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5D5819" w14:textId="77777777" w:rsidR="0044175E" w:rsidRDefault="0044175E" w:rsidP="0044175E">
      <w:pPr>
        <w:pStyle w:val="Heading1"/>
        <w:jc w:val="center"/>
      </w:pPr>
      <w:r>
        <w:rPr>
          <w:noProof/>
          <w:lang w:val="en-US"/>
        </w:rPr>
        <mc:AlternateContent>
          <mc:Choice Requires="wps">
            <w:drawing>
              <wp:anchor distT="0" distB="0" distL="114300" distR="114300" simplePos="0" relativeHeight="251659264" behindDoc="0" locked="0" layoutInCell="1" allowOverlap="1" wp14:anchorId="00C184FF" wp14:editId="1B17EBFA">
                <wp:simplePos x="0" y="0"/>
                <wp:positionH relativeFrom="column">
                  <wp:posOffset>114300</wp:posOffset>
                </wp:positionH>
                <wp:positionV relativeFrom="paragraph">
                  <wp:posOffset>114300</wp:posOffset>
                </wp:positionV>
                <wp:extent cx="5486400" cy="4114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5486400" cy="4114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2EEA5DC" w14:textId="77777777" w:rsidR="003557C2" w:rsidRPr="001C01D3" w:rsidRDefault="003557C2" w:rsidP="0044175E">
                            <w:pPr>
                              <w:pStyle w:val="Title"/>
                              <w:jc w:val="center"/>
                              <w:rPr>
                                <w:b/>
                                <w:color w:val="365F91" w:themeColor="accent1" w:themeShade="BF"/>
                                <w:sz w:val="44"/>
                                <w:szCs w:val="44"/>
                              </w:rPr>
                            </w:pPr>
                          </w:p>
                          <w:p w14:paraId="585DBEB7" w14:textId="77777777" w:rsidR="003557C2" w:rsidRPr="009933DB" w:rsidRDefault="003557C2" w:rsidP="0044175E">
                            <w:pPr>
                              <w:pStyle w:val="Title"/>
                              <w:jc w:val="center"/>
                              <w:rPr>
                                <w:b/>
                                <w:color w:val="365F91" w:themeColor="accent1" w:themeShade="BF"/>
                                <w:sz w:val="32"/>
                                <w:szCs w:val="32"/>
                              </w:rPr>
                            </w:pPr>
                            <w:r w:rsidRPr="009933DB">
                              <w:rPr>
                                <w:b/>
                                <w:color w:val="365F91" w:themeColor="accent1" w:themeShade="BF"/>
                                <w:sz w:val="32"/>
                                <w:szCs w:val="32"/>
                              </w:rPr>
                              <w:t>Commissioner for Public Appointments</w:t>
                            </w:r>
                          </w:p>
                          <w:p w14:paraId="1F6A4B7F" w14:textId="2E64FB48" w:rsidR="003557C2" w:rsidRPr="009933DB" w:rsidRDefault="003557C2" w:rsidP="0044175E">
                            <w:pPr>
                              <w:pStyle w:val="Title"/>
                              <w:jc w:val="center"/>
                              <w:rPr>
                                <w:b/>
                                <w:color w:val="365F91" w:themeColor="accent1" w:themeShade="BF"/>
                                <w:sz w:val="32"/>
                                <w:szCs w:val="32"/>
                              </w:rPr>
                            </w:pPr>
                            <w:r>
                              <w:rPr>
                                <w:b/>
                                <w:color w:val="365F91" w:themeColor="accent1" w:themeShade="BF"/>
                                <w:sz w:val="32"/>
                                <w:szCs w:val="32"/>
                              </w:rPr>
                              <w:t>Official Statistics August 2016</w:t>
                            </w:r>
                          </w:p>
                          <w:p w14:paraId="4BDF18E2" w14:textId="77777777" w:rsidR="003557C2" w:rsidRPr="009933DB" w:rsidRDefault="003557C2" w:rsidP="0044175E">
                            <w:pPr>
                              <w:pStyle w:val="Title"/>
                              <w:jc w:val="center"/>
                              <w:rPr>
                                <w:b/>
                                <w:color w:val="365F91" w:themeColor="accent1" w:themeShade="BF"/>
                                <w:sz w:val="2"/>
                                <w:szCs w:val="2"/>
                              </w:rPr>
                            </w:pPr>
                          </w:p>
                          <w:p w14:paraId="48CA7676" w14:textId="77777777" w:rsidR="003557C2" w:rsidRPr="00E066AC" w:rsidRDefault="003557C2" w:rsidP="0044175E">
                            <w:pPr>
                              <w:jc w:val="center"/>
                              <w:rPr>
                                <w:sz w:val="40"/>
                                <w:szCs w:val="40"/>
                              </w:rPr>
                            </w:pPr>
                          </w:p>
                          <w:p w14:paraId="1A2F56F9" w14:textId="77777777" w:rsidR="003557C2" w:rsidRPr="00E066AC" w:rsidRDefault="003557C2" w:rsidP="0044175E">
                            <w:pPr>
                              <w:pStyle w:val="Title"/>
                              <w:jc w:val="center"/>
                              <w:rPr>
                                <w:b/>
                                <w:color w:val="365F91" w:themeColor="accent1" w:themeShade="BF"/>
                                <w:sz w:val="44"/>
                                <w:szCs w:val="44"/>
                              </w:rPr>
                            </w:pPr>
                            <w:r w:rsidRPr="00E066AC">
                              <w:rPr>
                                <w:b/>
                                <w:color w:val="365F91" w:themeColor="accent1" w:themeShade="BF"/>
                                <w:sz w:val="44"/>
                                <w:szCs w:val="44"/>
                              </w:rPr>
                              <w:t>Annual Survey of Ministerial Appointments and Reappointments by the</w:t>
                            </w:r>
                          </w:p>
                          <w:p w14:paraId="25285A96" w14:textId="77777777" w:rsidR="003557C2" w:rsidRPr="00E066AC" w:rsidRDefault="003557C2" w:rsidP="0044175E">
                            <w:pPr>
                              <w:pStyle w:val="Title"/>
                              <w:jc w:val="center"/>
                              <w:rPr>
                                <w:b/>
                                <w:color w:val="365F91" w:themeColor="accent1" w:themeShade="BF"/>
                                <w:sz w:val="44"/>
                                <w:szCs w:val="44"/>
                              </w:rPr>
                            </w:pPr>
                            <w:r w:rsidRPr="00E066AC">
                              <w:rPr>
                                <w:b/>
                                <w:color w:val="365F91" w:themeColor="accent1" w:themeShade="BF"/>
                                <w:sz w:val="44"/>
                                <w:szCs w:val="44"/>
                              </w:rPr>
                              <w:t>Commissioner for Public Appointments</w:t>
                            </w:r>
                          </w:p>
                          <w:p w14:paraId="1827F4F3" w14:textId="77777777" w:rsidR="003557C2" w:rsidRPr="009933DB" w:rsidRDefault="003557C2" w:rsidP="0044175E">
                            <w:pPr>
                              <w:pStyle w:val="Heading1"/>
                              <w:jc w:val="center"/>
                              <w:rPr>
                                <w:color w:val="365F91" w:themeColor="accent1" w:themeShade="BF"/>
                              </w:rPr>
                            </w:pPr>
                          </w:p>
                          <w:p w14:paraId="4FECDA8E" w14:textId="77777777" w:rsidR="003557C2" w:rsidRPr="009933DB" w:rsidRDefault="003557C2" w:rsidP="0044175E">
                            <w:pPr>
                              <w:pStyle w:val="Title"/>
                              <w:jc w:val="center"/>
                              <w:rPr>
                                <w:b/>
                                <w:color w:val="365F91" w:themeColor="accent1" w:themeShade="BF"/>
                                <w:sz w:val="32"/>
                                <w:szCs w:val="32"/>
                              </w:rPr>
                            </w:pPr>
                            <w:r>
                              <w:rPr>
                                <w:b/>
                                <w:color w:val="365F91" w:themeColor="accent1" w:themeShade="BF"/>
                                <w:sz w:val="32"/>
                                <w:szCs w:val="32"/>
                              </w:rPr>
                              <w:t>2015-16</w:t>
                            </w:r>
                          </w:p>
                          <w:p w14:paraId="4C894FFA" w14:textId="77777777" w:rsidR="003557C2" w:rsidRPr="001C01D3" w:rsidRDefault="003557C2" w:rsidP="0044175E">
                            <w:pPr>
                              <w:jc w:val="center"/>
                              <w:rPr>
                                <w:b/>
                                <w:color w:val="365F91" w:themeColor="accent1" w:themeShade="BF"/>
                                <w:sz w:val="44"/>
                                <w:szCs w:val="4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left:0;text-align:left;margin-left:9pt;margin-top:9pt;width:6in;height:3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" filled="f" stroked="f">
                <v:textbox>
                  <w:txbxContent>
                    <w:p w14:paraId="42EEA5DC" w14:textId="77777777" w:rsidR="0030151F" w:rsidRPr="001C01D3" w:rsidRDefault="0030151F" w:rsidP="0044175E">
                      <w:pPr>
                        <w:pStyle w:val="Title"/>
                        <w:jc w:val="center"/>
                        <w:rPr>
                          <w:b/>
                          <w:color w:val="365F91" w:themeColor="accent1" w:themeShade="BF"/>
                          <w:sz w:val="44"/>
                          <w:szCs w:val="44"/>
                        </w:rPr>
                      </w:pPr>
                    </w:p>
                    <w:p w14:paraId="585DBEB7" w14:textId="77777777" w:rsidR="0030151F" w:rsidRPr="009933DB" w:rsidRDefault="0030151F" w:rsidP="0044175E">
                      <w:pPr>
                        <w:pStyle w:val="Title"/>
                        <w:jc w:val="center"/>
                        <w:rPr>
                          <w:b/>
                          <w:color w:val="365F91" w:themeColor="accent1" w:themeShade="BF"/>
                          <w:sz w:val="32"/>
                          <w:szCs w:val="32"/>
                        </w:rPr>
                      </w:pPr>
                      <w:r w:rsidRPr="009933DB">
                        <w:rPr>
                          <w:b/>
                          <w:color w:val="365F91" w:themeColor="accent1" w:themeShade="BF"/>
                          <w:sz w:val="32"/>
                          <w:szCs w:val="32"/>
                        </w:rPr>
                        <w:t>Commissioner for Public Appointments</w:t>
                      </w:r>
                    </w:p>
                    <w:p w14:paraId="1F6A4B7F" w14:textId="2E64FB48" w:rsidR="0030151F" w:rsidRPr="009933DB" w:rsidRDefault="0030151F" w:rsidP="0044175E">
                      <w:pPr>
                        <w:pStyle w:val="Title"/>
                        <w:jc w:val="center"/>
                        <w:rPr>
                          <w:b/>
                          <w:color w:val="365F91" w:themeColor="accent1" w:themeShade="BF"/>
                          <w:sz w:val="32"/>
                          <w:szCs w:val="32"/>
                        </w:rPr>
                      </w:pPr>
                      <w:r>
                        <w:rPr>
                          <w:b/>
                          <w:color w:val="365F91" w:themeColor="accent1" w:themeShade="BF"/>
                          <w:sz w:val="32"/>
                          <w:szCs w:val="32"/>
                        </w:rPr>
                        <w:t>Official Statistics August 2016</w:t>
                      </w:r>
                    </w:p>
                    <w:p w14:paraId="4BDF18E2" w14:textId="77777777" w:rsidR="0030151F" w:rsidRPr="009933DB" w:rsidRDefault="0030151F" w:rsidP="0044175E">
                      <w:pPr>
                        <w:pStyle w:val="Title"/>
                        <w:jc w:val="center"/>
                        <w:rPr>
                          <w:b/>
                          <w:color w:val="365F91" w:themeColor="accent1" w:themeShade="BF"/>
                          <w:sz w:val="2"/>
                          <w:szCs w:val="2"/>
                        </w:rPr>
                      </w:pPr>
                    </w:p>
                    <w:p w14:paraId="48CA7676" w14:textId="77777777" w:rsidR="0030151F" w:rsidRPr="00E066AC" w:rsidRDefault="0030151F" w:rsidP="0044175E">
                      <w:pPr>
                        <w:jc w:val="center"/>
                        <w:rPr>
                          <w:sz w:val="40"/>
                          <w:szCs w:val="40"/>
                        </w:rPr>
                      </w:pPr>
                    </w:p>
                    <w:p w14:paraId="1A2F56F9" w14:textId="77777777" w:rsidR="0030151F" w:rsidRPr="00E066AC" w:rsidRDefault="0030151F" w:rsidP="0044175E">
                      <w:pPr>
                        <w:pStyle w:val="Title"/>
                        <w:jc w:val="center"/>
                        <w:rPr>
                          <w:b/>
                          <w:color w:val="365F91" w:themeColor="accent1" w:themeShade="BF"/>
                          <w:sz w:val="44"/>
                          <w:szCs w:val="44"/>
                        </w:rPr>
                      </w:pPr>
                      <w:r w:rsidRPr="00E066AC">
                        <w:rPr>
                          <w:b/>
                          <w:color w:val="365F91" w:themeColor="accent1" w:themeShade="BF"/>
                          <w:sz w:val="44"/>
                          <w:szCs w:val="44"/>
                        </w:rPr>
                        <w:t>Annual Survey of Ministerial Appointments and Reappointments by the</w:t>
                      </w:r>
                    </w:p>
                    <w:p w14:paraId="25285A96" w14:textId="77777777" w:rsidR="0030151F" w:rsidRPr="00E066AC" w:rsidRDefault="0030151F" w:rsidP="0044175E">
                      <w:pPr>
                        <w:pStyle w:val="Title"/>
                        <w:jc w:val="center"/>
                        <w:rPr>
                          <w:b/>
                          <w:color w:val="365F91" w:themeColor="accent1" w:themeShade="BF"/>
                          <w:sz w:val="44"/>
                          <w:szCs w:val="44"/>
                        </w:rPr>
                      </w:pPr>
                      <w:r w:rsidRPr="00E066AC">
                        <w:rPr>
                          <w:b/>
                          <w:color w:val="365F91" w:themeColor="accent1" w:themeShade="BF"/>
                          <w:sz w:val="44"/>
                          <w:szCs w:val="44"/>
                        </w:rPr>
                        <w:t>Commissioner for Public Appointments</w:t>
                      </w:r>
                    </w:p>
                    <w:p w14:paraId="1827F4F3" w14:textId="77777777" w:rsidR="0030151F" w:rsidRPr="009933DB" w:rsidRDefault="0030151F" w:rsidP="0044175E">
                      <w:pPr>
                        <w:pStyle w:val="Heading1"/>
                        <w:jc w:val="center"/>
                        <w:rPr>
                          <w:color w:val="365F91" w:themeColor="accent1" w:themeShade="BF"/>
                        </w:rPr>
                      </w:pPr>
                    </w:p>
                    <w:p w14:paraId="4FECDA8E" w14:textId="77777777" w:rsidR="0030151F" w:rsidRPr="009933DB" w:rsidRDefault="0030151F" w:rsidP="0044175E">
                      <w:pPr>
                        <w:pStyle w:val="Title"/>
                        <w:jc w:val="center"/>
                        <w:rPr>
                          <w:b/>
                          <w:color w:val="365F91" w:themeColor="accent1" w:themeShade="BF"/>
                          <w:sz w:val="32"/>
                          <w:szCs w:val="32"/>
                        </w:rPr>
                      </w:pPr>
                      <w:r>
                        <w:rPr>
                          <w:b/>
                          <w:color w:val="365F91" w:themeColor="accent1" w:themeShade="BF"/>
                          <w:sz w:val="32"/>
                          <w:szCs w:val="32"/>
                        </w:rPr>
                        <w:t>2015-16</w:t>
                      </w:r>
                    </w:p>
                    <w:p w14:paraId="4C894FFA" w14:textId="77777777" w:rsidR="0030151F" w:rsidRPr="001C01D3" w:rsidRDefault="0030151F" w:rsidP="0044175E">
                      <w:pPr>
                        <w:jc w:val="center"/>
                        <w:rPr>
                          <w:b/>
                          <w:color w:val="365F91" w:themeColor="accent1" w:themeShade="BF"/>
                          <w:sz w:val="44"/>
                          <w:szCs w:val="44"/>
                        </w:rPr>
                      </w:pPr>
                    </w:p>
                  </w:txbxContent>
                </v:textbox>
                <w10:wrap type="square"/>
              </v:shape>
            </w:pict>
          </mc:Fallback>
        </mc:AlternateContent>
      </w:r>
    </w:p>
    <w:p w14:paraId="140976D9" w14:textId="77777777" w:rsidR="0044175E" w:rsidRDefault="0044175E" w:rsidP="0044175E">
      <w:pPr>
        <w:pStyle w:val="Heading1"/>
        <w:jc w:val="center"/>
      </w:pPr>
    </w:p>
    <w:p w14:paraId="4A212C69" w14:textId="77777777" w:rsidR="0044175E" w:rsidRDefault="0044175E" w:rsidP="0044175E">
      <w:pPr>
        <w:pStyle w:val="Heading1"/>
        <w:jc w:val="center"/>
      </w:pPr>
    </w:p>
    <w:p w14:paraId="75B1A038" w14:textId="77777777" w:rsidR="0044175E" w:rsidRDefault="0044175E" w:rsidP="0044175E">
      <w:pPr>
        <w:pStyle w:val="Heading1"/>
      </w:pPr>
    </w:p>
    <w:p w14:paraId="3A5C69A6" w14:textId="77777777" w:rsidR="0044175E" w:rsidRDefault="0044175E" w:rsidP="0044175E">
      <w:pPr>
        <w:pStyle w:val="Heading1"/>
        <w:jc w:val="center"/>
      </w:pPr>
      <w:r w:rsidRPr="002A7938">
        <w:rPr>
          <w:noProof/>
          <w:color w:val="365F91" w:themeColor="accent1" w:themeShade="BF"/>
          <w:sz w:val="44"/>
          <w:szCs w:val="44"/>
          <w:lang w:val="en-US"/>
        </w:rPr>
        <w:drawing>
          <wp:anchor distT="0" distB="0" distL="114300" distR="114300" simplePos="0" relativeHeight="251663360" behindDoc="0" locked="0" layoutInCell="1" allowOverlap="1" wp14:anchorId="7FC49848" wp14:editId="3412EBEB">
            <wp:simplePos x="0" y="0"/>
            <wp:positionH relativeFrom="column">
              <wp:posOffset>1143000</wp:posOffset>
            </wp:positionH>
            <wp:positionV relativeFrom="paragraph">
              <wp:posOffset>417195</wp:posOffset>
            </wp:positionV>
            <wp:extent cx="3379470" cy="1143000"/>
            <wp:effectExtent l="0" t="0" r="0" b="0"/>
            <wp:wrapTight wrapText="bothSides">
              <wp:wrapPolygon edited="0">
                <wp:start x="0" y="0"/>
                <wp:lineTo x="0" y="21120"/>
                <wp:lineTo x="21430" y="21120"/>
                <wp:lineTo x="21430"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CPA_LOGO_RGB_72dpi (2) (2).jpg"/>
                    <pic:cNvPicPr/>
                  </pic:nvPicPr>
                  <pic:blipFill>
                    <a:blip r:embed="rId9">
                      <a:extLst>
                        <a:ext uri="{28A0092B-C50C-407E-A947-70E740481C1C}">
                          <a14:useLocalDpi xmlns:a14="http://schemas.microsoft.com/office/drawing/2010/main" val="0"/>
                        </a:ext>
                      </a:extLst>
                    </a:blip>
                    <a:stretch>
                      <a:fillRect/>
                    </a:stretch>
                  </pic:blipFill>
                  <pic:spPr>
                    <a:xfrm>
                      <a:off x="0" y="0"/>
                      <a:ext cx="3379470" cy="1143000"/>
                    </a:xfrm>
                    <a:prstGeom prst="rect">
                      <a:avLst/>
                    </a:prstGeom>
                  </pic:spPr>
                </pic:pic>
              </a:graphicData>
            </a:graphic>
            <wp14:sizeRelH relativeFrom="page">
              <wp14:pctWidth>0</wp14:pctWidth>
            </wp14:sizeRelH>
            <wp14:sizeRelV relativeFrom="page">
              <wp14:pctHeight>0</wp14:pctHeight>
            </wp14:sizeRelV>
          </wp:anchor>
        </w:drawing>
      </w:r>
    </w:p>
    <w:p w14:paraId="064DCEF7" w14:textId="77777777" w:rsidR="0044175E" w:rsidRDefault="0044175E" w:rsidP="0044175E">
      <w:pPr>
        <w:pStyle w:val="Heading1"/>
        <w:jc w:val="center"/>
      </w:pPr>
    </w:p>
    <w:p w14:paraId="72097C0B" w14:textId="77777777" w:rsidR="0044175E" w:rsidRDefault="0044175E" w:rsidP="0044175E">
      <w:pPr>
        <w:pStyle w:val="Heading2"/>
        <w:rPr>
          <w:color w:val="345A8A" w:themeColor="accent1" w:themeShade="B5"/>
          <w:sz w:val="32"/>
          <w:szCs w:val="32"/>
        </w:rPr>
      </w:pPr>
    </w:p>
    <w:p w14:paraId="70E8B98A" w14:textId="77777777" w:rsidR="0044175E" w:rsidRDefault="0044175E" w:rsidP="0044175E"/>
    <w:p w14:paraId="2B22D39A" w14:textId="77777777" w:rsidR="0044175E" w:rsidRPr="002A7938" w:rsidRDefault="0044175E" w:rsidP="0044175E"/>
    <w:p w14:paraId="721C8725" w14:textId="77777777" w:rsidR="0044175E" w:rsidRPr="00420352" w:rsidRDefault="0044175E" w:rsidP="0044175E">
      <w:pPr>
        <w:pStyle w:val="Heading2"/>
        <w:rPr>
          <w:sz w:val="32"/>
          <w:szCs w:val="32"/>
          <w:u w:val="single"/>
        </w:rPr>
      </w:pPr>
      <w:r w:rsidRPr="00420352">
        <w:rPr>
          <w:sz w:val="32"/>
          <w:szCs w:val="32"/>
          <w:u w:val="single"/>
        </w:rPr>
        <w:lastRenderedPageBreak/>
        <w:t>Table of Contents</w:t>
      </w:r>
    </w:p>
    <w:p w14:paraId="4B798C3A" w14:textId="77777777" w:rsidR="0044175E" w:rsidRDefault="0044175E" w:rsidP="0044175E"/>
    <w:p w14:paraId="11057B98" w14:textId="77777777" w:rsidR="0044175E" w:rsidRPr="006A06CB" w:rsidRDefault="0044175E" w:rsidP="0044175E">
      <w:pPr>
        <w:rPr>
          <w:rFonts w:asciiTheme="majorHAnsi" w:hAnsiTheme="majorHAnsi"/>
          <w:sz w:val="22"/>
          <w:szCs w:val="22"/>
        </w:rPr>
      </w:pPr>
    </w:p>
    <w:p w14:paraId="1A6326A0" w14:textId="77777777" w:rsidR="0044175E" w:rsidRPr="006A06CB" w:rsidRDefault="0044175E" w:rsidP="0044175E">
      <w:pPr>
        <w:rPr>
          <w:rFonts w:asciiTheme="majorHAnsi" w:hAnsiTheme="majorHAnsi"/>
          <w:b/>
        </w:rPr>
      </w:pPr>
      <w:r w:rsidRPr="006A06CB">
        <w:rPr>
          <w:rFonts w:asciiTheme="majorHAnsi" w:hAnsiTheme="majorHAnsi"/>
          <w:b/>
        </w:rPr>
        <w:t>HEADLINE MESSAGES</w:t>
      </w:r>
      <w:r>
        <w:rPr>
          <w:rFonts w:asciiTheme="majorHAnsi" w:hAnsiTheme="majorHAnsi"/>
          <w:b/>
        </w:rPr>
        <w:t>…………………………………………………………………………………………………. 3 - 4</w:t>
      </w:r>
    </w:p>
    <w:p w14:paraId="68CD88A3" w14:textId="77777777" w:rsidR="0044175E" w:rsidRPr="006A06CB" w:rsidRDefault="0044175E" w:rsidP="0044175E">
      <w:pPr>
        <w:rPr>
          <w:rFonts w:asciiTheme="majorHAnsi" w:hAnsiTheme="majorHAnsi"/>
          <w:b/>
        </w:rPr>
      </w:pPr>
    </w:p>
    <w:p w14:paraId="2FFFBE1E" w14:textId="77777777" w:rsidR="0044175E" w:rsidRPr="006A06CB" w:rsidRDefault="0044175E" w:rsidP="0044175E">
      <w:pPr>
        <w:rPr>
          <w:rFonts w:asciiTheme="majorHAnsi" w:hAnsiTheme="majorHAnsi"/>
          <w:b/>
        </w:rPr>
      </w:pPr>
      <w:r w:rsidRPr="006A06CB">
        <w:rPr>
          <w:rFonts w:asciiTheme="majorHAnsi" w:hAnsiTheme="majorHAnsi"/>
          <w:b/>
        </w:rPr>
        <w:t>APPOINTMENTS AND REAPPOINTMENTS</w:t>
      </w:r>
      <w:r>
        <w:rPr>
          <w:rFonts w:asciiTheme="majorHAnsi" w:hAnsiTheme="majorHAnsi"/>
          <w:b/>
        </w:rPr>
        <w:t>…………………………………………………………………… 5 - 6</w:t>
      </w:r>
    </w:p>
    <w:p w14:paraId="012D43C4" w14:textId="77777777" w:rsidR="0044175E" w:rsidRPr="006A06CB" w:rsidRDefault="0044175E" w:rsidP="0044175E">
      <w:pPr>
        <w:rPr>
          <w:rFonts w:asciiTheme="majorHAnsi" w:hAnsiTheme="majorHAnsi"/>
          <w:b/>
        </w:rPr>
      </w:pPr>
    </w:p>
    <w:p w14:paraId="408D78E4" w14:textId="77777777" w:rsidR="0044175E" w:rsidRPr="006A06CB" w:rsidRDefault="0044175E" w:rsidP="0044175E">
      <w:pPr>
        <w:rPr>
          <w:rFonts w:asciiTheme="majorHAnsi" w:hAnsiTheme="majorHAnsi"/>
          <w:b/>
        </w:rPr>
      </w:pPr>
      <w:r w:rsidRPr="006A06CB">
        <w:rPr>
          <w:rFonts w:asciiTheme="majorHAnsi" w:hAnsiTheme="majorHAnsi"/>
          <w:b/>
        </w:rPr>
        <w:t>GENDER</w:t>
      </w:r>
      <w:r>
        <w:rPr>
          <w:rFonts w:asciiTheme="majorHAnsi" w:hAnsiTheme="majorHAnsi"/>
          <w:b/>
        </w:rPr>
        <w:t>……………………………………………………………………………………………………………………… 7 - 9</w:t>
      </w:r>
    </w:p>
    <w:p w14:paraId="0E638FA2" w14:textId="77777777" w:rsidR="0044175E" w:rsidRPr="006A06CB" w:rsidRDefault="0044175E" w:rsidP="0044175E">
      <w:pPr>
        <w:rPr>
          <w:rFonts w:asciiTheme="majorHAnsi" w:hAnsiTheme="majorHAnsi"/>
          <w:b/>
        </w:rPr>
      </w:pPr>
    </w:p>
    <w:p w14:paraId="1C89FFC3" w14:textId="77777777" w:rsidR="0044175E" w:rsidRPr="006A06CB" w:rsidRDefault="0044175E" w:rsidP="0044175E">
      <w:pPr>
        <w:rPr>
          <w:rFonts w:asciiTheme="majorHAnsi" w:hAnsiTheme="majorHAnsi"/>
          <w:b/>
        </w:rPr>
      </w:pPr>
      <w:r>
        <w:rPr>
          <w:rFonts w:asciiTheme="majorHAnsi" w:hAnsiTheme="majorHAnsi"/>
          <w:b/>
        </w:rPr>
        <w:t>ETHNICITY………………………………………………………………………………………………………………. 10 - 12</w:t>
      </w:r>
    </w:p>
    <w:p w14:paraId="7525A15F" w14:textId="77777777" w:rsidR="0044175E" w:rsidRPr="006A06CB" w:rsidRDefault="0044175E" w:rsidP="0044175E">
      <w:pPr>
        <w:rPr>
          <w:rFonts w:asciiTheme="majorHAnsi" w:hAnsiTheme="majorHAnsi"/>
          <w:b/>
        </w:rPr>
      </w:pPr>
    </w:p>
    <w:p w14:paraId="3FACA8EE" w14:textId="77777777" w:rsidR="0044175E" w:rsidRPr="006A06CB" w:rsidRDefault="0044175E" w:rsidP="0044175E">
      <w:pPr>
        <w:rPr>
          <w:rFonts w:asciiTheme="majorHAnsi" w:hAnsiTheme="majorHAnsi"/>
          <w:b/>
        </w:rPr>
      </w:pPr>
      <w:r w:rsidRPr="006A06CB">
        <w:rPr>
          <w:rFonts w:asciiTheme="majorHAnsi" w:hAnsiTheme="majorHAnsi"/>
          <w:b/>
        </w:rPr>
        <w:t>DISABILITY</w:t>
      </w:r>
      <w:r>
        <w:rPr>
          <w:rFonts w:asciiTheme="majorHAnsi" w:hAnsiTheme="majorHAnsi"/>
          <w:b/>
        </w:rPr>
        <w:t>……………………………………………………………………………………………………………… 13 - 15</w:t>
      </w:r>
    </w:p>
    <w:p w14:paraId="5DD99032" w14:textId="77777777" w:rsidR="0044175E" w:rsidRPr="006A06CB" w:rsidRDefault="0044175E" w:rsidP="0044175E">
      <w:pPr>
        <w:rPr>
          <w:rFonts w:asciiTheme="majorHAnsi" w:hAnsiTheme="majorHAnsi"/>
          <w:b/>
        </w:rPr>
      </w:pPr>
    </w:p>
    <w:p w14:paraId="7E7DB0EB" w14:textId="77777777" w:rsidR="0044175E" w:rsidRPr="006A06CB" w:rsidRDefault="0044175E" w:rsidP="0044175E">
      <w:pPr>
        <w:rPr>
          <w:rFonts w:asciiTheme="majorHAnsi" w:hAnsiTheme="majorHAnsi"/>
          <w:b/>
        </w:rPr>
      </w:pPr>
      <w:r w:rsidRPr="006A06CB">
        <w:rPr>
          <w:rFonts w:asciiTheme="majorHAnsi" w:hAnsiTheme="majorHAnsi"/>
          <w:b/>
        </w:rPr>
        <w:t>AGE</w:t>
      </w:r>
      <w:r>
        <w:rPr>
          <w:rFonts w:asciiTheme="majorHAnsi" w:hAnsiTheme="majorHAnsi"/>
          <w:b/>
        </w:rPr>
        <w:t>………………………………………………………………………………………………………………………… 16 - 17</w:t>
      </w:r>
    </w:p>
    <w:p w14:paraId="36F910A5" w14:textId="77777777" w:rsidR="0044175E" w:rsidRPr="006A06CB" w:rsidRDefault="0044175E" w:rsidP="0044175E">
      <w:pPr>
        <w:rPr>
          <w:rFonts w:asciiTheme="majorHAnsi" w:hAnsiTheme="majorHAnsi"/>
          <w:b/>
        </w:rPr>
      </w:pPr>
    </w:p>
    <w:p w14:paraId="0C006BBA" w14:textId="77777777" w:rsidR="0044175E" w:rsidRPr="006A06CB" w:rsidRDefault="0044175E" w:rsidP="0044175E">
      <w:pPr>
        <w:rPr>
          <w:rFonts w:asciiTheme="majorHAnsi" w:hAnsiTheme="majorHAnsi"/>
          <w:b/>
        </w:rPr>
      </w:pPr>
      <w:r>
        <w:rPr>
          <w:rFonts w:asciiTheme="majorHAnsi" w:hAnsiTheme="majorHAnsi"/>
          <w:b/>
        </w:rPr>
        <w:t>MULTIPLE APPOINTMENTS……………………………….……………………………………….…………… 18 - 20</w:t>
      </w:r>
    </w:p>
    <w:p w14:paraId="073173A0" w14:textId="77777777" w:rsidR="0044175E" w:rsidRPr="006A06CB" w:rsidRDefault="0044175E" w:rsidP="0044175E">
      <w:pPr>
        <w:rPr>
          <w:rFonts w:asciiTheme="majorHAnsi" w:hAnsiTheme="majorHAnsi"/>
          <w:b/>
        </w:rPr>
      </w:pPr>
    </w:p>
    <w:p w14:paraId="0F2D6552" w14:textId="77777777" w:rsidR="0044175E" w:rsidRPr="006A06CB" w:rsidRDefault="0044175E" w:rsidP="0044175E">
      <w:pPr>
        <w:rPr>
          <w:rFonts w:asciiTheme="majorHAnsi" w:hAnsiTheme="majorHAnsi"/>
          <w:b/>
        </w:rPr>
      </w:pPr>
      <w:r>
        <w:rPr>
          <w:rFonts w:asciiTheme="majorHAnsi" w:hAnsiTheme="majorHAnsi"/>
          <w:b/>
        </w:rPr>
        <w:t>POLITICAL ACTIVITY……………………………………………………………………………………………….. 21 - 22</w:t>
      </w:r>
    </w:p>
    <w:p w14:paraId="5B94A400" w14:textId="77777777" w:rsidR="0044175E" w:rsidRPr="006A06CB" w:rsidRDefault="0044175E" w:rsidP="0044175E">
      <w:pPr>
        <w:rPr>
          <w:rFonts w:asciiTheme="majorHAnsi" w:hAnsiTheme="majorHAnsi"/>
          <w:b/>
        </w:rPr>
      </w:pPr>
    </w:p>
    <w:p w14:paraId="70646A17" w14:textId="77777777" w:rsidR="0044175E" w:rsidRPr="006A06CB" w:rsidRDefault="0044175E" w:rsidP="0044175E">
      <w:pPr>
        <w:rPr>
          <w:rFonts w:asciiTheme="majorHAnsi" w:hAnsiTheme="majorHAnsi"/>
          <w:b/>
        </w:rPr>
      </w:pPr>
      <w:r w:rsidRPr="006A06CB">
        <w:rPr>
          <w:rFonts w:asciiTheme="majorHAnsi" w:hAnsiTheme="majorHAnsi"/>
          <w:b/>
        </w:rPr>
        <w:t>WALES</w:t>
      </w:r>
      <w:r>
        <w:rPr>
          <w:rStyle w:val="FootnoteReference"/>
          <w:rFonts w:asciiTheme="majorHAnsi" w:hAnsiTheme="majorHAnsi"/>
          <w:b/>
        </w:rPr>
        <w:footnoteReference w:id="1"/>
      </w:r>
      <w:r>
        <w:rPr>
          <w:rFonts w:asciiTheme="majorHAnsi" w:hAnsiTheme="majorHAnsi"/>
          <w:b/>
        </w:rPr>
        <w:t>…………………………………………………………………..……………………………………………… 23 - 27</w:t>
      </w:r>
    </w:p>
    <w:p w14:paraId="5746E93E" w14:textId="77777777" w:rsidR="0044175E" w:rsidRDefault="0044175E" w:rsidP="0044175E"/>
    <w:p w14:paraId="566ED726" w14:textId="77777777" w:rsidR="0044175E" w:rsidRDefault="0044175E" w:rsidP="0044175E"/>
    <w:p w14:paraId="7540AEA8" w14:textId="77777777" w:rsidR="0044175E" w:rsidRDefault="0044175E" w:rsidP="0044175E"/>
    <w:p w14:paraId="4D796BC6" w14:textId="77777777" w:rsidR="0044175E" w:rsidRDefault="0044175E" w:rsidP="0044175E"/>
    <w:p w14:paraId="462877CD" w14:textId="77777777" w:rsidR="0044175E" w:rsidRDefault="0044175E" w:rsidP="0044175E"/>
    <w:p w14:paraId="1988CA64" w14:textId="77777777" w:rsidR="0044175E" w:rsidRDefault="0044175E" w:rsidP="0044175E"/>
    <w:p w14:paraId="2FC92CC8" w14:textId="77777777" w:rsidR="0044175E" w:rsidRDefault="0044175E" w:rsidP="0044175E"/>
    <w:p w14:paraId="53C7AEF3" w14:textId="77777777" w:rsidR="0044175E" w:rsidRDefault="0044175E" w:rsidP="0044175E"/>
    <w:p w14:paraId="2E8F8642" w14:textId="77777777" w:rsidR="0044175E" w:rsidRDefault="0044175E" w:rsidP="0044175E"/>
    <w:p w14:paraId="531E4D9E" w14:textId="77777777" w:rsidR="0044175E" w:rsidRDefault="0044175E" w:rsidP="0044175E"/>
    <w:p w14:paraId="4C9496B7" w14:textId="77777777" w:rsidR="0044175E" w:rsidRDefault="0044175E" w:rsidP="0044175E"/>
    <w:p w14:paraId="7B66CF08" w14:textId="77777777" w:rsidR="0044175E" w:rsidRDefault="0044175E" w:rsidP="0044175E"/>
    <w:p w14:paraId="32215CF8" w14:textId="77777777" w:rsidR="0044175E" w:rsidRDefault="0044175E" w:rsidP="0044175E"/>
    <w:p w14:paraId="44F861B2" w14:textId="77777777" w:rsidR="0044175E" w:rsidRDefault="0044175E" w:rsidP="0044175E"/>
    <w:p w14:paraId="07C8CE12" w14:textId="77777777" w:rsidR="0044175E" w:rsidRDefault="0044175E" w:rsidP="0044175E"/>
    <w:p w14:paraId="3D964B4D" w14:textId="77777777" w:rsidR="0044175E" w:rsidRDefault="0044175E" w:rsidP="0044175E"/>
    <w:p w14:paraId="49D39CBE" w14:textId="77777777" w:rsidR="0044175E" w:rsidRDefault="0044175E" w:rsidP="0044175E"/>
    <w:p w14:paraId="311B710B" w14:textId="77777777" w:rsidR="0044175E" w:rsidRPr="002E5CE0" w:rsidRDefault="0044175E" w:rsidP="0044175E">
      <w:pPr>
        <w:pStyle w:val="Heading2"/>
        <w:rPr>
          <w:sz w:val="32"/>
          <w:szCs w:val="32"/>
          <w:u w:val="single"/>
        </w:rPr>
      </w:pPr>
      <w:r w:rsidRPr="002E5CE0">
        <w:rPr>
          <w:sz w:val="32"/>
          <w:szCs w:val="32"/>
          <w:u w:val="single"/>
        </w:rPr>
        <w:t xml:space="preserve">Statistical </w:t>
      </w:r>
      <w:r>
        <w:rPr>
          <w:sz w:val="32"/>
          <w:szCs w:val="32"/>
          <w:u w:val="single"/>
        </w:rPr>
        <w:t>Report 2015-16</w:t>
      </w:r>
    </w:p>
    <w:p w14:paraId="04CC893E" w14:textId="77777777" w:rsidR="0044175E" w:rsidRPr="002E5CE0" w:rsidRDefault="0044175E" w:rsidP="0044175E">
      <w:pPr>
        <w:jc w:val="center"/>
        <w:rPr>
          <w:rFonts w:asciiTheme="majorHAnsi" w:hAnsiTheme="majorHAnsi"/>
          <w:sz w:val="22"/>
          <w:szCs w:val="22"/>
        </w:rPr>
      </w:pPr>
    </w:p>
    <w:p w14:paraId="35B9C59F" w14:textId="77777777" w:rsidR="0044175E" w:rsidRPr="002E5CE0" w:rsidRDefault="0044175E" w:rsidP="0044175E">
      <w:pPr>
        <w:jc w:val="both"/>
        <w:rPr>
          <w:rFonts w:asciiTheme="majorHAnsi" w:hAnsiTheme="majorHAnsi"/>
          <w:sz w:val="22"/>
          <w:szCs w:val="22"/>
        </w:rPr>
      </w:pPr>
      <w:r w:rsidRPr="002E5CE0">
        <w:rPr>
          <w:rFonts w:asciiTheme="majorHAnsi" w:hAnsiTheme="majorHAnsi"/>
          <w:sz w:val="22"/>
          <w:szCs w:val="22"/>
        </w:rPr>
        <w:t xml:space="preserve">These statistics are from the Commissioner for Public Appointments (CPA) and </w:t>
      </w:r>
      <w:r>
        <w:rPr>
          <w:rFonts w:asciiTheme="majorHAnsi" w:hAnsiTheme="majorHAnsi"/>
          <w:sz w:val="22"/>
          <w:szCs w:val="22"/>
        </w:rPr>
        <w:t>relate</w:t>
      </w:r>
      <w:r w:rsidRPr="002E5CE0">
        <w:rPr>
          <w:rFonts w:asciiTheme="majorHAnsi" w:hAnsiTheme="majorHAnsi"/>
          <w:sz w:val="22"/>
          <w:szCs w:val="22"/>
        </w:rPr>
        <w:t xml:space="preserve"> to regulated appointments and reappointments made by Ministers from 1st April 201</w:t>
      </w:r>
      <w:r>
        <w:rPr>
          <w:rFonts w:asciiTheme="majorHAnsi" w:hAnsiTheme="majorHAnsi"/>
          <w:sz w:val="22"/>
          <w:szCs w:val="22"/>
        </w:rPr>
        <w:t>5 to 31st March 2016</w:t>
      </w:r>
      <w:r w:rsidRPr="002E5CE0">
        <w:rPr>
          <w:rFonts w:asciiTheme="majorHAnsi" w:hAnsiTheme="majorHAnsi"/>
          <w:sz w:val="22"/>
          <w:szCs w:val="22"/>
        </w:rPr>
        <w:t>, in accordance with the 2012 Code of Practice for Ministeri</w:t>
      </w:r>
      <w:r>
        <w:rPr>
          <w:rFonts w:asciiTheme="majorHAnsi" w:hAnsiTheme="majorHAnsi"/>
          <w:sz w:val="22"/>
          <w:szCs w:val="22"/>
        </w:rPr>
        <w:t xml:space="preserve">al Appointments to Public Bodies. </w:t>
      </w:r>
    </w:p>
    <w:p w14:paraId="32DF4426" w14:textId="77777777" w:rsidR="0044175E" w:rsidRPr="002E5CE0" w:rsidRDefault="0044175E" w:rsidP="0044175E">
      <w:pPr>
        <w:jc w:val="both"/>
        <w:rPr>
          <w:rFonts w:asciiTheme="majorHAnsi" w:hAnsiTheme="majorHAnsi"/>
          <w:sz w:val="22"/>
          <w:szCs w:val="22"/>
        </w:rPr>
      </w:pPr>
    </w:p>
    <w:p w14:paraId="3A46220C" w14:textId="77777777" w:rsidR="0044175E" w:rsidRDefault="0044175E" w:rsidP="0044175E">
      <w:pPr>
        <w:jc w:val="both"/>
        <w:rPr>
          <w:rFonts w:asciiTheme="majorHAnsi" w:hAnsiTheme="majorHAnsi"/>
          <w:sz w:val="22"/>
          <w:szCs w:val="22"/>
        </w:rPr>
      </w:pPr>
      <w:r w:rsidRPr="002E5CE0">
        <w:rPr>
          <w:rFonts w:asciiTheme="majorHAnsi" w:hAnsiTheme="majorHAnsi"/>
          <w:sz w:val="22"/>
          <w:szCs w:val="22"/>
        </w:rPr>
        <w:t xml:space="preserve">The data are collected on an annual basis from Governmental Departments representing the Ministers as appointing authorities, and </w:t>
      </w:r>
      <w:r>
        <w:rPr>
          <w:rFonts w:asciiTheme="majorHAnsi" w:hAnsiTheme="majorHAnsi"/>
          <w:sz w:val="22"/>
          <w:szCs w:val="22"/>
        </w:rPr>
        <w:t>collated</w:t>
      </w:r>
      <w:r w:rsidRPr="002E5CE0">
        <w:rPr>
          <w:rFonts w:asciiTheme="majorHAnsi" w:hAnsiTheme="majorHAnsi"/>
          <w:sz w:val="22"/>
          <w:szCs w:val="22"/>
        </w:rPr>
        <w:t xml:space="preserve"> by staff in the Secretariat serving the CPA.</w:t>
      </w:r>
      <w:r>
        <w:rPr>
          <w:rFonts w:asciiTheme="majorHAnsi" w:hAnsiTheme="majorHAnsi"/>
          <w:sz w:val="22"/>
          <w:szCs w:val="22"/>
        </w:rPr>
        <w:t xml:space="preserve"> </w:t>
      </w:r>
    </w:p>
    <w:p w14:paraId="2F9501B3" w14:textId="77777777" w:rsidR="0044175E" w:rsidRDefault="0044175E" w:rsidP="0044175E">
      <w:pPr>
        <w:jc w:val="both"/>
        <w:rPr>
          <w:rFonts w:asciiTheme="majorHAnsi" w:hAnsiTheme="majorHAnsi"/>
          <w:sz w:val="22"/>
          <w:szCs w:val="22"/>
        </w:rPr>
      </w:pPr>
    </w:p>
    <w:p w14:paraId="026EF39E" w14:textId="77777777" w:rsidR="0044175E" w:rsidRPr="002E5CE0" w:rsidRDefault="0044175E" w:rsidP="0044175E">
      <w:pPr>
        <w:jc w:val="both"/>
        <w:rPr>
          <w:rFonts w:asciiTheme="majorHAnsi" w:hAnsiTheme="majorHAnsi"/>
          <w:sz w:val="22"/>
          <w:szCs w:val="22"/>
        </w:rPr>
      </w:pPr>
      <w:r>
        <w:rPr>
          <w:rFonts w:asciiTheme="majorHAnsi" w:hAnsiTheme="majorHAnsi"/>
          <w:sz w:val="22"/>
          <w:szCs w:val="22"/>
        </w:rPr>
        <w:t>All percentage figures have been rounded to one decimal place.</w:t>
      </w:r>
    </w:p>
    <w:p w14:paraId="7584A1BA" w14:textId="77777777" w:rsidR="0044175E" w:rsidRPr="002E5CE0" w:rsidRDefault="0044175E" w:rsidP="0044175E">
      <w:pPr>
        <w:jc w:val="both"/>
        <w:rPr>
          <w:rFonts w:asciiTheme="majorHAnsi" w:hAnsiTheme="majorHAnsi"/>
          <w:sz w:val="22"/>
          <w:szCs w:val="22"/>
        </w:rPr>
      </w:pPr>
    </w:p>
    <w:p w14:paraId="7C3D58A7" w14:textId="77777777" w:rsidR="0044175E" w:rsidRPr="002E5CE0" w:rsidRDefault="0044175E" w:rsidP="0044175E">
      <w:pPr>
        <w:jc w:val="both"/>
        <w:rPr>
          <w:rFonts w:asciiTheme="majorHAnsi" w:hAnsiTheme="majorHAnsi"/>
          <w:sz w:val="22"/>
          <w:szCs w:val="22"/>
        </w:rPr>
      </w:pPr>
    </w:p>
    <w:p w14:paraId="587EE7CB" w14:textId="77777777" w:rsidR="0044175E" w:rsidRPr="002E5CE0" w:rsidRDefault="0044175E" w:rsidP="0044175E">
      <w:pPr>
        <w:pStyle w:val="Heading2"/>
        <w:rPr>
          <w:sz w:val="32"/>
          <w:szCs w:val="32"/>
          <w:u w:val="single"/>
        </w:rPr>
      </w:pPr>
      <w:r w:rsidRPr="002E5CE0">
        <w:rPr>
          <w:sz w:val="32"/>
          <w:szCs w:val="32"/>
          <w:u w:val="single"/>
        </w:rPr>
        <w:t>HEADLINE MESSAGES</w:t>
      </w:r>
    </w:p>
    <w:p w14:paraId="178F2A98" w14:textId="77777777" w:rsidR="0044175E" w:rsidRPr="002E5CE0" w:rsidRDefault="0044175E" w:rsidP="0044175E">
      <w:pPr>
        <w:jc w:val="both"/>
        <w:rPr>
          <w:rFonts w:asciiTheme="majorHAnsi" w:hAnsiTheme="majorHAnsi"/>
          <w:sz w:val="22"/>
          <w:szCs w:val="22"/>
        </w:rPr>
      </w:pPr>
    </w:p>
    <w:p w14:paraId="6A61C682" w14:textId="77777777" w:rsidR="0044175E" w:rsidRPr="002E5CE0" w:rsidRDefault="0044175E" w:rsidP="0044175E">
      <w:pPr>
        <w:jc w:val="both"/>
        <w:rPr>
          <w:rFonts w:asciiTheme="majorHAnsi" w:hAnsiTheme="majorHAnsi"/>
          <w:sz w:val="22"/>
          <w:szCs w:val="22"/>
        </w:rPr>
      </w:pPr>
      <w:r w:rsidRPr="002E5CE0">
        <w:rPr>
          <w:rFonts w:asciiTheme="majorHAnsi" w:hAnsiTheme="majorHAnsi"/>
          <w:sz w:val="22"/>
          <w:szCs w:val="22"/>
        </w:rPr>
        <w:t xml:space="preserve">1. Appointments and reappointments </w:t>
      </w:r>
      <w:r>
        <w:rPr>
          <w:rFonts w:asciiTheme="majorHAnsi" w:hAnsiTheme="majorHAnsi"/>
          <w:sz w:val="22"/>
          <w:szCs w:val="22"/>
        </w:rPr>
        <w:t>(Tables 1 – 4)</w:t>
      </w:r>
    </w:p>
    <w:p w14:paraId="44095965" w14:textId="77777777" w:rsidR="0044175E" w:rsidRPr="002E5CE0" w:rsidRDefault="0044175E" w:rsidP="0044175E">
      <w:pPr>
        <w:jc w:val="both"/>
        <w:rPr>
          <w:rFonts w:asciiTheme="majorHAnsi" w:hAnsiTheme="majorHAnsi"/>
          <w:sz w:val="22"/>
          <w:szCs w:val="22"/>
        </w:rPr>
      </w:pPr>
    </w:p>
    <w:p w14:paraId="35B74E4F" w14:textId="77777777" w:rsidR="0044175E" w:rsidRPr="00084151" w:rsidRDefault="0044175E" w:rsidP="0044175E">
      <w:pPr>
        <w:pStyle w:val="ListParagraph"/>
        <w:numPr>
          <w:ilvl w:val="0"/>
          <w:numId w:val="9"/>
        </w:numPr>
        <w:jc w:val="both"/>
        <w:rPr>
          <w:rFonts w:asciiTheme="majorHAnsi" w:hAnsiTheme="majorHAnsi"/>
          <w:sz w:val="22"/>
          <w:szCs w:val="22"/>
        </w:rPr>
      </w:pPr>
      <w:r>
        <w:rPr>
          <w:rFonts w:asciiTheme="majorHAnsi" w:hAnsiTheme="majorHAnsi"/>
          <w:sz w:val="22"/>
          <w:szCs w:val="22"/>
        </w:rPr>
        <w:t xml:space="preserve">2,240 </w:t>
      </w:r>
      <w:r w:rsidRPr="00084151">
        <w:rPr>
          <w:rFonts w:asciiTheme="majorHAnsi" w:hAnsiTheme="majorHAnsi"/>
          <w:sz w:val="22"/>
          <w:szCs w:val="22"/>
        </w:rPr>
        <w:t xml:space="preserve">appointments and reappointments (chairs </w:t>
      </w:r>
      <w:r>
        <w:rPr>
          <w:rFonts w:asciiTheme="majorHAnsi" w:hAnsiTheme="majorHAnsi"/>
          <w:sz w:val="22"/>
          <w:szCs w:val="22"/>
        </w:rPr>
        <w:t>128</w:t>
      </w:r>
      <w:r w:rsidRPr="00084151">
        <w:rPr>
          <w:rFonts w:asciiTheme="majorHAnsi" w:hAnsiTheme="majorHAnsi"/>
          <w:sz w:val="22"/>
          <w:szCs w:val="22"/>
        </w:rPr>
        <w:t xml:space="preserve">, members </w:t>
      </w:r>
      <w:r>
        <w:rPr>
          <w:rFonts w:asciiTheme="majorHAnsi" w:hAnsiTheme="majorHAnsi"/>
          <w:sz w:val="22"/>
          <w:szCs w:val="22"/>
        </w:rPr>
        <w:t xml:space="preserve">2112), compared with 1888 in 2014-15. This included: </w:t>
      </w:r>
    </w:p>
    <w:p w14:paraId="544405A3" w14:textId="77777777" w:rsidR="0044175E" w:rsidRPr="002E5CE0" w:rsidRDefault="0044175E" w:rsidP="0044175E">
      <w:pPr>
        <w:pStyle w:val="ListParagraph"/>
        <w:jc w:val="both"/>
        <w:rPr>
          <w:rFonts w:asciiTheme="majorHAnsi" w:hAnsiTheme="majorHAnsi"/>
          <w:sz w:val="22"/>
          <w:szCs w:val="22"/>
        </w:rPr>
      </w:pPr>
    </w:p>
    <w:p w14:paraId="50992F5B" w14:textId="77777777" w:rsidR="0044175E" w:rsidRPr="002E5CE0" w:rsidRDefault="0044175E" w:rsidP="0044175E">
      <w:pPr>
        <w:pStyle w:val="ListParagraph"/>
        <w:numPr>
          <w:ilvl w:val="0"/>
          <w:numId w:val="12"/>
        </w:numPr>
        <w:ind w:left="1440"/>
        <w:jc w:val="both"/>
        <w:rPr>
          <w:rFonts w:asciiTheme="majorHAnsi" w:hAnsiTheme="majorHAnsi"/>
          <w:sz w:val="22"/>
          <w:szCs w:val="22"/>
        </w:rPr>
      </w:pPr>
      <w:r>
        <w:rPr>
          <w:rFonts w:asciiTheme="majorHAnsi" w:hAnsiTheme="majorHAnsi"/>
          <w:sz w:val="22"/>
          <w:szCs w:val="22"/>
        </w:rPr>
        <w:t>1308</w:t>
      </w:r>
      <w:r w:rsidRPr="002E5CE0">
        <w:rPr>
          <w:rFonts w:asciiTheme="majorHAnsi" w:hAnsiTheme="majorHAnsi"/>
          <w:sz w:val="22"/>
          <w:szCs w:val="22"/>
        </w:rPr>
        <w:t xml:space="preserve"> new appointments (chairs </w:t>
      </w:r>
      <w:r>
        <w:rPr>
          <w:rFonts w:asciiTheme="majorHAnsi" w:hAnsiTheme="majorHAnsi"/>
          <w:sz w:val="22"/>
          <w:szCs w:val="22"/>
        </w:rPr>
        <w:t>56</w:t>
      </w:r>
      <w:r w:rsidRPr="002E5CE0">
        <w:rPr>
          <w:rFonts w:asciiTheme="majorHAnsi" w:hAnsiTheme="majorHAnsi"/>
          <w:sz w:val="22"/>
          <w:szCs w:val="22"/>
        </w:rPr>
        <w:t xml:space="preserve">, members </w:t>
      </w:r>
      <w:r>
        <w:rPr>
          <w:rFonts w:asciiTheme="majorHAnsi" w:hAnsiTheme="majorHAnsi"/>
          <w:sz w:val="22"/>
          <w:szCs w:val="22"/>
        </w:rPr>
        <w:t>1252</w:t>
      </w:r>
      <w:r w:rsidRPr="002E5CE0">
        <w:rPr>
          <w:rFonts w:asciiTheme="majorHAnsi" w:hAnsiTheme="majorHAnsi"/>
          <w:sz w:val="22"/>
          <w:szCs w:val="22"/>
        </w:rPr>
        <w:t>)</w:t>
      </w:r>
      <w:r>
        <w:rPr>
          <w:rFonts w:asciiTheme="majorHAnsi" w:hAnsiTheme="majorHAnsi"/>
          <w:sz w:val="22"/>
          <w:szCs w:val="22"/>
        </w:rPr>
        <w:t>;</w:t>
      </w:r>
    </w:p>
    <w:p w14:paraId="1FBA9A8A" w14:textId="77777777" w:rsidR="0044175E" w:rsidRPr="002E5CE0" w:rsidRDefault="0044175E" w:rsidP="0044175E">
      <w:pPr>
        <w:pStyle w:val="ListParagraph"/>
        <w:ind w:left="1440"/>
        <w:jc w:val="both"/>
        <w:rPr>
          <w:rFonts w:asciiTheme="majorHAnsi" w:hAnsiTheme="majorHAnsi"/>
          <w:sz w:val="22"/>
          <w:szCs w:val="22"/>
        </w:rPr>
      </w:pPr>
    </w:p>
    <w:p w14:paraId="54C769DC" w14:textId="77777777" w:rsidR="0044175E" w:rsidRPr="002E5CE0" w:rsidRDefault="0044175E" w:rsidP="0044175E">
      <w:pPr>
        <w:pStyle w:val="ListParagraph"/>
        <w:numPr>
          <w:ilvl w:val="0"/>
          <w:numId w:val="12"/>
        </w:numPr>
        <w:ind w:left="1440"/>
        <w:jc w:val="both"/>
        <w:rPr>
          <w:rFonts w:asciiTheme="majorHAnsi" w:hAnsiTheme="majorHAnsi"/>
          <w:sz w:val="22"/>
          <w:szCs w:val="22"/>
        </w:rPr>
      </w:pPr>
      <w:r>
        <w:rPr>
          <w:rFonts w:asciiTheme="majorHAnsi" w:hAnsiTheme="majorHAnsi"/>
          <w:sz w:val="22"/>
          <w:szCs w:val="22"/>
        </w:rPr>
        <w:t>932</w:t>
      </w:r>
      <w:r w:rsidRPr="002E5CE0">
        <w:rPr>
          <w:rFonts w:asciiTheme="majorHAnsi" w:hAnsiTheme="majorHAnsi"/>
          <w:sz w:val="22"/>
          <w:szCs w:val="22"/>
        </w:rPr>
        <w:t xml:space="preserve"> reappointments (chairs </w:t>
      </w:r>
      <w:r>
        <w:rPr>
          <w:rFonts w:asciiTheme="majorHAnsi" w:hAnsiTheme="majorHAnsi"/>
          <w:sz w:val="22"/>
          <w:szCs w:val="22"/>
        </w:rPr>
        <w:t>72</w:t>
      </w:r>
      <w:r w:rsidRPr="002E5CE0">
        <w:rPr>
          <w:rFonts w:asciiTheme="majorHAnsi" w:hAnsiTheme="majorHAnsi"/>
          <w:sz w:val="22"/>
          <w:szCs w:val="22"/>
        </w:rPr>
        <w:t xml:space="preserve">, members </w:t>
      </w:r>
      <w:r>
        <w:rPr>
          <w:rFonts w:asciiTheme="majorHAnsi" w:hAnsiTheme="majorHAnsi"/>
          <w:sz w:val="22"/>
          <w:szCs w:val="22"/>
        </w:rPr>
        <w:t>860</w:t>
      </w:r>
      <w:r w:rsidRPr="002E5CE0">
        <w:rPr>
          <w:rFonts w:asciiTheme="majorHAnsi" w:hAnsiTheme="majorHAnsi"/>
          <w:sz w:val="22"/>
          <w:szCs w:val="22"/>
        </w:rPr>
        <w:t>)</w:t>
      </w:r>
      <w:r>
        <w:rPr>
          <w:rFonts w:asciiTheme="majorHAnsi" w:hAnsiTheme="majorHAnsi"/>
          <w:sz w:val="22"/>
          <w:szCs w:val="22"/>
        </w:rPr>
        <w:t>.</w:t>
      </w:r>
    </w:p>
    <w:p w14:paraId="013512F0" w14:textId="77777777" w:rsidR="0044175E" w:rsidRPr="002E5CE0" w:rsidRDefault="0044175E" w:rsidP="0044175E">
      <w:pPr>
        <w:jc w:val="both"/>
        <w:rPr>
          <w:rFonts w:asciiTheme="majorHAnsi" w:hAnsiTheme="majorHAnsi"/>
          <w:sz w:val="22"/>
          <w:szCs w:val="22"/>
        </w:rPr>
      </w:pPr>
    </w:p>
    <w:p w14:paraId="6C2437E2" w14:textId="77777777" w:rsidR="0044175E" w:rsidRPr="002E5CE0" w:rsidRDefault="0044175E" w:rsidP="0044175E">
      <w:pPr>
        <w:jc w:val="both"/>
        <w:rPr>
          <w:rFonts w:asciiTheme="majorHAnsi" w:hAnsiTheme="majorHAnsi"/>
          <w:sz w:val="22"/>
          <w:szCs w:val="22"/>
        </w:rPr>
      </w:pPr>
      <w:r w:rsidRPr="002E5CE0">
        <w:rPr>
          <w:rFonts w:asciiTheme="majorHAnsi" w:hAnsiTheme="majorHAnsi"/>
          <w:sz w:val="22"/>
          <w:szCs w:val="22"/>
        </w:rPr>
        <w:t xml:space="preserve">2. Diversity </w:t>
      </w:r>
      <w:r>
        <w:rPr>
          <w:rFonts w:asciiTheme="majorHAnsi" w:hAnsiTheme="majorHAnsi"/>
          <w:sz w:val="22"/>
          <w:szCs w:val="22"/>
        </w:rPr>
        <w:t>(Tables 5 – 19)</w:t>
      </w:r>
    </w:p>
    <w:p w14:paraId="4480C9DF" w14:textId="77777777" w:rsidR="0044175E" w:rsidRPr="002E5CE0" w:rsidRDefault="0044175E" w:rsidP="0044175E">
      <w:pPr>
        <w:jc w:val="both"/>
        <w:rPr>
          <w:rFonts w:asciiTheme="majorHAnsi" w:hAnsiTheme="majorHAnsi"/>
          <w:sz w:val="22"/>
          <w:szCs w:val="22"/>
        </w:rPr>
      </w:pPr>
    </w:p>
    <w:p w14:paraId="1BCD3D44" w14:textId="77777777" w:rsidR="0044175E" w:rsidRPr="002E5CE0" w:rsidRDefault="0044175E" w:rsidP="0044175E">
      <w:pPr>
        <w:jc w:val="both"/>
        <w:rPr>
          <w:rFonts w:asciiTheme="majorHAnsi" w:hAnsiTheme="majorHAnsi"/>
          <w:sz w:val="22"/>
          <w:szCs w:val="22"/>
        </w:rPr>
      </w:pPr>
      <w:r w:rsidRPr="002E5CE0">
        <w:rPr>
          <w:rFonts w:asciiTheme="majorHAnsi" w:hAnsiTheme="majorHAnsi"/>
          <w:sz w:val="22"/>
          <w:szCs w:val="22"/>
        </w:rPr>
        <w:t>(a) Gender</w:t>
      </w:r>
      <w:r>
        <w:rPr>
          <w:rFonts w:asciiTheme="majorHAnsi" w:hAnsiTheme="majorHAnsi"/>
          <w:sz w:val="22"/>
          <w:szCs w:val="22"/>
        </w:rPr>
        <w:t xml:space="preserve"> (Tables 5 – 8)</w:t>
      </w:r>
    </w:p>
    <w:p w14:paraId="2BB41798" w14:textId="77777777" w:rsidR="0044175E" w:rsidRPr="002E5CE0" w:rsidRDefault="0044175E" w:rsidP="0044175E">
      <w:pPr>
        <w:jc w:val="both"/>
        <w:rPr>
          <w:rFonts w:asciiTheme="majorHAnsi" w:hAnsiTheme="majorHAnsi"/>
          <w:sz w:val="22"/>
          <w:szCs w:val="22"/>
        </w:rPr>
      </w:pPr>
    </w:p>
    <w:p w14:paraId="36F9FD68" w14:textId="77777777" w:rsidR="0044175E" w:rsidRPr="00084151" w:rsidRDefault="0044175E" w:rsidP="0044175E">
      <w:pPr>
        <w:pStyle w:val="ListParagraph"/>
        <w:numPr>
          <w:ilvl w:val="0"/>
          <w:numId w:val="3"/>
        </w:numPr>
        <w:jc w:val="both"/>
        <w:rPr>
          <w:rFonts w:asciiTheme="majorHAnsi" w:hAnsiTheme="majorHAnsi"/>
          <w:sz w:val="22"/>
          <w:szCs w:val="22"/>
        </w:rPr>
      </w:pPr>
      <w:r>
        <w:rPr>
          <w:rFonts w:asciiTheme="majorHAnsi" w:hAnsiTheme="majorHAnsi"/>
          <w:sz w:val="22"/>
          <w:szCs w:val="22"/>
        </w:rPr>
        <w:t>877</w:t>
      </w:r>
      <w:r w:rsidRPr="002E5CE0">
        <w:rPr>
          <w:rFonts w:asciiTheme="majorHAnsi" w:hAnsiTheme="majorHAnsi"/>
          <w:sz w:val="22"/>
          <w:szCs w:val="22"/>
        </w:rPr>
        <w:t xml:space="preserve"> appointments and reappointments</w:t>
      </w:r>
      <w:r>
        <w:rPr>
          <w:rFonts w:asciiTheme="majorHAnsi" w:hAnsiTheme="majorHAnsi"/>
          <w:sz w:val="22"/>
          <w:szCs w:val="22"/>
        </w:rPr>
        <w:t xml:space="preserve"> were made to female candidates (45.4%</w:t>
      </w:r>
      <w:r w:rsidRPr="00084151">
        <w:rPr>
          <w:rFonts w:asciiTheme="majorHAnsi" w:hAnsiTheme="majorHAnsi"/>
          <w:sz w:val="22"/>
          <w:szCs w:val="22"/>
        </w:rPr>
        <w:t xml:space="preserve"> of appointments and reappointments wh</w:t>
      </w:r>
      <w:r>
        <w:rPr>
          <w:rFonts w:asciiTheme="majorHAnsi" w:hAnsiTheme="majorHAnsi"/>
          <w:sz w:val="22"/>
          <w:szCs w:val="22"/>
        </w:rPr>
        <w:t>ere gender was known) in 2015-16, compared with 819 (45.2%) in 2014</w:t>
      </w:r>
      <w:r w:rsidRPr="00084151">
        <w:rPr>
          <w:rFonts w:asciiTheme="majorHAnsi" w:hAnsiTheme="majorHAnsi"/>
          <w:sz w:val="22"/>
          <w:szCs w:val="22"/>
        </w:rPr>
        <w:t>-1</w:t>
      </w:r>
      <w:r>
        <w:rPr>
          <w:rFonts w:asciiTheme="majorHAnsi" w:hAnsiTheme="majorHAnsi"/>
          <w:sz w:val="22"/>
          <w:szCs w:val="22"/>
        </w:rPr>
        <w:t>5. This included:</w:t>
      </w:r>
    </w:p>
    <w:p w14:paraId="2F7B5ACB" w14:textId="77777777" w:rsidR="0044175E" w:rsidRPr="002E5CE0" w:rsidRDefault="0044175E" w:rsidP="0044175E">
      <w:pPr>
        <w:jc w:val="both"/>
        <w:rPr>
          <w:rFonts w:asciiTheme="majorHAnsi" w:hAnsiTheme="majorHAnsi"/>
          <w:sz w:val="22"/>
          <w:szCs w:val="22"/>
        </w:rPr>
      </w:pPr>
    </w:p>
    <w:p w14:paraId="2A56F9AF" w14:textId="77777777" w:rsidR="0044175E" w:rsidRPr="002E5CE0" w:rsidRDefault="0044175E" w:rsidP="0044175E">
      <w:pPr>
        <w:pStyle w:val="ListParagraph"/>
        <w:numPr>
          <w:ilvl w:val="0"/>
          <w:numId w:val="13"/>
        </w:numPr>
        <w:ind w:left="1440"/>
        <w:jc w:val="both"/>
        <w:rPr>
          <w:rFonts w:asciiTheme="majorHAnsi" w:hAnsiTheme="majorHAnsi"/>
          <w:sz w:val="22"/>
          <w:szCs w:val="22"/>
        </w:rPr>
      </w:pPr>
      <w:r>
        <w:rPr>
          <w:rFonts w:asciiTheme="majorHAnsi" w:hAnsiTheme="majorHAnsi"/>
          <w:sz w:val="22"/>
          <w:szCs w:val="22"/>
        </w:rPr>
        <w:t>492</w:t>
      </w:r>
      <w:r w:rsidRPr="002E5CE0">
        <w:rPr>
          <w:rFonts w:asciiTheme="majorHAnsi" w:hAnsiTheme="majorHAnsi"/>
          <w:sz w:val="22"/>
          <w:szCs w:val="22"/>
        </w:rPr>
        <w:t xml:space="preserve"> new appointment</w:t>
      </w:r>
      <w:r>
        <w:rPr>
          <w:rFonts w:asciiTheme="majorHAnsi" w:hAnsiTheme="majorHAnsi"/>
          <w:sz w:val="22"/>
          <w:szCs w:val="22"/>
        </w:rPr>
        <w:t>s (11 chairs, 481 members), 48.2</w:t>
      </w:r>
      <w:r w:rsidRPr="002E5CE0">
        <w:rPr>
          <w:rFonts w:asciiTheme="majorHAnsi" w:hAnsiTheme="majorHAnsi"/>
          <w:sz w:val="22"/>
          <w:szCs w:val="22"/>
        </w:rPr>
        <w:t>% where gender was known</w:t>
      </w:r>
      <w:r>
        <w:rPr>
          <w:rFonts w:asciiTheme="majorHAnsi" w:hAnsiTheme="majorHAnsi"/>
          <w:sz w:val="22"/>
          <w:szCs w:val="22"/>
        </w:rPr>
        <w:t>;</w:t>
      </w:r>
    </w:p>
    <w:p w14:paraId="65B5838A" w14:textId="77777777" w:rsidR="0044175E" w:rsidRPr="002E5CE0" w:rsidRDefault="0044175E" w:rsidP="0044175E">
      <w:pPr>
        <w:ind w:left="1440"/>
        <w:jc w:val="both"/>
        <w:rPr>
          <w:rFonts w:asciiTheme="majorHAnsi" w:hAnsiTheme="majorHAnsi"/>
          <w:sz w:val="22"/>
          <w:szCs w:val="22"/>
        </w:rPr>
      </w:pPr>
    </w:p>
    <w:p w14:paraId="7F844495" w14:textId="77777777" w:rsidR="0044175E" w:rsidRPr="002E5CE0" w:rsidRDefault="0044175E" w:rsidP="0044175E">
      <w:pPr>
        <w:pStyle w:val="ListParagraph"/>
        <w:numPr>
          <w:ilvl w:val="0"/>
          <w:numId w:val="13"/>
        </w:numPr>
        <w:ind w:left="1440"/>
        <w:jc w:val="both"/>
        <w:rPr>
          <w:rFonts w:asciiTheme="majorHAnsi" w:hAnsiTheme="majorHAnsi"/>
          <w:sz w:val="22"/>
          <w:szCs w:val="22"/>
        </w:rPr>
      </w:pPr>
      <w:r>
        <w:rPr>
          <w:rFonts w:asciiTheme="majorHAnsi" w:hAnsiTheme="majorHAnsi"/>
          <w:sz w:val="22"/>
          <w:szCs w:val="22"/>
        </w:rPr>
        <w:t>385</w:t>
      </w:r>
      <w:r w:rsidRPr="002E5CE0">
        <w:rPr>
          <w:rFonts w:asciiTheme="majorHAnsi" w:hAnsiTheme="majorHAnsi"/>
          <w:sz w:val="22"/>
          <w:szCs w:val="22"/>
        </w:rPr>
        <w:t xml:space="preserve"> reappointment</w:t>
      </w:r>
      <w:r>
        <w:rPr>
          <w:rFonts w:asciiTheme="majorHAnsi" w:hAnsiTheme="majorHAnsi"/>
          <w:sz w:val="22"/>
          <w:szCs w:val="22"/>
        </w:rPr>
        <w:t>s (17 chairs, 368 members), 42.2</w:t>
      </w:r>
      <w:r w:rsidRPr="002E5CE0">
        <w:rPr>
          <w:rFonts w:asciiTheme="majorHAnsi" w:hAnsiTheme="majorHAnsi"/>
          <w:sz w:val="22"/>
          <w:szCs w:val="22"/>
        </w:rPr>
        <w:t>% where gender was known</w:t>
      </w:r>
      <w:r>
        <w:rPr>
          <w:rFonts w:asciiTheme="majorHAnsi" w:hAnsiTheme="majorHAnsi"/>
          <w:sz w:val="22"/>
          <w:szCs w:val="22"/>
        </w:rPr>
        <w:t>;</w:t>
      </w:r>
    </w:p>
    <w:p w14:paraId="10480736" w14:textId="77777777" w:rsidR="0044175E" w:rsidRPr="002E5CE0" w:rsidRDefault="0044175E" w:rsidP="0044175E">
      <w:pPr>
        <w:ind w:left="720"/>
        <w:jc w:val="both"/>
        <w:rPr>
          <w:rFonts w:asciiTheme="majorHAnsi" w:hAnsiTheme="majorHAnsi"/>
          <w:sz w:val="22"/>
          <w:szCs w:val="22"/>
        </w:rPr>
      </w:pPr>
    </w:p>
    <w:p w14:paraId="3649587E" w14:textId="67719BDB" w:rsidR="0044175E" w:rsidRPr="0024291A" w:rsidRDefault="003557C2" w:rsidP="0044175E">
      <w:pPr>
        <w:pStyle w:val="ListParagraph"/>
        <w:numPr>
          <w:ilvl w:val="0"/>
          <w:numId w:val="3"/>
        </w:numPr>
        <w:jc w:val="both"/>
        <w:rPr>
          <w:rFonts w:asciiTheme="majorHAnsi" w:hAnsiTheme="majorHAnsi"/>
          <w:sz w:val="22"/>
          <w:szCs w:val="22"/>
        </w:rPr>
      </w:pPr>
      <w:r>
        <w:rPr>
          <w:rFonts w:asciiTheme="majorHAnsi" w:hAnsiTheme="majorHAnsi"/>
          <w:sz w:val="22"/>
          <w:szCs w:val="22"/>
        </w:rPr>
        <w:t>288</w:t>
      </w:r>
      <w:r w:rsidR="0044175E">
        <w:rPr>
          <w:rFonts w:asciiTheme="majorHAnsi" w:hAnsiTheme="majorHAnsi"/>
          <w:sz w:val="22"/>
          <w:szCs w:val="22"/>
        </w:rPr>
        <w:t xml:space="preserve"> a</w:t>
      </w:r>
      <w:r w:rsidR="0044175E" w:rsidRPr="002E5CE0">
        <w:rPr>
          <w:rFonts w:asciiTheme="majorHAnsi" w:hAnsiTheme="majorHAnsi"/>
          <w:sz w:val="22"/>
          <w:szCs w:val="22"/>
        </w:rPr>
        <w:t xml:space="preserve">ppointees </w:t>
      </w:r>
      <w:r w:rsidR="0044175E">
        <w:rPr>
          <w:rFonts w:asciiTheme="majorHAnsi" w:hAnsiTheme="majorHAnsi"/>
          <w:sz w:val="22"/>
          <w:szCs w:val="22"/>
        </w:rPr>
        <w:t>(</w:t>
      </w:r>
      <w:r w:rsidR="005D4A55">
        <w:rPr>
          <w:rFonts w:asciiTheme="majorHAnsi" w:hAnsiTheme="majorHAnsi"/>
          <w:sz w:val="22"/>
          <w:szCs w:val="22"/>
        </w:rPr>
        <w:t>12.9</w:t>
      </w:r>
      <w:r w:rsidR="0044175E">
        <w:rPr>
          <w:rFonts w:asciiTheme="majorHAnsi" w:hAnsiTheme="majorHAnsi"/>
          <w:sz w:val="22"/>
          <w:szCs w:val="22"/>
        </w:rPr>
        <w:t xml:space="preserve">%) </w:t>
      </w:r>
      <w:r w:rsidR="0044175E" w:rsidRPr="002E5CE0">
        <w:rPr>
          <w:rFonts w:asciiTheme="majorHAnsi" w:hAnsiTheme="majorHAnsi"/>
          <w:sz w:val="22"/>
          <w:szCs w:val="22"/>
        </w:rPr>
        <w:t>either chose not to declare gender or their gender is unknown</w:t>
      </w:r>
      <w:r w:rsidR="0044175E">
        <w:rPr>
          <w:rFonts w:asciiTheme="majorHAnsi" w:hAnsiTheme="majorHAnsi"/>
          <w:sz w:val="22"/>
          <w:szCs w:val="22"/>
        </w:rPr>
        <w:t>.</w:t>
      </w:r>
    </w:p>
    <w:p w14:paraId="36D4A441" w14:textId="77777777" w:rsidR="0044175E" w:rsidRPr="002E5CE0" w:rsidRDefault="0044175E" w:rsidP="0044175E">
      <w:pPr>
        <w:jc w:val="both"/>
        <w:rPr>
          <w:rFonts w:asciiTheme="majorHAnsi" w:hAnsiTheme="majorHAnsi"/>
          <w:sz w:val="22"/>
          <w:szCs w:val="22"/>
        </w:rPr>
      </w:pPr>
    </w:p>
    <w:p w14:paraId="16AE1A39" w14:textId="77777777" w:rsidR="0044175E" w:rsidRPr="002E5CE0" w:rsidRDefault="0044175E" w:rsidP="0044175E">
      <w:pPr>
        <w:jc w:val="both"/>
        <w:rPr>
          <w:rFonts w:asciiTheme="majorHAnsi" w:hAnsiTheme="majorHAnsi"/>
          <w:sz w:val="22"/>
          <w:szCs w:val="22"/>
        </w:rPr>
      </w:pPr>
      <w:r w:rsidRPr="002E5CE0">
        <w:rPr>
          <w:rFonts w:asciiTheme="majorHAnsi" w:hAnsiTheme="majorHAnsi"/>
          <w:sz w:val="22"/>
          <w:szCs w:val="22"/>
        </w:rPr>
        <w:t>(b) Ethnicity</w:t>
      </w:r>
      <w:r>
        <w:rPr>
          <w:rFonts w:asciiTheme="majorHAnsi" w:hAnsiTheme="majorHAnsi"/>
          <w:sz w:val="22"/>
          <w:szCs w:val="22"/>
        </w:rPr>
        <w:t xml:space="preserve"> (Tables 9 – 12)</w:t>
      </w:r>
    </w:p>
    <w:p w14:paraId="3030B08F" w14:textId="77777777" w:rsidR="0044175E" w:rsidRPr="002E5CE0" w:rsidRDefault="0044175E" w:rsidP="0044175E">
      <w:pPr>
        <w:jc w:val="both"/>
        <w:rPr>
          <w:rFonts w:asciiTheme="majorHAnsi" w:hAnsiTheme="majorHAnsi"/>
          <w:sz w:val="22"/>
          <w:szCs w:val="22"/>
        </w:rPr>
      </w:pPr>
    </w:p>
    <w:p w14:paraId="56F22C19" w14:textId="77777777" w:rsidR="0044175E" w:rsidRPr="002E5CE0" w:rsidRDefault="0044175E" w:rsidP="0044175E">
      <w:pPr>
        <w:pStyle w:val="ListParagraph"/>
        <w:numPr>
          <w:ilvl w:val="0"/>
          <w:numId w:val="4"/>
        </w:numPr>
        <w:jc w:val="both"/>
        <w:rPr>
          <w:rFonts w:asciiTheme="majorHAnsi" w:hAnsiTheme="majorHAnsi"/>
          <w:sz w:val="22"/>
          <w:szCs w:val="22"/>
        </w:rPr>
      </w:pPr>
      <w:r>
        <w:rPr>
          <w:rFonts w:asciiTheme="majorHAnsi" w:hAnsiTheme="majorHAnsi"/>
          <w:sz w:val="22"/>
          <w:szCs w:val="22"/>
        </w:rPr>
        <w:t xml:space="preserve">141 </w:t>
      </w:r>
      <w:r w:rsidRPr="002E5CE0">
        <w:rPr>
          <w:rFonts w:asciiTheme="majorHAnsi" w:hAnsiTheme="majorHAnsi"/>
          <w:sz w:val="22"/>
          <w:szCs w:val="22"/>
        </w:rPr>
        <w:t>appointments and reappointments were made to candidates from</w:t>
      </w:r>
      <w:r>
        <w:rPr>
          <w:rFonts w:asciiTheme="majorHAnsi" w:hAnsiTheme="majorHAnsi"/>
          <w:sz w:val="22"/>
          <w:szCs w:val="22"/>
        </w:rPr>
        <w:t xml:space="preserve"> Black, Asian, or M</w:t>
      </w:r>
      <w:r w:rsidRPr="002E5CE0">
        <w:rPr>
          <w:rFonts w:asciiTheme="majorHAnsi" w:hAnsiTheme="majorHAnsi"/>
          <w:sz w:val="22"/>
          <w:szCs w:val="22"/>
        </w:rPr>
        <w:t>inority</w:t>
      </w:r>
      <w:r>
        <w:rPr>
          <w:rFonts w:asciiTheme="majorHAnsi" w:hAnsiTheme="majorHAnsi"/>
          <w:sz w:val="22"/>
          <w:szCs w:val="22"/>
        </w:rPr>
        <w:t xml:space="preserve"> Ethnic (BAME) backgrounds (8.4</w:t>
      </w:r>
      <w:r w:rsidRPr="002E5CE0">
        <w:rPr>
          <w:rFonts w:asciiTheme="majorHAnsi" w:hAnsiTheme="majorHAnsi"/>
          <w:sz w:val="22"/>
          <w:szCs w:val="22"/>
        </w:rPr>
        <w:t>% of appointments and reappointments where ethn</w:t>
      </w:r>
      <w:r>
        <w:rPr>
          <w:rFonts w:asciiTheme="majorHAnsi" w:hAnsiTheme="majorHAnsi"/>
          <w:sz w:val="22"/>
          <w:szCs w:val="22"/>
        </w:rPr>
        <w:t>ic background was known) in 2015-16, compared with 124 (7.9%) in 2014-15</w:t>
      </w:r>
      <w:r w:rsidRPr="002E5CE0">
        <w:rPr>
          <w:rFonts w:asciiTheme="majorHAnsi" w:hAnsiTheme="majorHAnsi"/>
          <w:sz w:val="22"/>
          <w:szCs w:val="22"/>
        </w:rPr>
        <w:t>.</w:t>
      </w:r>
      <w:r>
        <w:rPr>
          <w:rFonts w:asciiTheme="majorHAnsi" w:hAnsiTheme="majorHAnsi"/>
          <w:sz w:val="22"/>
          <w:szCs w:val="22"/>
        </w:rPr>
        <w:t xml:space="preserve"> This included: </w:t>
      </w:r>
    </w:p>
    <w:p w14:paraId="2392A63B" w14:textId="77777777" w:rsidR="0044175E" w:rsidRPr="002E5CE0" w:rsidRDefault="0044175E" w:rsidP="0044175E">
      <w:pPr>
        <w:jc w:val="both"/>
        <w:rPr>
          <w:rFonts w:asciiTheme="majorHAnsi" w:hAnsiTheme="majorHAnsi"/>
          <w:sz w:val="22"/>
          <w:szCs w:val="22"/>
        </w:rPr>
      </w:pPr>
    </w:p>
    <w:p w14:paraId="4BFFF588" w14:textId="77777777" w:rsidR="0044175E" w:rsidRDefault="0044175E" w:rsidP="0044175E">
      <w:pPr>
        <w:pStyle w:val="ListParagraph"/>
        <w:numPr>
          <w:ilvl w:val="0"/>
          <w:numId w:val="14"/>
        </w:numPr>
        <w:ind w:left="1440"/>
        <w:jc w:val="both"/>
        <w:rPr>
          <w:rFonts w:asciiTheme="majorHAnsi" w:hAnsiTheme="majorHAnsi"/>
          <w:sz w:val="22"/>
          <w:szCs w:val="22"/>
        </w:rPr>
      </w:pPr>
      <w:r>
        <w:rPr>
          <w:rFonts w:asciiTheme="majorHAnsi" w:hAnsiTheme="majorHAnsi"/>
          <w:sz w:val="22"/>
          <w:szCs w:val="22"/>
        </w:rPr>
        <w:t>92 new appointments (3 chairs, 89 members), 10.4</w:t>
      </w:r>
      <w:r w:rsidRPr="002E5CE0">
        <w:rPr>
          <w:rFonts w:asciiTheme="majorHAnsi" w:hAnsiTheme="majorHAnsi"/>
          <w:sz w:val="22"/>
          <w:szCs w:val="22"/>
        </w:rPr>
        <w:t>% where ethnic background was known</w:t>
      </w:r>
      <w:r>
        <w:rPr>
          <w:rFonts w:asciiTheme="majorHAnsi" w:hAnsiTheme="majorHAnsi"/>
          <w:sz w:val="22"/>
          <w:szCs w:val="22"/>
        </w:rPr>
        <w:t>;</w:t>
      </w:r>
    </w:p>
    <w:p w14:paraId="357B42EA" w14:textId="77777777" w:rsidR="0044175E" w:rsidRDefault="0044175E" w:rsidP="0044175E">
      <w:pPr>
        <w:pStyle w:val="ListParagraph"/>
        <w:ind w:left="1440"/>
        <w:jc w:val="both"/>
        <w:rPr>
          <w:rFonts w:asciiTheme="majorHAnsi" w:hAnsiTheme="majorHAnsi"/>
          <w:sz w:val="22"/>
          <w:szCs w:val="22"/>
        </w:rPr>
      </w:pPr>
    </w:p>
    <w:p w14:paraId="54C2E30C" w14:textId="77777777" w:rsidR="0044175E" w:rsidRPr="006961A9" w:rsidRDefault="0044175E" w:rsidP="0044175E">
      <w:pPr>
        <w:pStyle w:val="ListParagraph"/>
        <w:ind w:left="1440"/>
        <w:jc w:val="both"/>
        <w:rPr>
          <w:rFonts w:asciiTheme="majorHAnsi" w:hAnsiTheme="majorHAnsi"/>
          <w:sz w:val="22"/>
          <w:szCs w:val="22"/>
        </w:rPr>
      </w:pPr>
    </w:p>
    <w:p w14:paraId="538D2D9B" w14:textId="77777777" w:rsidR="0044175E" w:rsidRPr="002E5CE0" w:rsidRDefault="0044175E" w:rsidP="0044175E">
      <w:pPr>
        <w:pStyle w:val="ListParagraph"/>
        <w:numPr>
          <w:ilvl w:val="0"/>
          <w:numId w:val="14"/>
        </w:numPr>
        <w:ind w:left="1440"/>
        <w:jc w:val="both"/>
        <w:rPr>
          <w:rFonts w:asciiTheme="majorHAnsi" w:hAnsiTheme="majorHAnsi"/>
          <w:sz w:val="22"/>
          <w:szCs w:val="22"/>
        </w:rPr>
      </w:pPr>
      <w:r>
        <w:rPr>
          <w:rFonts w:asciiTheme="majorHAnsi" w:hAnsiTheme="majorHAnsi"/>
          <w:sz w:val="22"/>
          <w:szCs w:val="22"/>
        </w:rPr>
        <w:t>49 r</w:t>
      </w:r>
      <w:r w:rsidRPr="002E5CE0">
        <w:rPr>
          <w:rFonts w:asciiTheme="majorHAnsi" w:hAnsiTheme="majorHAnsi"/>
          <w:sz w:val="22"/>
          <w:szCs w:val="22"/>
        </w:rPr>
        <w:t>eappointmen</w:t>
      </w:r>
      <w:r>
        <w:rPr>
          <w:rFonts w:asciiTheme="majorHAnsi" w:hAnsiTheme="majorHAnsi"/>
          <w:sz w:val="22"/>
          <w:szCs w:val="22"/>
        </w:rPr>
        <w:t>ts (3 chair, 46 members), 6.2</w:t>
      </w:r>
      <w:r w:rsidRPr="002E5CE0">
        <w:rPr>
          <w:rFonts w:asciiTheme="majorHAnsi" w:hAnsiTheme="majorHAnsi"/>
          <w:sz w:val="22"/>
          <w:szCs w:val="22"/>
        </w:rPr>
        <w:t>% where ethnic background was known</w:t>
      </w:r>
      <w:r>
        <w:rPr>
          <w:rFonts w:asciiTheme="majorHAnsi" w:hAnsiTheme="majorHAnsi"/>
          <w:sz w:val="22"/>
          <w:szCs w:val="22"/>
        </w:rPr>
        <w:t>;</w:t>
      </w:r>
    </w:p>
    <w:p w14:paraId="6A1B82E0" w14:textId="77777777" w:rsidR="0044175E" w:rsidRPr="002E5CE0" w:rsidRDefault="0044175E" w:rsidP="0044175E">
      <w:pPr>
        <w:ind w:left="720"/>
        <w:jc w:val="both"/>
        <w:rPr>
          <w:rFonts w:asciiTheme="majorHAnsi" w:hAnsiTheme="majorHAnsi"/>
          <w:sz w:val="22"/>
          <w:szCs w:val="22"/>
        </w:rPr>
      </w:pPr>
    </w:p>
    <w:p w14:paraId="3C78B6F9" w14:textId="77777777" w:rsidR="0044175E" w:rsidRPr="002E5CE0" w:rsidRDefault="0044175E" w:rsidP="0044175E">
      <w:pPr>
        <w:pStyle w:val="ListParagraph"/>
        <w:numPr>
          <w:ilvl w:val="0"/>
          <w:numId w:val="4"/>
        </w:numPr>
        <w:jc w:val="both"/>
        <w:rPr>
          <w:rFonts w:asciiTheme="majorHAnsi" w:hAnsiTheme="majorHAnsi"/>
          <w:sz w:val="22"/>
          <w:szCs w:val="22"/>
        </w:rPr>
      </w:pPr>
      <w:r>
        <w:rPr>
          <w:rFonts w:asciiTheme="majorHAnsi" w:hAnsiTheme="majorHAnsi"/>
          <w:sz w:val="22"/>
          <w:szCs w:val="22"/>
        </w:rPr>
        <w:t>571</w:t>
      </w:r>
      <w:r w:rsidRPr="002E5CE0">
        <w:rPr>
          <w:rFonts w:asciiTheme="majorHAnsi" w:hAnsiTheme="majorHAnsi"/>
          <w:sz w:val="22"/>
          <w:szCs w:val="22"/>
        </w:rPr>
        <w:t xml:space="preserve"> appointees </w:t>
      </w:r>
      <w:r>
        <w:rPr>
          <w:rFonts w:asciiTheme="majorHAnsi" w:hAnsiTheme="majorHAnsi"/>
          <w:sz w:val="22"/>
          <w:szCs w:val="22"/>
        </w:rPr>
        <w:t xml:space="preserve">(25.5%) </w:t>
      </w:r>
      <w:r w:rsidRPr="002E5CE0">
        <w:rPr>
          <w:rFonts w:asciiTheme="majorHAnsi" w:hAnsiTheme="majorHAnsi"/>
          <w:sz w:val="22"/>
          <w:szCs w:val="22"/>
        </w:rPr>
        <w:t>choose not to declare ethnic background or their ethnic background is unknown</w:t>
      </w:r>
      <w:r>
        <w:rPr>
          <w:rFonts w:asciiTheme="majorHAnsi" w:hAnsiTheme="majorHAnsi"/>
          <w:sz w:val="22"/>
          <w:szCs w:val="22"/>
        </w:rPr>
        <w:t>.</w:t>
      </w:r>
    </w:p>
    <w:p w14:paraId="7E104200" w14:textId="77777777" w:rsidR="0044175E" w:rsidRPr="002E5CE0" w:rsidRDefault="0044175E" w:rsidP="0044175E">
      <w:pPr>
        <w:jc w:val="both"/>
        <w:rPr>
          <w:rFonts w:asciiTheme="majorHAnsi" w:hAnsiTheme="majorHAnsi"/>
          <w:sz w:val="22"/>
          <w:szCs w:val="22"/>
        </w:rPr>
      </w:pPr>
    </w:p>
    <w:p w14:paraId="50C0E825" w14:textId="77777777" w:rsidR="0044175E" w:rsidRPr="002E5CE0" w:rsidRDefault="0044175E" w:rsidP="0044175E">
      <w:pPr>
        <w:jc w:val="both"/>
        <w:rPr>
          <w:rFonts w:asciiTheme="majorHAnsi" w:hAnsiTheme="majorHAnsi"/>
          <w:sz w:val="22"/>
          <w:szCs w:val="22"/>
        </w:rPr>
      </w:pPr>
      <w:r w:rsidRPr="002E5CE0">
        <w:rPr>
          <w:rFonts w:asciiTheme="majorHAnsi" w:hAnsiTheme="majorHAnsi"/>
          <w:sz w:val="22"/>
          <w:szCs w:val="22"/>
        </w:rPr>
        <w:t>(c) Disability</w:t>
      </w:r>
      <w:r>
        <w:rPr>
          <w:rFonts w:asciiTheme="majorHAnsi" w:hAnsiTheme="majorHAnsi"/>
          <w:sz w:val="22"/>
          <w:szCs w:val="22"/>
        </w:rPr>
        <w:t xml:space="preserve"> (Tables 13 – 16)</w:t>
      </w:r>
    </w:p>
    <w:p w14:paraId="1396ADE2" w14:textId="77777777" w:rsidR="0044175E" w:rsidRPr="002E5CE0" w:rsidRDefault="0044175E" w:rsidP="0044175E">
      <w:pPr>
        <w:jc w:val="both"/>
        <w:rPr>
          <w:rFonts w:asciiTheme="majorHAnsi" w:hAnsiTheme="majorHAnsi"/>
          <w:sz w:val="22"/>
          <w:szCs w:val="22"/>
        </w:rPr>
      </w:pPr>
    </w:p>
    <w:p w14:paraId="169973CC" w14:textId="77777777" w:rsidR="0044175E" w:rsidRPr="002E5CE0" w:rsidRDefault="0044175E" w:rsidP="0044175E">
      <w:pPr>
        <w:pStyle w:val="ListParagraph"/>
        <w:numPr>
          <w:ilvl w:val="0"/>
          <w:numId w:val="6"/>
        </w:numPr>
        <w:jc w:val="both"/>
        <w:rPr>
          <w:rFonts w:asciiTheme="majorHAnsi" w:hAnsiTheme="majorHAnsi"/>
          <w:sz w:val="22"/>
          <w:szCs w:val="22"/>
        </w:rPr>
      </w:pPr>
      <w:r>
        <w:rPr>
          <w:rFonts w:asciiTheme="majorHAnsi" w:hAnsiTheme="majorHAnsi"/>
          <w:sz w:val="22"/>
          <w:szCs w:val="22"/>
        </w:rPr>
        <w:t>88</w:t>
      </w:r>
      <w:r w:rsidRPr="002E5CE0">
        <w:rPr>
          <w:rFonts w:asciiTheme="majorHAnsi" w:hAnsiTheme="majorHAnsi"/>
          <w:sz w:val="22"/>
          <w:szCs w:val="22"/>
        </w:rPr>
        <w:t xml:space="preserve"> appointments and reappointments were made to candidates wi</w:t>
      </w:r>
      <w:r>
        <w:rPr>
          <w:rFonts w:asciiTheme="majorHAnsi" w:hAnsiTheme="majorHAnsi"/>
          <w:sz w:val="22"/>
          <w:szCs w:val="22"/>
        </w:rPr>
        <w:t>th disabilities (4.1</w:t>
      </w:r>
      <w:r w:rsidRPr="002E5CE0">
        <w:rPr>
          <w:rFonts w:asciiTheme="majorHAnsi" w:hAnsiTheme="majorHAnsi"/>
          <w:sz w:val="22"/>
          <w:szCs w:val="22"/>
        </w:rPr>
        <w:t>% of appointments and reappointments where disability status was kno</w:t>
      </w:r>
      <w:r>
        <w:rPr>
          <w:rFonts w:asciiTheme="majorHAnsi" w:hAnsiTheme="majorHAnsi"/>
          <w:sz w:val="22"/>
          <w:szCs w:val="22"/>
        </w:rPr>
        <w:t xml:space="preserve">wn) in 2015-16, compared with 65 (4.6%) in 2014-15. This included: </w:t>
      </w:r>
    </w:p>
    <w:p w14:paraId="17FC1188" w14:textId="77777777" w:rsidR="0044175E" w:rsidRPr="002E5CE0" w:rsidRDefault="0044175E" w:rsidP="0044175E">
      <w:pPr>
        <w:jc w:val="both"/>
        <w:rPr>
          <w:rFonts w:asciiTheme="majorHAnsi" w:hAnsiTheme="majorHAnsi"/>
          <w:sz w:val="22"/>
          <w:szCs w:val="22"/>
        </w:rPr>
      </w:pPr>
    </w:p>
    <w:p w14:paraId="3C395FA1" w14:textId="77777777" w:rsidR="0044175E" w:rsidRPr="002E5CE0" w:rsidRDefault="0044175E" w:rsidP="0044175E">
      <w:pPr>
        <w:pStyle w:val="ListParagraph"/>
        <w:numPr>
          <w:ilvl w:val="0"/>
          <w:numId w:val="15"/>
        </w:numPr>
        <w:ind w:left="1440"/>
        <w:jc w:val="both"/>
        <w:rPr>
          <w:rFonts w:asciiTheme="majorHAnsi" w:hAnsiTheme="majorHAnsi"/>
          <w:sz w:val="22"/>
          <w:szCs w:val="22"/>
        </w:rPr>
      </w:pPr>
      <w:r>
        <w:rPr>
          <w:rFonts w:asciiTheme="majorHAnsi" w:hAnsiTheme="majorHAnsi"/>
          <w:sz w:val="22"/>
          <w:szCs w:val="22"/>
        </w:rPr>
        <w:t>56 new appointments ( 2 chair, 54 members), 4.5</w:t>
      </w:r>
      <w:r w:rsidRPr="002E5CE0">
        <w:rPr>
          <w:rFonts w:asciiTheme="majorHAnsi" w:hAnsiTheme="majorHAnsi"/>
          <w:sz w:val="22"/>
          <w:szCs w:val="22"/>
        </w:rPr>
        <w:t>% where disability status was known</w:t>
      </w:r>
      <w:r>
        <w:rPr>
          <w:rFonts w:asciiTheme="majorHAnsi" w:hAnsiTheme="majorHAnsi"/>
          <w:sz w:val="22"/>
          <w:szCs w:val="22"/>
        </w:rPr>
        <w:t>;</w:t>
      </w:r>
    </w:p>
    <w:p w14:paraId="0016796F" w14:textId="77777777" w:rsidR="0044175E" w:rsidRPr="002E5CE0" w:rsidRDefault="0044175E" w:rsidP="0044175E">
      <w:pPr>
        <w:ind w:left="720"/>
        <w:jc w:val="both"/>
        <w:rPr>
          <w:rFonts w:asciiTheme="majorHAnsi" w:hAnsiTheme="majorHAnsi"/>
          <w:sz w:val="22"/>
          <w:szCs w:val="22"/>
        </w:rPr>
      </w:pPr>
    </w:p>
    <w:p w14:paraId="793D57E9" w14:textId="77777777" w:rsidR="0044175E" w:rsidRPr="002E5CE0" w:rsidRDefault="0044175E" w:rsidP="0044175E">
      <w:pPr>
        <w:pStyle w:val="ListParagraph"/>
        <w:numPr>
          <w:ilvl w:val="0"/>
          <w:numId w:val="15"/>
        </w:numPr>
        <w:ind w:left="1440"/>
        <w:jc w:val="both"/>
        <w:rPr>
          <w:rFonts w:asciiTheme="majorHAnsi" w:hAnsiTheme="majorHAnsi"/>
          <w:sz w:val="22"/>
          <w:szCs w:val="22"/>
        </w:rPr>
      </w:pPr>
      <w:r>
        <w:rPr>
          <w:rFonts w:asciiTheme="majorHAnsi" w:hAnsiTheme="majorHAnsi"/>
          <w:sz w:val="22"/>
          <w:szCs w:val="22"/>
        </w:rPr>
        <w:t xml:space="preserve">32 </w:t>
      </w:r>
      <w:r w:rsidRPr="002E5CE0">
        <w:rPr>
          <w:rFonts w:asciiTheme="majorHAnsi" w:hAnsiTheme="majorHAnsi"/>
          <w:sz w:val="22"/>
          <w:szCs w:val="22"/>
        </w:rPr>
        <w:t>reappointments (</w:t>
      </w:r>
      <w:r>
        <w:rPr>
          <w:rFonts w:asciiTheme="majorHAnsi" w:hAnsiTheme="majorHAnsi"/>
          <w:sz w:val="22"/>
          <w:szCs w:val="22"/>
        </w:rPr>
        <w:t xml:space="preserve"> 9 chair, 23 members), 3.6</w:t>
      </w:r>
      <w:r w:rsidRPr="002E5CE0">
        <w:rPr>
          <w:rFonts w:asciiTheme="majorHAnsi" w:hAnsiTheme="majorHAnsi"/>
          <w:sz w:val="22"/>
          <w:szCs w:val="22"/>
        </w:rPr>
        <w:t>% where disability status was known</w:t>
      </w:r>
      <w:r>
        <w:rPr>
          <w:rFonts w:asciiTheme="majorHAnsi" w:hAnsiTheme="majorHAnsi"/>
          <w:sz w:val="22"/>
          <w:szCs w:val="22"/>
        </w:rPr>
        <w:t>;</w:t>
      </w:r>
    </w:p>
    <w:p w14:paraId="41627584" w14:textId="77777777" w:rsidR="0044175E" w:rsidRPr="002E5CE0" w:rsidRDefault="0044175E" w:rsidP="0044175E">
      <w:pPr>
        <w:jc w:val="both"/>
        <w:rPr>
          <w:rFonts w:asciiTheme="majorHAnsi" w:hAnsiTheme="majorHAnsi"/>
          <w:sz w:val="22"/>
          <w:szCs w:val="22"/>
        </w:rPr>
      </w:pPr>
    </w:p>
    <w:p w14:paraId="79431168" w14:textId="77777777" w:rsidR="0044175E" w:rsidRPr="002E5CE0" w:rsidRDefault="0044175E" w:rsidP="0044175E">
      <w:pPr>
        <w:pStyle w:val="ListParagraph"/>
        <w:numPr>
          <w:ilvl w:val="0"/>
          <w:numId w:val="6"/>
        </w:numPr>
        <w:jc w:val="both"/>
        <w:rPr>
          <w:rFonts w:asciiTheme="majorHAnsi" w:hAnsiTheme="majorHAnsi"/>
          <w:sz w:val="22"/>
          <w:szCs w:val="22"/>
        </w:rPr>
      </w:pPr>
      <w:r>
        <w:rPr>
          <w:rFonts w:asciiTheme="majorHAnsi" w:hAnsiTheme="majorHAnsi"/>
          <w:sz w:val="22"/>
          <w:szCs w:val="22"/>
        </w:rPr>
        <w:t xml:space="preserve">955 </w:t>
      </w:r>
      <w:r w:rsidRPr="002E5CE0">
        <w:rPr>
          <w:rFonts w:asciiTheme="majorHAnsi" w:hAnsiTheme="majorHAnsi"/>
          <w:sz w:val="22"/>
          <w:szCs w:val="22"/>
        </w:rPr>
        <w:t>appointees did not declare disability status or their disability status is unknown</w:t>
      </w:r>
      <w:r>
        <w:rPr>
          <w:rFonts w:asciiTheme="majorHAnsi" w:hAnsiTheme="majorHAnsi"/>
          <w:sz w:val="22"/>
          <w:szCs w:val="22"/>
        </w:rPr>
        <w:t>.</w:t>
      </w:r>
    </w:p>
    <w:p w14:paraId="1CFFB56D" w14:textId="77777777" w:rsidR="0044175E" w:rsidRPr="002E5CE0" w:rsidRDefault="0044175E" w:rsidP="0044175E">
      <w:pPr>
        <w:jc w:val="both"/>
        <w:rPr>
          <w:rFonts w:asciiTheme="majorHAnsi" w:hAnsiTheme="majorHAnsi"/>
          <w:sz w:val="22"/>
          <w:szCs w:val="22"/>
        </w:rPr>
      </w:pPr>
    </w:p>
    <w:p w14:paraId="18DFC6C7" w14:textId="77777777" w:rsidR="0044175E" w:rsidRPr="002E5CE0" w:rsidRDefault="0044175E" w:rsidP="0044175E">
      <w:pPr>
        <w:jc w:val="both"/>
        <w:rPr>
          <w:rFonts w:asciiTheme="majorHAnsi" w:hAnsiTheme="majorHAnsi"/>
          <w:sz w:val="22"/>
          <w:szCs w:val="22"/>
        </w:rPr>
      </w:pPr>
      <w:r w:rsidRPr="002E5CE0">
        <w:rPr>
          <w:rFonts w:asciiTheme="majorHAnsi" w:hAnsiTheme="majorHAnsi"/>
          <w:sz w:val="22"/>
          <w:szCs w:val="22"/>
        </w:rPr>
        <w:t>(d) Age</w:t>
      </w:r>
      <w:r>
        <w:rPr>
          <w:rFonts w:asciiTheme="majorHAnsi" w:hAnsiTheme="majorHAnsi"/>
          <w:sz w:val="22"/>
          <w:szCs w:val="22"/>
        </w:rPr>
        <w:t xml:space="preserve"> (Tables 17 – 19)</w:t>
      </w:r>
    </w:p>
    <w:p w14:paraId="5BD99243" w14:textId="77777777" w:rsidR="0044175E" w:rsidRPr="002E5CE0" w:rsidRDefault="0044175E" w:rsidP="0044175E">
      <w:pPr>
        <w:jc w:val="both"/>
        <w:rPr>
          <w:rFonts w:asciiTheme="majorHAnsi" w:hAnsiTheme="majorHAnsi"/>
          <w:sz w:val="22"/>
          <w:szCs w:val="22"/>
        </w:rPr>
      </w:pPr>
    </w:p>
    <w:p w14:paraId="44CD099A" w14:textId="77777777" w:rsidR="0044175E" w:rsidRPr="002E5CE0" w:rsidRDefault="0044175E" w:rsidP="0044175E">
      <w:pPr>
        <w:pStyle w:val="ListParagraph"/>
        <w:numPr>
          <w:ilvl w:val="0"/>
          <w:numId w:val="5"/>
        </w:numPr>
        <w:jc w:val="both"/>
        <w:rPr>
          <w:rFonts w:asciiTheme="majorHAnsi" w:hAnsiTheme="majorHAnsi"/>
          <w:sz w:val="22"/>
          <w:szCs w:val="22"/>
        </w:rPr>
      </w:pPr>
      <w:r>
        <w:rPr>
          <w:rFonts w:asciiTheme="majorHAnsi" w:hAnsiTheme="majorHAnsi"/>
          <w:sz w:val="22"/>
          <w:szCs w:val="22"/>
        </w:rPr>
        <w:t>669</w:t>
      </w:r>
      <w:r w:rsidRPr="002E5CE0">
        <w:rPr>
          <w:rFonts w:asciiTheme="majorHAnsi" w:hAnsiTheme="majorHAnsi"/>
          <w:sz w:val="22"/>
          <w:szCs w:val="22"/>
        </w:rPr>
        <w:t xml:space="preserve"> appointments and reappointments were made to candidates aged 56-65 </w:t>
      </w:r>
      <w:r>
        <w:rPr>
          <w:rFonts w:asciiTheme="majorHAnsi" w:hAnsiTheme="majorHAnsi"/>
          <w:sz w:val="22"/>
          <w:szCs w:val="22"/>
        </w:rPr>
        <w:t>(36.8</w:t>
      </w:r>
      <w:r w:rsidRPr="002E5CE0">
        <w:rPr>
          <w:rFonts w:asciiTheme="majorHAnsi" w:hAnsiTheme="majorHAnsi"/>
          <w:sz w:val="22"/>
          <w:szCs w:val="22"/>
        </w:rPr>
        <w:t>% of appointments and reappointme</w:t>
      </w:r>
      <w:r>
        <w:rPr>
          <w:rFonts w:asciiTheme="majorHAnsi" w:hAnsiTheme="majorHAnsi"/>
          <w:sz w:val="22"/>
          <w:szCs w:val="22"/>
        </w:rPr>
        <w:t>nts where age was known) in 2015-16, compared with 723 (42.4% in 2014-15</w:t>
      </w:r>
      <w:r w:rsidRPr="002E5CE0">
        <w:rPr>
          <w:rFonts w:asciiTheme="majorHAnsi" w:hAnsiTheme="majorHAnsi"/>
          <w:sz w:val="22"/>
          <w:szCs w:val="22"/>
        </w:rPr>
        <w:t>)</w:t>
      </w:r>
      <w:r>
        <w:rPr>
          <w:rFonts w:asciiTheme="majorHAnsi" w:hAnsiTheme="majorHAnsi"/>
          <w:sz w:val="22"/>
          <w:szCs w:val="22"/>
        </w:rPr>
        <w:t>;</w:t>
      </w:r>
    </w:p>
    <w:p w14:paraId="08F63D0E" w14:textId="77777777" w:rsidR="0044175E" w:rsidRPr="002E5CE0" w:rsidRDefault="0044175E" w:rsidP="0044175E">
      <w:pPr>
        <w:jc w:val="both"/>
        <w:rPr>
          <w:rFonts w:asciiTheme="majorHAnsi" w:hAnsiTheme="majorHAnsi"/>
          <w:sz w:val="22"/>
          <w:szCs w:val="22"/>
        </w:rPr>
      </w:pPr>
    </w:p>
    <w:p w14:paraId="6990E8F9" w14:textId="77777777" w:rsidR="0044175E" w:rsidRPr="002E5CE0" w:rsidRDefault="0044175E" w:rsidP="0044175E">
      <w:pPr>
        <w:pStyle w:val="ListParagraph"/>
        <w:numPr>
          <w:ilvl w:val="0"/>
          <w:numId w:val="5"/>
        </w:numPr>
        <w:jc w:val="both"/>
        <w:rPr>
          <w:rFonts w:asciiTheme="majorHAnsi" w:hAnsiTheme="majorHAnsi"/>
          <w:sz w:val="22"/>
          <w:szCs w:val="22"/>
        </w:rPr>
      </w:pPr>
      <w:r>
        <w:rPr>
          <w:rFonts w:asciiTheme="majorHAnsi" w:hAnsiTheme="majorHAnsi"/>
          <w:sz w:val="22"/>
          <w:szCs w:val="22"/>
        </w:rPr>
        <w:t xml:space="preserve">243 </w:t>
      </w:r>
      <w:r w:rsidRPr="002E5CE0">
        <w:rPr>
          <w:rFonts w:asciiTheme="majorHAnsi" w:hAnsiTheme="majorHAnsi"/>
          <w:sz w:val="22"/>
          <w:szCs w:val="22"/>
        </w:rPr>
        <w:t xml:space="preserve">appointments and reappointments were made </w:t>
      </w:r>
      <w:r>
        <w:rPr>
          <w:rFonts w:asciiTheme="majorHAnsi" w:hAnsiTheme="majorHAnsi"/>
          <w:sz w:val="22"/>
          <w:szCs w:val="22"/>
        </w:rPr>
        <w:t>to candidates aged under 46 (13.4</w:t>
      </w:r>
      <w:r w:rsidRPr="002E5CE0">
        <w:rPr>
          <w:rFonts w:asciiTheme="majorHAnsi" w:hAnsiTheme="majorHAnsi"/>
          <w:sz w:val="22"/>
          <w:szCs w:val="22"/>
        </w:rPr>
        <w:t>% of appointments and reappointments where age was known) in 20</w:t>
      </w:r>
      <w:r>
        <w:rPr>
          <w:rFonts w:asciiTheme="majorHAnsi" w:hAnsiTheme="majorHAnsi"/>
          <w:sz w:val="22"/>
          <w:szCs w:val="22"/>
        </w:rPr>
        <w:t>15-16, compared with 207 (12.1%) in 2014-15;</w:t>
      </w:r>
    </w:p>
    <w:p w14:paraId="77467CB5" w14:textId="77777777" w:rsidR="0044175E" w:rsidRPr="002E5CE0" w:rsidRDefault="0044175E" w:rsidP="0044175E">
      <w:pPr>
        <w:jc w:val="both"/>
        <w:rPr>
          <w:rFonts w:asciiTheme="majorHAnsi" w:hAnsiTheme="majorHAnsi"/>
          <w:sz w:val="22"/>
          <w:szCs w:val="22"/>
        </w:rPr>
      </w:pPr>
    </w:p>
    <w:p w14:paraId="662B2D4E" w14:textId="77777777" w:rsidR="0044175E" w:rsidRPr="002E5CE0" w:rsidRDefault="0044175E" w:rsidP="0044175E">
      <w:pPr>
        <w:pStyle w:val="ListParagraph"/>
        <w:numPr>
          <w:ilvl w:val="0"/>
          <w:numId w:val="5"/>
        </w:numPr>
        <w:jc w:val="both"/>
        <w:rPr>
          <w:rFonts w:asciiTheme="majorHAnsi" w:hAnsiTheme="majorHAnsi"/>
          <w:sz w:val="22"/>
          <w:szCs w:val="22"/>
        </w:rPr>
      </w:pPr>
      <w:r>
        <w:rPr>
          <w:rFonts w:asciiTheme="majorHAnsi" w:hAnsiTheme="majorHAnsi"/>
          <w:sz w:val="22"/>
          <w:szCs w:val="22"/>
        </w:rPr>
        <w:t xml:space="preserve">For 424 </w:t>
      </w:r>
      <w:r w:rsidRPr="002E5CE0">
        <w:rPr>
          <w:rFonts w:asciiTheme="majorHAnsi" w:hAnsiTheme="majorHAnsi"/>
          <w:sz w:val="22"/>
          <w:szCs w:val="22"/>
        </w:rPr>
        <w:t>appointees</w:t>
      </w:r>
      <w:r>
        <w:rPr>
          <w:rFonts w:asciiTheme="majorHAnsi" w:hAnsiTheme="majorHAnsi"/>
          <w:sz w:val="22"/>
          <w:szCs w:val="22"/>
        </w:rPr>
        <w:t xml:space="preserve"> (18.9%)their</w:t>
      </w:r>
      <w:r w:rsidRPr="002E5CE0">
        <w:rPr>
          <w:rFonts w:asciiTheme="majorHAnsi" w:hAnsiTheme="majorHAnsi"/>
          <w:sz w:val="22"/>
          <w:szCs w:val="22"/>
        </w:rPr>
        <w:t xml:space="preserve"> age range is unknown</w:t>
      </w:r>
      <w:r>
        <w:rPr>
          <w:rFonts w:asciiTheme="majorHAnsi" w:hAnsiTheme="majorHAnsi"/>
          <w:sz w:val="22"/>
          <w:szCs w:val="22"/>
        </w:rPr>
        <w:t>.</w:t>
      </w:r>
    </w:p>
    <w:p w14:paraId="2175E56D" w14:textId="77777777" w:rsidR="0044175E" w:rsidRPr="002E5CE0" w:rsidRDefault="0044175E" w:rsidP="0044175E">
      <w:pPr>
        <w:jc w:val="both"/>
        <w:rPr>
          <w:rFonts w:asciiTheme="majorHAnsi" w:hAnsiTheme="majorHAnsi"/>
          <w:sz w:val="22"/>
          <w:szCs w:val="22"/>
        </w:rPr>
      </w:pPr>
    </w:p>
    <w:p w14:paraId="42EF4324" w14:textId="77777777" w:rsidR="0044175E" w:rsidRPr="002E5CE0" w:rsidRDefault="0044175E" w:rsidP="0044175E">
      <w:pPr>
        <w:jc w:val="both"/>
        <w:rPr>
          <w:rFonts w:asciiTheme="majorHAnsi" w:hAnsiTheme="majorHAnsi"/>
          <w:sz w:val="22"/>
          <w:szCs w:val="22"/>
        </w:rPr>
      </w:pPr>
      <w:r w:rsidRPr="002E5CE0">
        <w:rPr>
          <w:rFonts w:asciiTheme="majorHAnsi" w:hAnsiTheme="majorHAnsi"/>
          <w:sz w:val="22"/>
          <w:szCs w:val="22"/>
        </w:rPr>
        <w:t xml:space="preserve">3. Multiple Appointments </w:t>
      </w:r>
      <w:r>
        <w:rPr>
          <w:rFonts w:asciiTheme="majorHAnsi" w:hAnsiTheme="majorHAnsi"/>
          <w:sz w:val="22"/>
          <w:szCs w:val="22"/>
        </w:rPr>
        <w:t>(Tables 20 – 22)</w:t>
      </w:r>
    </w:p>
    <w:p w14:paraId="6FEF8CEC" w14:textId="77777777" w:rsidR="0044175E" w:rsidRPr="002E5CE0" w:rsidRDefault="0044175E" w:rsidP="0044175E">
      <w:pPr>
        <w:jc w:val="both"/>
        <w:rPr>
          <w:rFonts w:asciiTheme="majorHAnsi" w:hAnsiTheme="majorHAnsi"/>
          <w:sz w:val="22"/>
          <w:szCs w:val="22"/>
        </w:rPr>
      </w:pPr>
    </w:p>
    <w:p w14:paraId="53FE3990" w14:textId="77777777" w:rsidR="0044175E" w:rsidRPr="002E5CE0" w:rsidRDefault="0044175E" w:rsidP="0044175E">
      <w:pPr>
        <w:pStyle w:val="ListParagraph"/>
        <w:numPr>
          <w:ilvl w:val="0"/>
          <w:numId w:val="7"/>
        </w:numPr>
        <w:jc w:val="both"/>
        <w:rPr>
          <w:rFonts w:asciiTheme="majorHAnsi" w:hAnsiTheme="majorHAnsi"/>
          <w:sz w:val="22"/>
          <w:szCs w:val="22"/>
        </w:rPr>
      </w:pPr>
      <w:r>
        <w:rPr>
          <w:rFonts w:asciiTheme="majorHAnsi" w:hAnsiTheme="majorHAnsi"/>
          <w:sz w:val="22"/>
          <w:szCs w:val="22"/>
        </w:rPr>
        <w:t>265 o</w:t>
      </w:r>
      <w:r w:rsidRPr="002E5CE0">
        <w:rPr>
          <w:rFonts w:asciiTheme="majorHAnsi" w:hAnsiTheme="majorHAnsi"/>
          <w:sz w:val="22"/>
          <w:szCs w:val="22"/>
        </w:rPr>
        <w:t>f</w:t>
      </w:r>
      <w:r>
        <w:rPr>
          <w:rFonts w:asciiTheme="majorHAnsi" w:hAnsiTheme="majorHAnsi"/>
          <w:sz w:val="22"/>
          <w:szCs w:val="22"/>
        </w:rPr>
        <w:t xml:space="preserve"> </w:t>
      </w:r>
      <w:r w:rsidRPr="002E5CE0">
        <w:rPr>
          <w:rFonts w:asciiTheme="majorHAnsi" w:hAnsiTheme="majorHAnsi"/>
          <w:sz w:val="22"/>
          <w:szCs w:val="22"/>
        </w:rPr>
        <w:t>all appointees have declared that th</w:t>
      </w:r>
      <w:r>
        <w:rPr>
          <w:rFonts w:asciiTheme="majorHAnsi" w:hAnsiTheme="majorHAnsi"/>
          <w:sz w:val="22"/>
          <w:szCs w:val="22"/>
        </w:rPr>
        <w:t>ey hold other appointments (23.3% of those who answered this question) in 2015-16, compared to 219 (26.2</w:t>
      </w:r>
      <w:r w:rsidRPr="002E5CE0">
        <w:rPr>
          <w:rFonts w:asciiTheme="majorHAnsi" w:hAnsiTheme="majorHAnsi"/>
          <w:sz w:val="22"/>
          <w:szCs w:val="22"/>
        </w:rPr>
        <w:t>%) in 201</w:t>
      </w:r>
      <w:r>
        <w:rPr>
          <w:rFonts w:asciiTheme="majorHAnsi" w:hAnsiTheme="majorHAnsi"/>
          <w:sz w:val="22"/>
          <w:szCs w:val="22"/>
        </w:rPr>
        <w:t>4-15;</w:t>
      </w:r>
    </w:p>
    <w:p w14:paraId="5AF31EA8" w14:textId="77777777" w:rsidR="0044175E" w:rsidRPr="002E5CE0" w:rsidRDefault="0044175E" w:rsidP="0044175E">
      <w:pPr>
        <w:jc w:val="both"/>
        <w:rPr>
          <w:rFonts w:asciiTheme="majorHAnsi" w:hAnsiTheme="majorHAnsi"/>
          <w:sz w:val="22"/>
          <w:szCs w:val="22"/>
        </w:rPr>
      </w:pPr>
    </w:p>
    <w:p w14:paraId="3BEBE89A" w14:textId="77777777" w:rsidR="0044175E" w:rsidRPr="002E5CE0" w:rsidRDefault="0044175E" w:rsidP="0044175E">
      <w:pPr>
        <w:pStyle w:val="ListParagraph"/>
        <w:numPr>
          <w:ilvl w:val="0"/>
          <w:numId w:val="7"/>
        </w:numPr>
        <w:jc w:val="both"/>
        <w:rPr>
          <w:rFonts w:asciiTheme="majorHAnsi" w:hAnsiTheme="majorHAnsi"/>
          <w:sz w:val="22"/>
          <w:szCs w:val="22"/>
        </w:rPr>
      </w:pPr>
      <w:r>
        <w:rPr>
          <w:rFonts w:asciiTheme="majorHAnsi" w:hAnsiTheme="majorHAnsi"/>
          <w:sz w:val="22"/>
          <w:szCs w:val="22"/>
        </w:rPr>
        <w:t>At least 113</w:t>
      </w:r>
      <w:r w:rsidRPr="002E5CE0">
        <w:rPr>
          <w:rFonts w:asciiTheme="majorHAnsi" w:hAnsiTheme="majorHAnsi"/>
          <w:sz w:val="22"/>
          <w:szCs w:val="22"/>
        </w:rPr>
        <w:t xml:space="preserve"> new appointees (</w:t>
      </w:r>
      <w:r>
        <w:rPr>
          <w:rFonts w:asciiTheme="majorHAnsi" w:hAnsiTheme="majorHAnsi"/>
          <w:sz w:val="22"/>
          <w:szCs w:val="22"/>
        </w:rPr>
        <w:t>8.6</w:t>
      </w:r>
      <w:r w:rsidRPr="002E5CE0">
        <w:rPr>
          <w:rFonts w:asciiTheme="majorHAnsi" w:hAnsiTheme="majorHAnsi"/>
          <w:sz w:val="22"/>
          <w:szCs w:val="22"/>
        </w:rPr>
        <w:t>%) already hold other appointments</w:t>
      </w:r>
      <w:r>
        <w:rPr>
          <w:rFonts w:asciiTheme="majorHAnsi" w:hAnsiTheme="majorHAnsi"/>
          <w:sz w:val="22"/>
          <w:szCs w:val="22"/>
        </w:rPr>
        <w:t>;</w:t>
      </w:r>
    </w:p>
    <w:p w14:paraId="6447200E" w14:textId="77777777" w:rsidR="0044175E" w:rsidRPr="002E5CE0" w:rsidRDefault="0044175E" w:rsidP="0044175E">
      <w:pPr>
        <w:jc w:val="both"/>
        <w:rPr>
          <w:rFonts w:asciiTheme="majorHAnsi" w:hAnsiTheme="majorHAnsi"/>
          <w:sz w:val="22"/>
          <w:szCs w:val="22"/>
        </w:rPr>
      </w:pPr>
    </w:p>
    <w:p w14:paraId="17A59733" w14:textId="6DF463D9" w:rsidR="0044175E" w:rsidRPr="002E5CE0" w:rsidRDefault="0044175E" w:rsidP="0044175E">
      <w:pPr>
        <w:pStyle w:val="ListParagraph"/>
        <w:numPr>
          <w:ilvl w:val="0"/>
          <w:numId w:val="7"/>
        </w:numPr>
        <w:jc w:val="both"/>
        <w:rPr>
          <w:rFonts w:asciiTheme="majorHAnsi" w:hAnsiTheme="majorHAnsi"/>
          <w:sz w:val="22"/>
          <w:szCs w:val="22"/>
        </w:rPr>
      </w:pPr>
      <w:r>
        <w:rPr>
          <w:rFonts w:asciiTheme="majorHAnsi" w:hAnsiTheme="majorHAnsi"/>
          <w:sz w:val="22"/>
          <w:szCs w:val="22"/>
        </w:rPr>
        <w:t>At least 152 re</w:t>
      </w:r>
      <w:ins w:id="0" w:author="OFFICE" w:date="2016-07-19T13:13:00Z">
        <w:r w:rsidR="00E42A1E">
          <w:rPr>
            <w:rFonts w:asciiTheme="majorHAnsi" w:hAnsiTheme="majorHAnsi"/>
            <w:sz w:val="22"/>
            <w:szCs w:val="22"/>
          </w:rPr>
          <w:t>-</w:t>
        </w:r>
      </w:ins>
      <w:r>
        <w:rPr>
          <w:rFonts w:asciiTheme="majorHAnsi" w:hAnsiTheme="majorHAnsi"/>
          <w:sz w:val="22"/>
          <w:szCs w:val="22"/>
        </w:rPr>
        <w:t>appointees (16.4%</w:t>
      </w:r>
      <w:r w:rsidRPr="002E5CE0">
        <w:rPr>
          <w:rFonts w:asciiTheme="majorHAnsi" w:hAnsiTheme="majorHAnsi"/>
          <w:sz w:val="22"/>
          <w:szCs w:val="22"/>
        </w:rPr>
        <w:t>) already hold other appointments</w:t>
      </w:r>
      <w:r>
        <w:rPr>
          <w:rFonts w:asciiTheme="majorHAnsi" w:hAnsiTheme="majorHAnsi"/>
          <w:sz w:val="22"/>
          <w:szCs w:val="22"/>
        </w:rPr>
        <w:t>.</w:t>
      </w:r>
    </w:p>
    <w:p w14:paraId="46A63866" w14:textId="77777777" w:rsidR="0044175E" w:rsidRPr="002E5CE0" w:rsidRDefault="0044175E" w:rsidP="0044175E">
      <w:pPr>
        <w:jc w:val="both"/>
        <w:rPr>
          <w:rFonts w:asciiTheme="majorHAnsi" w:hAnsiTheme="majorHAnsi"/>
          <w:sz w:val="22"/>
          <w:szCs w:val="22"/>
        </w:rPr>
      </w:pPr>
    </w:p>
    <w:p w14:paraId="71CE75B9" w14:textId="77777777" w:rsidR="0044175E" w:rsidRPr="002E5CE0" w:rsidRDefault="0044175E" w:rsidP="0044175E">
      <w:pPr>
        <w:jc w:val="both"/>
        <w:rPr>
          <w:rFonts w:asciiTheme="majorHAnsi" w:hAnsiTheme="majorHAnsi"/>
          <w:sz w:val="22"/>
          <w:szCs w:val="22"/>
        </w:rPr>
      </w:pPr>
      <w:r w:rsidRPr="002E5CE0">
        <w:rPr>
          <w:rFonts w:asciiTheme="majorHAnsi" w:hAnsiTheme="majorHAnsi"/>
          <w:sz w:val="22"/>
          <w:szCs w:val="22"/>
        </w:rPr>
        <w:t xml:space="preserve">4. Declared Political Activity </w:t>
      </w:r>
    </w:p>
    <w:p w14:paraId="18871DCA" w14:textId="77777777" w:rsidR="0044175E" w:rsidRPr="002E5CE0" w:rsidRDefault="0044175E" w:rsidP="0044175E">
      <w:pPr>
        <w:jc w:val="both"/>
        <w:rPr>
          <w:rFonts w:asciiTheme="majorHAnsi" w:hAnsiTheme="majorHAnsi"/>
          <w:sz w:val="22"/>
          <w:szCs w:val="22"/>
        </w:rPr>
      </w:pPr>
    </w:p>
    <w:p w14:paraId="128E914C" w14:textId="77777777" w:rsidR="0044175E" w:rsidRPr="00141A17" w:rsidRDefault="0044175E" w:rsidP="0044175E">
      <w:pPr>
        <w:pStyle w:val="ListParagraph"/>
        <w:numPr>
          <w:ilvl w:val="0"/>
          <w:numId w:val="8"/>
        </w:numPr>
        <w:jc w:val="both"/>
        <w:rPr>
          <w:rFonts w:asciiTheme="majorHAnsi" w:hAnsiTheme="majorHAnsi"/>
          <w:sz w:val="22"/>
          <w:szCs w:val="22"/>
        </w:rPr>
      </w:pPr>
      <w:r>
        <w:rPr>
          <w:rFonts w:asciiTheme="majorHAnsi" w:hAnsiTheme="majorHAnsi"/>
          <w:sz w:val="22"/>
          <w:szCs w:val="22"/>
        </w:rPr>
        <w:t xml:space="preserve">136 </w:t>
      </w:r>
      <w:r w:rsidRPr="00141A17">
        <w:rPr>
          <w:rFonts w:asciiTheme="majorHAnsi" w:hAnsiTheme="majorHAnsi"/>
          <w:sz w:val="22"/>
          <w:szCs w:val="22"/>
        </w:rPr>
        <w:t xml:space="preserve">appointments and reappointments were made to candidates who </w:t>
      </w:r>
      <w:r>
        <w:rPr>
          <w:rFonts w:asciiTheme="majorHAnsi" w:hAnsiTheme="majorHAnsi"/>
          <w:sz w:val="22"/>
          <w:szCs w:val="22"/>
        </w:rPr>
        <w:t>declared significant political activity (15.1% of those whose political activity is known; 6.1% of total) in 2015-16, compared with 85 (4.5% of total) in 2014</w:t>
      </w:r>
      <w:r w:rsidRPr="00141A17">
        <w:rPr>
          <w:rFonts w:asciiTheme="majorHAnsi" w:hAnsiTheme="majorHAnsi"/>
          <w:sz w:val="22"/>
          <w:szCs w:val="22"/>
        </w:rPr>
        <w:t>-</w:t>
      </w:r>
      <w:r>
        <w:rPr>
          <w:rFonts w:asciiTheme="majorHAnsi" w:hAnsiTheme="majorHAnsi"/>
          <w:sz w:val="22"/>
          <w:szCs w:val="22"/>
        </w:rPr>
        <w:t>15.</w:t>
      </w:r>
    </w:p>
    <w:p w14:paraId="0268CBF5" w14:textId="77777777" w:rsidR="0044175E" w:rsidRDefault="0044175E" w:rsidP="0044175E">
      <w:pPr>
        <w:rPr>
          <w:rFonts w:asciiTheme="majorHAnsi" w:hAnsiTheme="majorHAnsi"/>
          <w:sz w:val="22"/>
          <w:szCs w:val="22"/>
        </w:rPr>
        <w:sectPr w:rsidR="0044175E" w:rsidSect="00E945AC">
          <w:footerReference w:type="even" r:id="rId10"/>
          <w:footerReference w:type="default" r:id="rId11"/>
          <w:footerReference w:type="first" r:id="rId12"/>
          <w:pgSz w:w="11900" w:h="16840"/>
          <w:pgMar w:top="1440" w:right="1440" w:bottom="1440" w:left="1440" w:header="709" w:footer="709" w:gutter="0"/>
          <w:pgBorders>
            <w:top w:val="single" w:sz="4" w:space="1" w:color="auto"/>
            <w:left w:val="single" w:sz="4" w:space="4" w:color="auto"/>
            <w:bottom w:val="single" w:sz="4" w:space="1" w:color="auto"/>
            <w:right w:val="single" w:sz="4" w:space="4" w:color="auto"/>
          </w:pgBorders>
          <w:cols w:space="708"/>
          <w:docGrid w:linePitch="360"/>
        </w:sectPr>
      </w:pPr>
    </w:p>
    <w:p w14:paraId="09652417" w14:textId="77777777" w:rsidR="0044175E" w:rsidRPr="002E5CE0" w:rsidRDefault="0044175E" w:rsidP="0044175E">
      <w:pPr>
        <w:pStyle w:val="Heading2"/>
        <w:rPr>
          <w:sz w:val="32"/>
          <w:szCs w:val="32"/>
          <w:u w:val="single"/>
        </w:rPr>
      </w:pPr>
      <w:r w:rsidRPr="002E5CE0">
        <w:rPr>
          <w:sz w:val="32"/>
          <w:szCs w:val="32"/>
          <w:u w:val="single"/>
        </w:rPr>
        <w:t>Statistical Tables</w:t>
      </w:r>
    </w:p>
    <w:p w14:paraId="08262EAC" w14:textId="77777777" w:rsidR="0044175E" w:rsidRPr="002E5CE0" w:rsidRDefault="0044175E" w:rsidP="0044175E">
      <w:pPr>
        <w:pStyle w:val="Heading2"/>
        <w:rPr>
          <w:sz w:val="32"/>
          <w:szCs w:val="32"/>
          <w:u w:val="single"/>
        </w:rPr>
      </w:pPr>
      <w:r w:rsidRPr="002E5CE0">
        <w:rPr>
          <w:sz w:val="32"/>
          <w:szCs w:val="32"/>
          <w:u w:val="single"/>
        </w:rPr>
        <w:t>APPOINTMENTS AND REAPPOINTMENTS</w:t>
      </w:r>
    </w:p>
    <w:p w14:paraId="3BD93C51" w14:textId="77777777" w:rsidR="0044175E" w:rsidRPr="002E5CE0" w:rsidRDefault="0044175E" w:rsidP="0044175E">
      <w:pPr>
        <w:rPr>
          <w:rFonts w:asciiTheme="majorHAnsi" w:hAnsiTheme="majorHAnsi"/>
          <w:sz w:val="22"/>
          <w:szCs w:val="22"/>
        </w:rPr>
      </w:pPr>
    </w:p>
    <w:p w14:paraId="17EBB0B8" w14:textId="77777777" w:rsidR="0044175E" w:rsidRPr="002E5CE0" w:rsidRDefault="0044175E" w:rsidP="0044175E">
      <w:pPr>
        <w:rPr>
          <w:rFonts w:asciiTheme="majorHAnsi" w:hAnsiTheme="majorHAnsi"/>
          <w:sz w:val="22"/>
          <w:szCs w:val="22"/>
        </w:rPr>
      </w:pPr>
    </w:p>
    <w:tbl>
      <w:tblPr>
        <w:tblW w:w="13682" w:type="dxa"/>
        <w:tblInd w:w="108" w:type="dxa"/>
        <w:tblLook w:val="04A0" w:firstRow="1" w:lastRow="0" w:firstColumn="1" w:lastColumn="0" w:noHBand="0" w:noVBand="1"/>
      </w:tblPr>
      <w:tblGrid>
        <w:gridCol w:w="9401"/>
        <w:gridCol w:w="1426"/>
        <w:gridCol w:w="1426"/>
        <w:gridCol w:w="1429"/>
      </w:tblGrid>
      <w:tr w:rsidR="0044175E" w:rsidRPr="002E5CE0" w14:paraId="3A534DA5" w14:textId="77777777" w:rsidTr="00E945AC">
        <w:trPr>
          <w:trHeight w:val="363"/>
        </w:trPr>
        <w:tc>
          <w:tcPr>
            <w:tcW w:w="9401" w:type="dxa"/>
            <w:tcBorders>
              <w:top w:val="nil"/>
              <w:left w:val="nil"/>
            </w:tcBorders>
            <w:shd w:val="clear" w:color="auto" w:fill="auto"/>
            <w:noWrap/>
            <w:vAlign w:val="bottom"/>
            <w:hideMark/>
          </w:tcPr>
          <w:p w14:paraId="47E745C1" w14:textId="77777777" w:rsidR="0044175E" w:rsidRDefault="0044175E" w:rsidP="00E945AC">
            <w:pPr>
              <w:rPr>
                <w:rFonts w:asciiTheme="majorHAnsi" w:eastAsia="Times New Roman" w:hAnsiTheme="majorHAnsi" w:cs="Times New Roman"/>
                <w:b/>
                <w:bCs/>
                <w:color w:val="000000"/>
                <w:sz w:val="22"/>
                <w:szCs w:val="22"/>
              </w:rPr>
            </w:pPr>
            <w:r w:rsidRPr="002E5CE0">
              <w:rPr>
                <w:rFonts w:asciiTheme="majorHAnsi" w:eastAsia="Times New Roman" w:hAnsiTheme="majorHAnsi" w:cs="Times New Roman"/>
                <w:b/>
                <w:bCs/>
                <w:color w:val="000000"/>
                <w:sz w:val="22"/>
                <w:szCs w:val="22"/>
              </w:rPr>
              <w:t>Table 1: Appointments and reappointment</w:t>
            </w:r>
            <w:r>
              <w:rPr>
                <w:rFonts w:asciiTheme="majorHAnsi" w:eastAsia="Times New Roman" w:hAnsiTheme="majorHAnsi" w:cs="Times New Roman"/>
                <w:b/>
                <w:bCs/>
                <w:color w:val="000000"/>
                <w:sz w:val="22"/>
                <w:szCs w:val="22"/>
              </w:rPr>
              <w:t>s total by body and role 2015-16</w:t>
            </w:r>
          </w:p>
          <w:p w14:paraId="0E6BDED3" w14:textId="77777777" w:rsidR="0044175E" w:rsidRPr="002E5CE0" w:rsidRDefault="0044175E" w:rsidP="00E945AC">
            <w:pPr>
              <w:rPr>
                <w:rFonts w:asciiTheme="majorHAnsi" w:eastAsia="Times New Roman" w:hAnsiTheme="majorHAnsi" w:cs="Times New Roman"/>
                <w:b/>
                <w:bCs/>
                <w:color w:val="000000"/>
                <w:sz w:val="22"/>
                <w:szCs w:val="22"/>
              </w:rPr>
            </w:pPr>
          </w:p>
        </w:tc>
        <w:tc>
          <w:tcPr>
            <w:tcW w:w="1426" w:type="dxa"/>
            <w:tcBorders>
              <w:top w:val="nil"/>
            </w:tcBorders>
            <w:shd w:val="clear" w:color="auto" w:fill="auto"/>
            <w:noWrap/>
            <w:vAlign w:val="bottom"/>
            <w:hideMark/>
          </w:tcPr>
          <w:p w14:paraId="5B4FF2BB" w14:textId="77777777" w:rsidR="0044175E" w:rsidRPr="002E5CE0" w:rsidRDefault="0044175E" w:rsidP="00E945AC">
            <w:pPr>
              <w:jc w:val="center"/>
              <w:rPr>
                <w:rFonts w:asciiTheme="majorHAnsi" w:eastAsia="Times New Roman" w:hAnsiTheme="majorHAnsi" w:cs="Times New Roman"/>
                <w:color w:val="000000"/>
                <w:sz w:val="22"/>
                <w:szCs w:val="22"/>
              </w:rPr>
            </w:pPr>
          </w:p>
        </w:tc>
        <w:tc>
          <w:tcPr>
            <w:tcW w:w="1426" w:type="dxa"/>
            <w:tcBorders>
              <w:top w:val="nil"/>
            </w:tcBorders>
            <w:shd w:val="clear" w:color="auto" w:fill="auto"/>
            <w:noWrap/>
            <w:vAlign w:val="bottom"/>
            <w:hideMark/>
          </w:tcPr>
          <w:p w14:paraId="251FE4F9" w14:textId="77777777" w:rsidR="0044175E" w:rsidRPr="002E5CE0" w:rsidRDefault="0044175E" w:rsidP="00E945AC">
            <w:pPr>
              <w:jc w:val="center"/>
              <w:rPr>
                <w:rFonts w:asciiTheme="majorHAnsi" w:eastAsia="Times New Roman" w:hAnsiTheme="majorHAnsi" w:cs="Times New Roman"/>
                <w:color w:val="000000"/>
                <w:sz w:val="22"/>
                <w:szCs w:val="22"/>
              </w:rPr>
            </w:pPr>
          </w:p>
        </w:tc>
        <w:tc>
          <w:tcPr>
            <w:tcW w:w="1429" w:type="dxa"/>
            <w:tcBorders>
              <w:top w:val="nil"/>
              <w:right w:val="nil"/>
            </w:tcBorders>
            <w:shd w:val="clear" w:color="auto" w:fill="auto"/>
            <w:noWrap/>
            <w:vAlign w:val="bottom"/>
            <w:hideMark/>
          </w:tcPr>
          <w:p w14:paraId="539FF3A8" w14:textId="77777777" w:rsidR="0044175E" w:rsidRPr="002E5CE0" w:rsidRDefault="0044175E" w:rsidP="00E945AC">
            <w:pPr>
              <w:jc w:val="center"/>
              <w:rPr>
                <w:rFonts w:asciiTheme="majorHAnsi" w:eastAsia="Times New Roman" w:hAnsiTheme="majorHAnsi" w:cs="Times New Roman"/>
                <w:color w:val="000000"/>
                <w:sz w:val="22"/>
                <w:szCs w:val="22"/>
              </w:rPr>
            </w:pPr>
          </w:p>
        </w:tc>
      </w:tr>
      <w:tr w:rsidR="0044175E" w:rsidRPr="002E5CE0" w14:paraId="278C0859" w14:textId="77777777" w:rsidTr="00E945AC">
        <w:trPr>
          <w:trHeight w:val="363"/>
        </w:trPr>
        <w:tc>
          <w:tcPr>
            <w:tcW w:w="9401" w:type="dxa"/>
            <w:tcBorders>
              <w:left w:val="nil"/>
              <w:bottom w:val="single" w:sz="4" w:space="0" w:color="auto"/>
            </w:tcBorders>
            <w:shd w:val="clear" w:color="auto" w:fill="auto"/>
            <w:noWrap/>
            <w:hideMark/>
          </w:tcPr>
          <w:p w14:paraId="28D69613" w14:textId="77777777" w:rsidR="0044175E" w:rsidRPr="002E5CE0" w:rsidRDefault="0044175E" w:rsidP="00E945AC">
            <w:pPr>
              <w:rPr>
                <w:rFonts w:asciiTheme="majorHAnsi" w:eastAsia="Times New Roman" w:hAnsiTheme="majorHAnsi" w:cs="Times New Roman"/>
                <w:color w:val="366092"/>
                <w:sz w:val="22"/>
                <w:szCs w:val="22"/>
              </w:rPr>
            </w:pPr>
            <w:r w:rsidRPr="002E5CE0">
              <w:rPr>
                <w:rFonts w:asciiTheme="majorHAnsi" w:eastAsia="Times New Roman" w:hAnsiTheme="majorHAnsi" w:cs="Times New Roman"/>
                <w:color w:val="366092"/>
                <w:sz w:val="22"/>
                <w:szCs w:val="22"/>
              </w:rPr>
              <w:t> </w:t>
            </w:r>
          </w:p>
        </w:tc>
        <w:tc>
          <w:tcPr>
            <w:tcW w:w="4281" w:type="dxa"/>
            <w:gridSpan w:val="3"/>
            <w:tcBorders>
              <w:bottom w:val="single" w:sz="4" w:space="0" w:color="auto"/>
              <w:right w:val="nil"/>
            </w:tcBorders>
            <w:shd w:val="clear" w:color="auto" w:fill="auto"/>
            <w:noWrap/>
            <w:hideMark/>
          </w:tcPr>
          <w:p w14:paraId="4B48164B" w14:textId="77777777" w:rsidR="0044175E" w:rsidRPr="002E5CE0" w:rsidRDefault="0044175E" w:rsidP="00E945AC">
            <w:pPr>
              <w:jc w:val="center"/>
              <w:rPr>
                <w:rFonts w:asciiTheme="majorHAnsi" w:eastAsia="Times New Roman" w:hAnsiTheme="majorHAnsi" w:cs="Times New Roman"/>
                <w:color w:val="000000"/>
                <w:sz w:val="22"/>
                <w:szCs w:val="22"/>
              </w:rPr>
            </w:pPr>
            <w:r w:rsidRPr="002E5CE0">
              <w:rPr>
                <w:rFonts w:asciiTheme="majorHAnsi" w:eastAsia="Times New Roman" w:hAnsiTheme="majorHAnsi" w:cs="Times New Roman"/>
                <w:color w:val="000000"/>
                <w:sz w:val="22"/>
                <w:szCs w:val="22"/>
              </w:rPr>
              <w:t>Type of role</w:t>
            </w:r>
          </w:p>
        </w:tc>
      </w:tr>
      <w:tr w:rsidR="0044175E" w:rsidRPr="002E5CE0" w14:paraId="30933447" w14:textId="77777777" w:rsidTr="00E945AC">
        <w:trPr>
          <w:trHeight w:val="363"/>
        </w:trPr>
        <w:tc>
          <w:tcPr>
            <w:tcW w:w="9401" w:type="dxa"/>
            <w:tcBorders>
              <w:top w:val="nil"/>
              <w:left w:val="nil"/>
              <w:bottom w:val="single" w:sz="4" w:space="0" w:color="auto"/>
            </w:tcBorders>
            <w:shd w:val="clear" w:color="auto" w:fill="auto"/>
            <w:noWrap/>
            <w:hideMark/>
          </w:tcPr>
          <w:p w14:paraId="422914A6" w14:textId="77777777" w:rsidR="0044175E" w:rsidRPr="002E5CE0" w:rsidRDefault="0044175E" w:rsidP="00E945AC">
            <w:pPr>
              <w:rPr>
                <w:rFonts w:asciiTheme="majorHAnsi" w:eastAsia="Times New Roman" w:hAnsiTheme="majorHAnsi" w:cs="Times New Roman"/>
                <w:color w:val="000000"/>
                <w:sz w:val="22"/>
                <w:szCs w:val="22"/>
              </w:rPr>
            </w:pPr>
            <w:r w:rsidRPr="002E5CE0">
              <w:rPr>
                <w:rFonts w:asciiTheme="majorHAnsi" w:eastAsia="Times New Roman" w:hAnsiTheme="majorHAnsi" w:cs="Times New Roman"/>
                <w:color w:val="000000"/>
                <w:sz w:val="22"/>
                <w:szCs w:val="22"/>
              </w:rPr>
              <w:t>Type of body</w:t>
            </w:r>
          </w:p>
        </w:tc>
        <w:tc>
          <w:tcPr>
            <w:tcW w:w="1426" w:type="dxa"/>
            <w:tcBorders>
              <w:top w:val="nil"/>
              <w:bottom w:val="single" w:sz="4" w:space="0" w:color="auto"/>
            </w:tcBorders>
            <w:shd w:val="clear" w:color="auto" w:fill="auto"/>
            <w:noWrap/>
            <w:hideMark/>
          </w:tcPr>
          <w:p w14:paraId="3D0A07BC" w14:textId="77777777" w:rsidR="0044175E" w:rsidRPr="002E5CE0" w:rsidRDefault="0044175E" w:rsidP="00E945AC">
            <w:pPr>
              <w:jc w:val="center"/>
              <w:rPr>
                <w:rFonts w:asciiTheme="majorHAnsi" w:eastAsia="Times New Roman" w:hAnsiTheme="majorHAnsi" w:cs="Times New Roman"/>
                <w:color w:val="000000"/>
                <w:sz w:val="22"/>
                <w:szCs w:val="22"/>
              </w:rPr>
            </w:pPr>
            <w:r w:rsidRPr="002E5CE0">
              <w:rPr>
                <w:rFonts w:asciiTheme="majorHAnsi" w:eastAsia="Times New Roman" w:hAnsiTheme="majorHAnsi" w:cs="Times New Roman"/>
                <w:color w:val="000000"/>
                <w:sz w:val="22"/>
                <w:szCs w:val="22"/>
              </w:rPr>
              <w:t>Chair</w:t>
            </w:r>
          </w:p>
        </w:tc>
        <w:tc>
          <w:tcPr>
            <w:tcW w:w="1426" w:type="dxa"/>
            <w:tcBorders>
              <w:top w:val="nil"/>
              <w:bottom w:val="single" w:sz="4" w:space="0" w:color="auto"/>
            </w:tcBorders>
            <w:shd w:val="clear" w:color="auto" w:fill="auto"/>
            <w:noWrap/>
            <w:hideMark/>
          </w:tcPr>
          <w:p w14:paraId="44D7928F" w14:textId="77777777" w:rsidR="0044175E" w:rsidRPr="002E5CE0" w:rsidRDefault="0044175E" w:rsidP="00E945AC">
            <w:pPr>
              <w:jc w:val="center"/>
              <w:rPr>
                <w:rFonts w:asciiTheme="majorHAnsi" w:eastAsia="Times New Roman" w:hAnsiTheme="majorHAnsi" w:cs="Times New Roman"/>
                <w:color w:val="000000"/>
                <w:sz w:val="22"/>
                <w:szCs w:val="22"/>
              </w:rPr>
            </w:pPr>
            <w:r w:rsidRPr="002E5CE0">
              <w:rPr>
                <w:rFonts w:asciiTheme="majorHAnsi" w:eastAsia="Times New Roman" w:hAnsiTheme="majorHAnsi" w:cs="Times New Roman"/>
                <w:color w:val="000000"/>
                <w:sz w:val="22"/>
                <w:szCs w:val="22"/>
              </w:rPr>
              <w:t>Member</w:t>
            </w:r>
          </w:p>
        </w:tc>
        <w:tc>
          <w:tcPr>
            <w:tcW w:w="1429" w:type="dxa"/>
            <w:tcBorders>
              <w:top w:val="nil"/>
              <w:bottom w:val="single" w:sz="4" w:space="0" w:color="auto"/>
              <w:right w:val="nil"/>
            </w:tcBorders>
            <w:shd w:val="clear" w:color="auto" w:fill="auto"/>
            <w:noWrap/>
            <w:hideMark/>
          </w:tcPr>
          <w:p w14:paraId="1D1E5AEF" w14:textId="77777777" w:rsidR="0044175E" w:rsidRPr="002E5CE0" w:rsidRDefault="0044175E" w:rsidP="00E945AC">
            <w:pPr>
              <w:jc w:val="center"/>
              <w:rPr>
                <w:rFonts w:asciiTheme="majorHAnsi" w:eastAsia="Times New Roman" w:hAnsiTheme="majorHAnsi" w:cs="Times New Roman"/>
                <w:color w:val="000000"/>
                <w:sz w:val="22"/>
                <w:szCs w:val="22"/>
              </w:rPr>
            </w:pPr>
            <w:r w:rsidRPr="002E5CE0">
              <w:rPr>
                <w:rFonts w:asciiTheme="majorHAnsi" w:eastAsia="Times New Roman" w:hAnsiTheme="majorHAnsi" w:cs="Times New Roman"/>
                <w:color w:val="000000"/>
                <w:sz w:val="22"/>
                <w:szCs w:val="22"/>
              </w:rPr>
              <w:t>Total</w:t>
            </w:r>
          </w:p>
        </w:tc>
      </w:tr>
      <w:tr w:rsidR="0044175E" w:rsidRPr="002E5CE0" w14:paraId="4412B7D1" w14:textId="77777777" w:rsidTr="00E945AC">
        <w:trPr>
          <w:trHeight w:val="363"/>
        </w:trPr>
        <w:tc>
          <w:tcPr>
            <w:tcW w:w="9401" w:type="dxa"/>
            <w:tcBorders>
              <w:top w:val="nil"/>
              <w:left w:val="nil"/>
              <w:bottom w:val="nil"/>
            </w:tcBorders>
            <w:shd w:val="clear" w:color="auto" w:fill="auto"/>
            <w:noWrap/>
            <w:vAlign w:val="center"/>
            <w:hideMark/>
          </w:tcPr>
          <w:p w14:paraId="1A495D24" w14:textId="77777777" w:rsidR="0044175E" w:rsidRPr="002E5CE0" w:rsidRDefault="0044175E" w:rsidP="00E945AC">
            <w:pPr>
              <w:rPr>
                <w:rFonts w:asciiTheme="majorHAnsi" w:eastAsia="Times New Roman" w:hAnsiTheme="majorHAnsi" w:cs="Times New Roman"/>
                <w:color w:val="000000"/>
                <w:sz w:val="22"/>
                <w:szCs w:val="22"/>
              </w:rPr>
            </w:pPr>
            <w:r w:rsidRPr="002E5CE0">
              <w:rPr>
                <w:rFonts w:asciiTheme="majorHAnsi" w:eastAsia="Times New Roman" w:hAnsiTheme="majorHAnsi" w:cs="Times New Roman"/>
                <w:color w:val="000000"/>
                <w:sz w:val="22"/>
                <w:szCs w:val="22"/>
              </w:rPr>
              <w:t>Advisory non-Departmental public bodies</w:t>
            </w:r>
          </w:p>
        </w:tc>
        <w:tc>
          <w:tcPr>
            <w:tcW w:w="1426" w:type="dxa"/>
            <w:tcBorders>
              <w:top w:val="nil"/>
              <w:bottom w:val="nil"/>
            </w:tcBorders>
            <w:shd w:val="clear" w:color="auto" w:fill="auto"/>
            <w:noWrap/>
            <w:vAlign w:val="bottom"/>
            <w:hideMark/>
          </w:tcPr>
          <w:p w14:paraId="0B86DD49" w14:textId="77777777" w:rsidR="0044175E" w:rsidRPr="002E5CE0" w:rsidRDefault="0044175E" w:rsidP="00E945AC">
            <w:pPr>
              <w:jc w:val="center"/>
              <w:rPr>
                <w:rFonts w:asciiTheme="majorHAnsi" w:eastAsia="Times New Roman" w:hAnsiTheme="majorHAnsi" w:cs="Times New Roman"/>
                <w:color w:val="000000"/>
                <w:sz w:val="22"/>
                <w:szCs w:val="22"/>
              </w:rPr>
            </w:pPr>
            <w:r>
              <w:rPr>
                <w:rFonts w:asciiTheme="majorHAnsi" w:eastAsia="Times New Roman" w:hAnsiTheme="majorHAnsi" w:cs="Times New Roman"/>
                <w:color w:val="000000"/>
                <w:sz w:val="22"/>
                <w:szCs w:val="22"/>
              </w:rPr>
              <w:t>16</w:t>
            </w:r>
          </w:p>
        </w:tc>
        <w:tc>
          <w:tcPr>
            <w:tcW w:w="1426" w:type="dxa"/>
            <w:tcBorders>
              <w:top w:val="nil"/>
              <w:bottom w:val="nil"/>
            </w:tcBorders>
            <w:shd w:val="clear" w:color="auto" w:fill="auto"/>
            <w:noWrap/>
            <w:vAlign w:val="bottom"/>
            <w:hideMark/>
          </w:tcPr>
          <w:p w14:paraId="4FE3FDA1" w14:textId="77777777" w:rsidR="0044175E" w:rsidRPr="002E5CE0" w:rsidRDefault="0044175E" w:rsidP="00E945AC">
            <w:pPr>
              <w:jc w:val="center"/>
              <w:rPr>
                <w:rFonts w:asciiTheme="majorHAnsi" w:eastAsia="Times New Roman" w:hAnsiTheme="majorHAnsi" w:cs="Times New Roman"/>
                <w:color w:val="000000"/>
                <w:sz w:val="22"/>
                <w:szCs w:val="22"/>
              </w:rPr>
            </w:pPr>
            <w:r>
              <w:rPr>
                <w:rFonts w:asciiTheme="majorHAnsi" w:eastAsia="Times New Roman" w:hAnsiTheme="majorHAnsi" w:cs="Times New Roman"/>
                <w:color w:val="000000"/>
                <w:sz w:val="22"/>
                <w:szCs w:val="22"/>
              </w:rPr>
              <w:t>302</w:t>
            </w:r>
          </w:p>
        </w:tc>
        <w:tc>
          <w:tcPr>
            <w:tcW w:w="1429" w:type="dxa"/>
            <w:tcBorders>
              <w:top w:val="nil"/>
              <w:bottom w:val="nil"/>
              <w:right w:val="nil"/>
            </w:tcBorders>
            <w:shd w:val="clear" w:color="auto" w:fill="auto"/>
            <w:noWrap/>
            <w:vAlign w:val="bottom"/>
            <w:hideMark/>
          </w:tcPr>
          <w:p w14:paraId="7885E798" w14:textId="77777777" w:rsidR="0044175E" w:rsidRPr="002E5CE0" w:rsidRDefault="0044175E" w:rsidP="00E945AC">
            <w:pPr>
              <w:jc w:val="center"/>
              <w:rPr>
                <w:rFonts w:asciiTheme="majorHAnsi" w:eastAsia="Times New Roman" w:hAnsiTheme="majorHAnsi" w:cs="Times New Roman"/>
                <w:color w:val="000000"/>
                <w:sz w:val="22"/>
                <w:szCs w:val="22"/>
              </w:rPr>
            </w:pPr>
            <w:r>
              <w:rPr>
                <w:rFonts w:asciiTheme="majorHAnsi" w:eastAsia="Times New Roman" w:hAnsiTheme="majorHAnsi" w:cs="Times New Roman"/>
                <w:color w:val="000000"/>
                <w:sz w:val="22"/>
                <w:szCs w:val="22"/>
              </w:rPr>
              <w:t>318</w:t>
            </w:r>
          </w:p>
        </w:tc>
      </w:tr>
      <w:tr w:rsidR="0044175E" w:rsidRPr="002E5CE0" w14:paraId="327E1B9F" w14:textId="77777777" w:rsidTr="00E945AC">
        <w:trPr>
          <w:trHeight w:val="363"/>
        </w:trPr>
        <w:tc>
          <w:tcPr>
            <w:tcW w:w="9401" w:type="dxa"/>
            <w:tcBorders>
              <w:top w:val="nil"/>
              <w:left w:val="nil"/>
              <w:bottom w:val="nil"/>
            </w:tcBorders>
            <w:shd w:val="clear" w:color="auto" w:fill="auto"/>
            <w:noWrap/>
            <w:vAlign w:val="center"/>
            <w:hideMark/>
          </w:tcPr>
          <w:p w14:paraId="1D22A1AC" w14:textId="77777777" w:rsidR="0044175E" w:rsidRPr="002E5CE0" w:rsidRDefault="0044175E" w:rsidP="00E945AC">
            <w:pPr>
              <w:rPr>
                <w:rFonts w:asciiTheme="majorHAnsi" w:eastAsia="Times New Roman" w:hAnsiTheme="majorHAnsi" w:cs="Times New Roman"/>
                <w:color w:val="000000"/>
                <w:sz w:val="22"/>
                <w:szCs w:val="22"/>
              </w:rPr>
            </w:pPr>
            <w:r w:rsidRPr="002E5CE0">
              <w:rPr>
                <w:rFonts w:asciiTheme="majorHAnsi" w:eastAsia="Times New Roman" w:hAnsiTheme="majorHAnsi" w:cs="Times New Roman"/>
                <w:color w:val="000000"/>
                <w:sz w:val="22"/>
                <w:szCs w:val="22"/>
              </w:rPr>
              <w:t>Executive non-Departmental public bodies</w:t>
            </w:r>
          </w:p>
        </w:tc>
        <w:tc>
          <w:tcPr>
            <w:tcW w:w="1426" w:type="dxa"/>
            <w:tcBorders>
              <w:top w:val="nil"/>
              <w:bottom w:val="nil"/>
            </w:tcBorders>
            <w:shd w:val="clear" w:color="auto" w:fill="auto"/>
            <w:noWrap/>
            <w:vAlign w:val="bottom"/>
            <w:hideMark/>
          </w:tcPr>
          <w:p w14:paraId="54A107AB" w14:textId="77777777" w:rsidR="0044175E" w:rsidRPr="002E5CE0" w:rsidRDefault="0044175E" w:rsidP="00E945AC">
            <w:pPr>
              <w:jc w:val="center"/>
              <w:rPr>
                <w:rFonts w:asciiTheme="majorHAnsi" w:eastAsia="Times New Roman" w:hAnsiTheme="majorHAnsi" w:cs="Times New Roman"/>
                <w:color w:val="000000"/>
                <w:sz w:val="22"/>
                <w:szCs w:val="22"/>
              </w:rPr>
            </w:pPr>
            <w:r>
              <w:rPr>
                <w:rFonts w:asciiTheme="majorHAnsi" w:eastAsia="Times New Roman" w:hAnsiTheme="majorHAnsi" w:cs="Times New Roman"/>
                <w:color w:val="000000"/>
                <w:sz w:val="22"/>
                <w:szCs w:val="22"/>
              </w:rPr>
              <w:t>42</w:t>
            </w:r>
          </w:p>
        </w:tc>
        <w:tc>
          <w:tcPr>
            <w:tcW w:w="1426" w:type="dxa"/>
            <w:tcBorders>
              <w:top w:val="nil"/>
              <w:bottom w:val="nil"/>
            </w:tcBorders>
            <w:shd w:val="clear" w:color="auto" w:fill="auto"/>
            <w:noWrap/>
            <w:vAlign w:val="bottom"/>
            <w:hideMark/>
          </w:tcPr>
          <w:p w14:paraId="40B01033" w14:textId="77777777" w:rsidR="0044175E" w:rsidRPr="002E5CE0" w:rsidRDefault="0044175E" w:rsidP="00E945AC">
            <w:pPr>
              <w:jc w:val="center"/>
              <w:rPr>
                <w:rFonts w:asciiTheme="majorHAnsi" w:eastAsia="Times New Roman" w:hAnsiTheme="majorHAnsi" w:cs="Times New Roman"/>
                <w:color w:val="000000"/>
                <w:sz w:val="22"/>
                <w:szCs w:val="22"/>
              </w:rPr>
            </w:pPr>
            <w:r>
              <w:rPr>
                <w:rFonts w:asciiTheme="majorHAnsi" w:eastAsia="Times New Roman" w:hAnsiTheme="majorHAnsi" w:cs="Times New Roman"/>
                <w:color w:val="000000"/>
                <w:sz w:val="22"/>
                <w:szCs w:val="22"/>
              </w:rPr>
              <w:t>267</w:t>
            </w:r>
          </w:p>
        </w:tc>
        <w:tc>
          <w:tcPr>
            <w:tcW w:w="1429" w:type="dxa"/>
            <w:tcBorders>
              <w:top w:val="nil"/>
              <w:bottom w:val="nil"/>
              <w:right w:val="nil"/>
            </w:tcBorders>
            <w:shd w:val="clear" w:color="auto" w:fill="auto"/>
            <w:noWrap/>
            <w:vAlign w:val="bottom"/>
            <w:hideMark/>
          </w:tcPr>
          <w:p w14:paraId="3D6A4FA4" w14:textId="77777777" w:rsidR="0044175E" w:rsidRPr="002E5CE0" w:rsidRDefault="0044175E" w:rsidP="00E945AC">
            <w:pPr>
              <w:jc w:val="center"/>
              <w:rPr>
                <w:rFonts w:asciiTheme="majorHAnsi" w:eastAsia="Times New Roman" w:hAnsiTheme="majorHAnsi" w:cs="Times New Roman"/>
                <w:color w:val="000000"/>
                <w:sz w:val="22"/>
                <w:szCs w:val="22"/>
              </w:rPr>
            </w:pPr>
            <w:r w:rsidRPr="002E5CE0">
              <w:rPr>
                <w:rFonts w:asciiTheme="majorHAnsi" w:eastAsia="Times New Roman" w:hAnsiTheme="majorHAnsi" w:cs="Times New Roman"/>
                <w:color w:val="000000"/>
                <w:sz w:val="22"/>
                <w:szCs w:val="22"/>
              </w:rPr>
              <w:t>3</w:t>
            </w:r>
            <w:r>
              <w:rPr>
                <w:rFonts w:asciiTheme="majorHAnsi" w:eastAsia="Times New Roman" w:hAnsiTheme="majorHAnsi" w:cs="Times New Roman"/>
                <w:color w:val="000000"/>
                <w:sz w:val="22"/>
                <w:szCs w:val="22"/>
              </w:rPr>
              <w:t>09</w:t>
            </w:r>
          </w:p>
        </w:tc>
      </w:tr>
      <w:tr w:rsidR="0044175E" w:rsidRPr="002E5CE0" w14:paraId="5617D20D" w14:textId="77777777" w:rsidTr="00E945AC">
        <w:trPr>
          <w:trHeight w:val="363"/>
        </w:trPr>
        <w:tc>
          <w:tcPr>
            <w:tcW w:w="9401" w:type="dxa"/>
            <w:tcBorders>
              <w:top w:val="nil"/>
              <w:left w:val="nil"/>
              <w:bottom w:val="nil"/>
            </w:tcBorders>
            <w:shd w:val="clear" w:color="auto" w:fill="auto"/>
            <w:noWrap/>
            <w:vAlign w:val="center"/>
            <w:hideMark/>
          </w:tcPr>
          <w:p w14:paraId="2AF682D2" w14:textId="77777777" w:rsidR="0044175E" w:rsidRPr="002E5CE0" w:rsidRDefault="0044175E" w:rsidP="00E945AC">
            <w:pPr>
              <w:rPr>
                <w:rFonts w:asciiTheme="majorHAnsi" w:eastAsia="Times New Roman" w:hAnsiTheme="majorHAnsi" w:cs="Times New Roman"/>
                <w:color w:val="000000"/>
                <w:sz w:val="22"/>
                <w:szCs w:val="22"/>
              </w:rPr>
            </w:pPr>
            <w:r w:rsidRPr="002E5CE0">
              <w:rPr>
                <w:rFonts w:asciiTheme="majorHAnsi" w:eastAsia="Times New Roman" w:hAnsiTheme="majorHAnsi" w:cs="Times New Roman"/>
                <w:color w:val="000000"/>
                <w:sz w:val="22"/>
                <w:szCs w:val="22"/>
              </w:rPr>
              <w:t>National Health Service bodies</w:t>
            </w:r>
          </w:p>
        </w:tc>
        <w:tc>
          <w:tcPr>
            <w:tcW w:w="1426" w:type="dxa"/>
            <w:tcBorders>
              <w:top w:val="nil"/>
              <w:bottom w:val="nil"/>
            </w:tcBorders>
            <w:shd w:val="clear" w:color="auto" w:fill="auto"/>
            <w:noWrap/>
            <w:vAlign w:val="bottom"/>
            <w:hideMark/>
          </w:tcPr>
          <w:p w14:paraId="4E0586E2" w14:textId="77777777" w:rsidR="0044175E" w:rsidRPr="002E5CE0" w:rsidRDefault="0044175E" w:rsidP="00E945AC">
            <w:pPr>
              <w:jc w:val="center"/>
              <w:rPr>
                <w:rFonts w:asciiTheme="majorHAnsi" w:eastAsia="Times New Roman" w:hAnsiTheme="majorHAnsi" w:cs="Times New Roman"/>
                <w:color w:val="000000"/>
                <w:sz w:val="22"/>
                <w:szCs w:val="22"/>
              </w:rPr>
            </w:pPr>
            <w:r>
              <w:rPr>
                <w:rFonts w:asciiTheme="majorHAnsi" w:eastAsia="Times New Roman" w:hAnsiTheme="majorHAnsi" w:cs="Times New Roman"/>
                <w:color w:val="000000"/>
                <w:sz w:val="22"/>
                <w:szCs w:val="22"/>
              </w:rPr>
              <w:t>51</w:t>
            </w:r>
          </w:p>
        </w:tc>
        <w:tc>
          <w:tcPr>
            <w:tcW w:w="1426" w:type="dxa"/>
            <w:tcBorders>
              <w:top w:val="nil"/>
              <w:bottom w:val="nil"/>
            </w:tcBorders>
            <w:shd w:val="clear" w:color="auto" w:fill="auto"/>
            <w:noWrap/>
            <w:vAlign w:val="bottom"/>
            <w:hideMark/>
          </w:tcPr>
          <w:p w14:paraId="451468B7" w14:textId="77777777" w:rsidR="0044175E" w:rsidRPr="002E5CE0" w:rsidRDefault="0044175E" w:rsidP="00E945AC">
            <w:pPr>
              <w:jc w:val="center"/>
              <w:rPr>
                <w:rFonts w:asciiTheme="majorHAnsi" w:eastAsia="Times New Roman" w:hAnsiTheme="majorHAnsi" w:cs="Times New Roman"/>
                <w:color w:val="000000"/>
                <w:sz w:val="22"/>
                <w:szCs w:val="22"/>
              </w:rPr>
            </w:pPr>
            <w:r>
              <w:rPr>
                <w:rFonts w:asciiTheme="majorHAnsi" w:eastAsia="Times New Roman" w:hAnsiTheme="majorHAnsi" w:cs="Times New Roman"/>
                <w:color w:val="000000"/>
                <w:sz w:val="22"/>
                <w:szCs w:val="22"/>
              </w:rPr>
              <w:t>241</w:t>
            </w:r>
          </w:p>
        </w:tc>
        <w:tc>
          <w:tcPr>
            <w:tcW w:w="1429" w:type="dxa"/>
            <w:tcBorders>
              <w:top w:val="nil"/>
              <w:bottom w:val="nil"/>
              <w:right w:val="nil"/>
            </w:tcBorders>
            <w:shd w:val="clear" w:color="auto" w:fill="auto"/>
            <w:noWrap/>
            <w:vAlign w:val="bottom"/>
            <w:hideMark/>
          </w:tcPr>
          <w:p w14:paraId="3B01FB70" w14:textId="77777777" w:rsidR="0044175E" w:rsidRPr="002E5CE0" w:rsidRDefault="0044175E" w:rsidP="00E945AC">
            <w:pPr>
              <w:jc w:val="center"/>
              <w:rPr>
                <w:rFonts w:asciiTheme="majorHAnsi" w:eastAsia="Times New Roman" w:hAnsiTheme="majorHAnsi" w:cs="Times New Roman"/>
                <w:color w:val="000000"/>
                <w:sz w:val="22"/>
                <w:szCs w:val="22"/>
              </w:rPr>
            </w:pPr>
            <w:r w:rsidRPr="002E5CE0">
              <w:rPr>
                <w:rFonts w:asciiTheme="majorHAnsi" w:eastAsia="Times New Roman" w:hAnsiTheme="majorHAnsi" w:cs="Times New Roman"/>
                <w:color w:val="000000"/>
                <w:sz w:val="22"/>
                <w:szCs w:val="22"/>
              </w:rPr>
              <w:t>29</w:t>
            </w:r>
            <w:r>
              <w:rPr>
                <w:rFonts w:asciiTheme="majorHAnsi" w:eastAsia="Times New Roman" w:hAnsiTheme="majorHAnsi" w:cs="Times New Roman"/>
                <w:color w:val="000000"/>
                <w:sz w:val="22"/>
                <w:szCs w:val="22"/>
              </w:rPr>
              <w:t>2</w:t>
            </w:r>
          </w:p>
        </w:tc>
      </w:tr>
      <w:tr w:rsidR="0044175E" w:rsidRPr="002E5CE0" w14:paraId="3AD8C734" w14:textId="77777777" w:rsidTr="00E945AC">
        <w:trPr>
          <w:trHeight w:val="363"/>
        </w:trPr>
        <w:tc>
          <w:tcPr>
            <w:tcW w:w="9401" w:type="dxa"/>
            <w:tcBorders>
              <w:top w:val="nil"/>
              <w:left w:val="nil"/>
              <w:bottom w:val="nil"/>
            </w:tcBorders>
            <w:shd w:val="clear" w:color="auto" w:fill="auto"/>
            <w:noWrap/>
            <w:vAlign w:val="center"/>
            <w:hideMark/>
          </w:tcPr>
          <w:p w14:paraId="6AE218CF" w14:textId="77777777" w:rsidR="0044175E" w:rsidRPr="002E5CE0" w:rsidRDefault="0044175E" w:rsidP="00E945AC">
            <w:pPr>
              <w:rPr>
                <w:rFonts w:asciiTheme="majorHAnsi" w:eastAsia="Times New Roman" w:hAnsiTheme="majorHAnsi" w:cs="Times New Roman"/>
                <w:color w:val="000000"/>
                <w:sz w:val="22"/>
                <w:szCs w:val="22"/>
              </w:rPr>
            </w:pPr>
            <w:r w:rsidRPr="002E5CE0">
              <w:rPr>
                <w:rFonts w:asciiTheme="majorHAnsi" w:eastAsia="Times New Roman" w:hAnsiTheme="majorHAnsi" w:cs="Times New Roman"/>
                <w:color w:val="000000"/>
                <w:sz w:val="22"/>
                <w:szCs w:val="22"/>
              </w:rPr>
              <w:t>Other</w:t>
            </w:r>
          </w:p>
        </w:tc>
        <w:tc>
          <w:tcPr>
            <w:tcW w:w="1426" w:type="dxa"/>
            <w:tcBorders>
              <w:top w:val="nil"/>
              <w:bottom w:val="nil"/>
            </w:tcBorders>
            <w:shd w:val="clear" w:color="auto" w:fill="auto"/>
            <w:noWrap/>
            <w:vAlign w:val="bottom"/>
            <w:hideMark/>
          </w:tcPr>
          <w:p w14:paraId="7EDEA01A" w14:textId="77777777" w:rsidR="0044175E" w:rsidRPr="002E5CE0" w:rsidRDefault="0044175E" w:rsidP="00E945AC">
            <w:pPr>
              <w:jc w:val="center"/>
              <w:rPr>
                <w:rFonts w:asciiTheme="majorHAnsi" w:eastAsia="Times New Roman" w:hAnsiTheme="majorHAnsi" w:cs="Times New Roman"/>
                <w:color w:val="000000"/>
                <w:sz w:val="22"/>
                <w:szCs w:val="22"/>
              </w:rPr>
            </w:pPr>
            <w:r w:rsidRPr="002E5CE0">
              <w:rPr>
                <w:rFonts w:asciiTheme="majorHAnsi" w:eastAsia="Times New Roman" w:hAnsiTheme="majorHAnsi" w:cs="Times New Roman"/>
                <w:color w:val="000000"/>
                <w:sz w:val="22"/>
                <w:szCs w:val="22"/>
              </w:rPr>
              <w:t>1</w:t>
            </w:r>
            <w:r>
              <w:rPr>
                <w:rFonts w:asciiTheme="majorHAnsi" w:eastAsia="Times New Roman" w:hAnsiTheme="majorHAnsi" w:cs="Times New Roman"/>
                <w:color w:val="000000"/>
                <w:sz w:val="22"/>
                <w:szCs w:val="22"/>
              </w:rPr>
              <w:t>9</w:t>
            </w:r>
          </w:p>
        </w:tc>
        <w:tc>
          <w:tcPr>
            <w:tcW w:w="1426" w:type="dxa"/>
            <w:tcBorders>
              <w:top w:val="nil"/>
              <w:bottom w:val="nil"/>
            </w:tcBorders>
            <w:shd w:val="clear" w:color="auto" w:fill="auto"/>
            <w:noWrap/>
            <w:vAlign w:val="bottom"/>
            <w:hideMark/>
          </w:tcPr>
          <w:p w14:paraId="3DB0FCA8" w14:textId="77777777" w:rsidR="0044175E" w:rsidRPr="002E5CE0" w:rsidRDefault="0044175E" w:rsidP="00E945AC">
            <w:pPr>
              <w:jc w:val="center"/>
              <w:rPr>
                <w:rFonts w:asciiTheme="majorHAnsi" w:eastAsia="Times New Roman" w:hAnsiTheme="majorHAnsi" w:cs="Times New Roman"/>
                <w:color w:val="000000"/>
                <w:sz w:val="22"/>
                <w:szCs w:val="22"/>
              </w:rPr>
            </w:pPr>
            <w:r>
              <w:rPr>
                <w:rFonts w:asciiTheme="majorHAnsi" w:eastAsia="Times New Roman" w:hAnsiTheme="majorHAnsi" w:cs="Times New Roman"/>
                <w:color w:val="000000"/>
                <w:sz w:val="22"/>
                <w:szCs w:val="22"/>
              </w:rPr>
              <w:t>1302</w:t>
            </w:r>
          </w:p>
        </w:tc>
        <w:tc>
          <w:tcPr>
            <w:tcW w:w="1429" w:type="dxa"/>
            <w:tcBorders>
              <w:top w:val="nil"/>
              <w:bottom w:val="nil"/>
              <w:right w:val="nil"/>
            </w:tcBorders>
            <w:shd w:val="clear" w:color="auto" w:fill="auto"/>
            <w:noWrap/>
            <w:vAlign w:val="bottom"/>
            <w:hideMark/>
          </w:tcPr>
          <w:p w14:paraId="49D99292" w14:textId="77777777" w:rsidR="0044175E" w:rsidRPr="002E5CE0" w:rsidRDefault="0044175E" w:rsidP="00E945AC">
            <w:pPr>
              <w:jc w:val="center"/>
              <w:rPr>
                <w:rFonts w:asciiTheme="majorHAnsi" w:eastAsia="Times New Roman" w:hAnsiTheme="majorHAnsi" w:cs="Times New Roman"/>
                <w:color w:val="000000"/>
                <w:sz w:val="22"/>
                <w:szCs w:val="22"/>
              </w:rPr>
            </w:pPr>
            <w:r>
              <w:rPr>
                <w:rFonts w:asciiTheme="majorHAnsi" w:eastAsia="Times New Roman" w:hAnsiTheme="majorHAnsi" w:cs="Times New Roman"/>
                <w:color w:val="000000"/>
                <w:sz w:val="22"/>
                <w:szCs w:val="22"/>
              </w:rPr>
              <w:t>1321</w:t>
            </w:r>
          </w:p>
        </w:tc>
      </w:tr>
      <w:tr w:rsidR="0044175E" w:rsidRPr="002E5CE0" w14:paraId="3EEF8F68" w14:textId="77777777" w:rsidTr="00E945AC">
        <w:trPr>
          <w:trHeight w:val="363"/>
        </w:trPr>
        <w:tc>
          <w:tcPr>
            <w:tcW w:w="9401" w:type="dxa"/>
            <w:tcBorders>
              <w:top w:val="single" w:sz="4" w:space="0" w:color="auto"/>
              <w:left w:val="nil"/>
              <w:bottom w:val="single" w:sz="4" w:space="0" w:color="auto"/>
            </w:tcBorders>
            <w:shd w:val="clear" w:color="auto" w:fill="auto"/>
            <w:noWrap/>
            <w:vAlign w:val="center"/>
            <w:hideMark/>
          </w:tcPr>
          <w:p w14:paraId="295ED967" w14:textId="77777777" w:rsidR="0044175E" w:rsidRPr="00E42A1E" w:rsidRDefault="0044175E" w:rsidP="00E945AC">
            <w:pPr>
              <w:rPr>
                <w:rFonts w:asciiTheme="majorHAnsi" w:eastAsia="Times New Roman" w:hAnsiTheme="majorHAnsi" w:cs="Times New Roman"/>
                <w:b/>
                <w:bCs/>
                <w:sz w:val="22"/>
                <w:szCs w:val="22"/>
              </w:rPr>
            </w:pPr>
            <w:r w:rsidRPr="00E42A1E">
              <w:rPr>
                <w:rFonts w:asciiTheme="majorHAnsi" w:eastAsia="Times New Roman" w:hAnsiTheme="majorHAnsi" w:cs="Times New Roman"/>
                <w:b/>
                <w:bCs/>
                <w:sz w:val="22"/>
                <w:szCs w:val="22"/>
              </w:rPr>
              <w:t>Total</w:t>
            </w:r>
          </w:p>
        </w:tc>
        <w:tc>
          <w:tcPr>
            <w:tcW w:w="1426" w:type="dxa"/>
            <w:tcBorders>
              <w:top w:val="single" w:sz="4" w:space="0" w:color="auto"/>
              <w:bottom w:val="single" w:sz="4" w:space="0" w:color="auto"/>
            </w:tcBorders>
            <w:shd w:val="clear" w:color="auto" w:fill="auto"/>
            <w:noWrap/>
            <w:vAlign w:val="bottom"/>
            <w:hideMark/>
          </w:tcPr>
          <w:p w14:paraId="36C71125" w14:textId="77777777" w:rsidR="0044175E" w:rsidRPr="00E42A1E" w:rsidRDefault="0044175E" w:rsidP="00E945AC">
            <w:pPr>
              <w:jc w:val="center"/>
              <w:rPr>
                <w:rFonts w:asciiTheme="majorHAnsi" w:eastAsia="Times New Roman" w:hAnsiTheme="majorHAnsi" w:cs="Times New Roman"/>
                <w:b/>
                <w:bCs/>
                <w:sz w:val="22"/>
                <w:szCs w:val="22"/>
              </w:rPr>
            </w:pPr>
            <w:r w:rsidRPr="00E42A1E">
              <w:rPr>
                <w:rFonts w:asciiTheme="majorHAnsi" w:eastAsia="Times New Roman" w:hAnsiTheme="majorHAnsi" w:cs="Times New Roman"/>
                <w:b/>
                <w:bCs/>
                <w:sz w:val="22"/>
                <w:szCs w:val="22"/>
              </w:rPr>
              <w:t>128</w:t>
            </w:r>
          </w:p>
        </w:tc>
        <w:tc>
          <w:tcPr>
            <w:tcW w:w="1426" w:type="dxa"/>
            <w:tcBorders>
              <w:top w:val="single" w:sz="4" w:space="0" w:color="auto"/>
              <w:bottom w:val="single" w:sz="4" w:space="0" w:color="auto"/>
            </w:tcBorders>
            <w:shd w:val="clear" w:color="auto" w:fill="auto"/>
            <w:noWrap/>
            <w:vAlign w:val="bottom"/>
            <w:hideMark/>
          </w:tcPr>
          <w:p w14:paraId="0DE99249" w14:textId="77777777" w:rsidR="0044175E" w:rsidRPr="00E42A1E" w:rsidRDefault="0044175E" w:rsidP="00E945AC">
            <w:pPr>
              <w:jc w:val="center"/>
              <w:rPr>
                <w:rFonts w:asciiTheme="majorHAnsi" w:eastAsia="Times New Roman" w:hAnsiTheme="majorHAnsi" w:cs="Times New Roman"/>
                <w:b/>
                <w:bCs/>
                <w:sz w:val="22"/>
                <w:szCs w:val="22"/>
              </w:rPr>
            </w:pPr>
            <w:r w:rsidRPr="00E42A1E">
              <w:rPr>
                <w:rFonts w:asciiTheme="majorHAnsi" w:eastAsia="Times New Roman" w:hAnsiTheme="majorHAnsi" w:cs="Times New Roman"/>
                <w:b/>
                <w:bCs/>
                <w:sz w:val="22"/>
                <w:szCs w:val="22"/>
              </w:rPr>
              <w:t>2112</w:t>
            </w:r>
          </w:p>
        </w:tc>
        <w:tc>
          <w:tcPr>
            <w:tcW w:w="1429" w:type="dxa"/>
            <w:tcBorders>
              <w:top w:val="single" w:sz="4" w:space="0" w:color="auto"/>
              <w:bottom w:val="single" w:sz="4" w:space="0" w:color="auto"/>
              <w:right w:val="nil"/>
            </w:tcBorders>
            <w:shd w:val="clear" w:color="auto" w:fill="auto"/>
            <w:noWrap/>
            <w:vAlign w:val="bottom"/>
            <w:hideMark/>
          </w:tcPr>
          <w:p w14:paraId="549DA5D4" w14:textId="77777777" w:rsidR="0044175E" w:rsidRPr="00E42A1E" w:rsidRDefault="0044175E" w:rsidP="00E945AC">
            <w:pPr>
              <w:jc w:val="center"/>
              <w:rPr>
                <w:rFonts w:asciiTheme="majorHAnsi" w:eastAsia="Times New Roman" w:hAnsiTheme="majorHAnsi" w:cs="Times New Roman"/>
                <w:b/>
                <w:bCs/>
                <w:sz w:val="22"/>
                <w:szCs w:val="22"/>
              </w:rPr>
            </w:pPr>
            <w:r w:rsidRPr="00E42A1E">
              <w:rPr>
                <w:rFonts w:asciiTheme="majorHAnsi" w:eastAsia="Times New Roman" w:hAnsiTheme="majorHAnsi" w:cs="Times New Roman"/>
                <w:b/>
                <w:bCs/>
                <w:sz w:val="22"/>
                <w:szCs w:val="22"/>
              </w:rPr>
              <w:t>2240</w:t>
            </w:r>
          </w:p>
        </w:tc>
      </w:tr>
    </w:tbl>
    <w:p w14:paraId="075D5703" w14:textId="77777777" w:rsidR="0044175E" w:rsidRPr="002E5CE0" w:rsidRDefault="0044175E" w:rsidP="0044175E">
      <w:pPr>
        <w:rPr>
          <w:rFonts w:asciiTheme="majorHAnsi" w:hAnsiTheme="majorHAnsi"/>
          <w:sz w:val="22"/>
          <w:szCs w:val="22"/>
        </w:rPr>
      </w:pPr>
    </w:p>
    <w:p w14:paraId="22DFB37B" w14:textId="77777777" w:rsidR="0044175E" w:rsidRPr="002E5CE0" w:rsidRDefault="0044175E" w:rsidP="0044175E">
      <w:pPr>
        <w:rPr>
          <w:rFonts w:asciiTheme="majorHAnsi" w:hAnsiTheme="majorHAnsi"/>
          <w:sz w:val="22"/>
          <w:szCs w:val="22"/>
        </w:rPr>
      </w:pPr>
    </w:p>
    <w:tbl>
      <w:tblPr>
        <w:tblW w:w="13697" w:type="dxa"/>
        <w:tblInd w:w="108" w:type="dxa"/>
        <w:tblLook w:val="04A0" w:firstRow="1" w:lastRow="0" w:firstColumn="1" w:lastColumn="0" w:noHBand="0" w:noVBand="1"/>
      </w:tblPr>
      <w:tblGrid>
        <w:gridCol w:w="9411"/>
        <w:gridCol w:w="1428"/>
        <w:gridCol w:w="1428"/>
        <w:gridCol w:w="1430"/>
      </w:tblGrid>
      <w:tr w:rsidR="0044175E" w:rsidRPr="002E5CE0" w14:paraId="1D63EBBA" w14:textId="77777777" w:rsidTr="00E945AC">
        <w:trPr>
          <w:trHeight w:val="372"/>
        </w:trPr>
        <w:tc>
          <w:tcPr>
            <w:tcW w:w="9411" w:type="dxa"/>
            <w:tcBorders>
              <w:top w:val="nil"/>
              <w:left w:val="nil"/>
              <w:bottom w:val="single" w:sz="4" w:space="0" w:color="FFFFFF" w:themeColor="background1"/>
            </w:tcBorders>
            <w:shd w:val="clear" w:color="auto" w:fill="auto"/>
            <w:noWrap/>
            <w:vAlign w:val="bottom"/>
            <w:hideMark/>
          </w:tcPr>
          <w:p w14:paraId="7AF541A8" w14:textId="52548DEB" w:rsidR="0044175E" w:rsidRPr="002E5CE0" w:rsidRDefault="0044175E" w:rsidP="00E945AC">
            <w:pPr>
              <w:rPr>
                <w:rFonts w:asciiTheme="majorHAnsi" w:eastAsia="Times New Roman" w:hAnsiTheme="majorHAnsi" w:cs="Times New Roman"/>
                <w:b/>
                <w:bCs/>
                <w:color w:val="000000"/>
                <w:sz w:val="22"/>
                <w:szCs w:val="22"/>
              </w:rPr>
            </w:pPr>
            <w:r w:rsidRPr="002E5CE0">
              <w:rPr>
                <w:rFonts w:asciiTheme="majorHAnsi" w:eastAsia="Times New Roman" w:hAnsiTheme="majorHAnsi" w:cs="Times New Roman"/>
                <w:b/>
                <w:bCs/>
                <w:color w:val="000000"/>
                <w:sz w:val="22"/>
                <w:szCs w:val="22"/>
              </w:rPr>
              <w:t xml:space="preserve">Table 2: </w:t>
            </w:r>
            <w:r w:rsidR="008452D1">
              <w:rPr>
                <w:rFonts w:asciiTheme="majorHAnsi" w:eastAsia="Times New Roman" w:hAnsiTheme="majorHAnsi" w:cs="Times New Roman"/>
                <w:b/>
                <w:bCs/>
                <w:color w:val="000000"/>
                <w:sz w:val="22"/>
                <w:szCs w:val="22"/>
              </w:rPr>
              <w:t xml:space="preserve">New </w:t>
            </w:r>
            <w:bookmarkStart w:id="1" w:name="_GoBack"/>
            <w:bookmarkEnd w:id="1"/>
            <w:r w:rsidRPr="002E5CE0">
              <w:rPr>
                <w:rFonts w:asciiTheme="majorHAnsi" w:eastAsia="Times New Roman" w:hAnsiTheme="majorHAnsi" w:cs="Times New Roman"/>
                <w:b/>
                <w:bCs/>
                <w:color w:val="000000"/>
                <w:sz w:val="22"/>
                <w:szCs w:val="22"/>
              </w:rPr>
              <w:t>Ap</w:t>
            </w:r>
            <w:r>
              <w:rPr>
                <w:rFonts w:asciiTheme="majorHAnsi" w:eastAsia="Times New Roman" w:hAnsiTheme="majorHAnsi" w:cs="Times New Roman"/>
                <w:b/>
                <w:bCs/>
                <w:color w:val="000000"/>
                <w:sz w:val="22"/>
                <w:szCs w:val="22"/>
              </w:rPr>
              <w:t>pointments by body and role 2015</w:t>
            </w:r>
            <w:r w:rsidRPr="002E5CE0">
              <w:rPr>
                <w:rFonts w:asciiTheme="majorHAnsi" w:eastAsia="Times New Roman" w:hAnsiTheme="majorHAnsi" w:cs="Times New Roman"/>
                <w:b/>
                <w:bCs/>
                <w:color w:val="000000"/>
                <w:sz w:val="22"/>
                <w:szCs w:val="22"/>
              </w:rPr>
              <w:t>-1</w:t>
            </w:r>
            <w:r>
              <w:rPr>
                <w:rFonts w:asciiTheme="majorHAnsi" w:eastAsia="Times New Roman" w:hAnsiTheme="majorHAnsi" w:cs="Times New Roman"/>
                <w:b/>
                <w:bCs/>
                <w:color w:val="000000"/>
                <w:sz w:val="22"/>
                <w:szCs w:val="22"/>
              </w:rPr>
              <w:t>6</w:t>
            </w:r>
          </w:p>
        </w:tc>
        <w:tc>
          <w:tcPr>
            <w:tcW w:w="1428" w:type="dxa"/>
            <w:tcBorders>
              <w:top w:val="nil"/>
              <w:bottom w:val="single" w:sz="4" w:space="0" w:color="FFFFFF" w:themeColor="background1"/>
            </w:tcBorders>
            <w:shd w:val="clear" w:color="auto" w:fill="auto"/>
            <w:noWrap/>
            <w:vAlign w:val="bottom"/>
            <w:hideMark/>
          </w:tcPr>
          <w:p w14:paraId="2DE4D147" w14:textId="77777777" w:rsidR="0044175E" w:rsidRPr="002E5CE0" w:rsidRDefault="0044175E" w:rsidP="00E945AC">
            <w:pPr>
              <w:rPr>
                <w:rFonts w:asciiTheme="majorHAnsi" w:eastAsia="Times New Roman" w:hAnsiTheme="majorHAnsi" w:cs="Times New Roman"/>
                <w:color w:val="000000"/>
                <w:sz w:val="22"/>
                <w:szCs w:val="22"/>
              </w:rPr>
            </w:pPr>
          </w:p>
        </w:tc>
        <w:tc>
          <w:tcPr>
            <w:tcW w:w="1428" w:type="dxa"/>
            <w:tcBorders>
              <w:top w:val="nil"/>
              <w:bottom w:val="single" w:sz="4" w:space="0" w:color="FFFFFF" w:themeColor="background1"/>
            </w:tcBorders>
            <w:shd w:val="clear" w:color="auto" w:fill="auto"/>
            <w:noWrap/>
            <w:vAlign w:val="bottom"/>
            <w:hideMark/>
          </w:tcPr>
          <w:p w14:paraId="3E3D6563" w14:textId="77777777" w:rsidR="0044175E" w:rsidRPr="002E5CE0" w:rsidRDefault="0044175E" w:rsidP="00E945AC">
            <w:pPr>
              <w:rPr>
                <w:rFonts w:asciiTheme="majorHAnsi" w:eastAsia="Times New Roman" w:hAnsiTheme="majorHAnsi" w:cs="Times New Roman"/>
                <w:color w:val="000000"/>
                <w:sz w:val="22"/>
                <w:szCs w:val="22"/>
              </w:rPr>
            </w:pPr>
          </w:p>
        </w:tc>
        <w:tc>
          <w:tcPr>
            <w:tcW w:w="1430" w:type="dxa"/>
            <w:tcBorders>
              <w:top w:val="nil"/>
              <w:bottom w:val="single" w:sz="4" w:space="0" w:color="FFFFFF" w:themeColor="background1"/>
              <w:right w:val="nil"/>
            </w:tcBorders>
            <w:shd w:val="clear" w:color="auto" w:fill="auto"/>
            <w:noWrap/>
            <w:vAlign w:val="bottom"/>
            <w:hideMark/>
          </w:tcPr>
          <w:p w14:paraId="54676393" w14:textId="77777777" w:rsidR="0044175E" w:rsidRPr="002E5CE0" w:rsidRDefault="0044175E" w:rsidP="00E945AC">
            <w:pPr>
              <w:rPr>
                <w:rFonts w:asciiTheme="majorHAnsi" w:eastAsia="Times New Roman" w:hAnsiTheme="majorHAnsi" w:cs="Times New Roman"/>
                <w:color w:val="000000"/>
                <w:sz w:val="22"/>
                <w:szCs w:val="22"/>
              </w:rPr>
            </w:pPr>
          </w:p>
        </w:tc>
      </w:tr>
      <w:tr w:rsidR="0044175E" w:rsidRPr="002E5CE0" w14:paraId="66AC5987" w14:textId="77777777" w:rsidTr="00E945AC">
        <w:trPr>
          <w:trHeight w:val="372"/>
        </w:trPr>
        <w:tc>
          <w:tcPr>
            <w:tcW w:w="9411" w:type="dxa"/>
            <w:tcBorders>
              <w:top w:val="single" w:sz="4" w:space="0" w:color="FFFFFF" w:themeColor="background1"/>
              <w:left w:val="nil"/>
              <w:bottom w:val="single" w:sz="4" w:space="0" w:color="auto"/>
            </w:tcBorders>
            <w:shd w:val="clear" w:color="auto" w:fill="auto"/>
            <w:noWrap/>
            <w:hideMark/>
          </w:tcPr>
          <w:p w14:paraId="1D56F293" w14:textId="77777777" w:rsidR="0044175E" w:rsidRPr="002E5CE0" w:rsidRDefault="0044175E" w:rsidP="00E945AC">
            <w:pPr>
              <w:rPr>
                <w:rFonts w:asciiTheme="majorHAnsi" w:eastAsia="Times New Roman" w:hAnsiTheme="majorHAnsi" w:cs="Times New Roman"/>
                <w:color w:val="366092"/>
                <w:sz w:val="22"/>
                <w:szCs w:val="22"/>
              </w:rPr>
            </w:pPr>
            <w:r w:rsidRPr="002E5CE0">
              <w:rPr>
                <w:rFonts w:asciiTheme="majorHAnsi" w:eastAsia="Times New Roman" w:hAnsiTheme="majorHAnsi" w:cs="Times New Roman"/>
                <w:color w:val="366092"/>
                <w:sz w:val="22"/>
                <w:szCs w:val="22"/>
              </w:rPr>
              <w:t> </w:t>
            </w:r>
          </w:p>
        </w:tc>
        <w:tc>
          <w:tcPr>
            <w:tcW w:w="4286" w:type="dxa"/>
            <w:gridSpan w:val="3"/>
            <w:tcBorders>
              <w:top w:val="single" w:sz="4" w:space="0" w:color="FFFFFF" w:themeColor="background1"/>
              <w:bottom w:val="single" w:sz="4" w:space="0" w:color="auto"/>
              <w:right w:val="nil"/>
            </w:tcBorders>
            <w:shd w:val="clear" w:color="auto" w:fill="auto"/>
            <w:noWrap/>
            <w:hideMark/>
          </w:tcPr>
          <w:p w14:paraId="2BA4A721" w14:textId="77777777" w:rsidR="0044175E" w:rsidRPr="002E5CE0" w:rsidRDefault="0044175E" w:rsidP="00E945AC">
            <w:pPr>
              <w:jc w:val="center"/>
              <w:rPr>
                <w:rFonts w:asciiTheme="majorHAnsi" w:eastAsia="Times New Roman" w:hAnsiTheme="majorHAnsi" w:cs="Times New Roman"/>
                <w:color w:val="000000"/>
                <w:sz w:val="22"/>
                <w:szCs w:val="22"/>
              </w:rPr>
            </w:pPr>
            <w:r w:rsidRPr="002E5CE0">
              <w:rPr>
                <w:rFonts w:asciiTheme="majorHAnsi" w:eastAsia="Times New Roman" w:hAnsiTheme="majorHAnsi" w:cs="Times New Roman"/>
                <w:color w:val="000000"/>
                <w:sz w:val="22"/>
                <w:szCs w:val="22"/>
              </w:rPr>
              <w:t>Type of role</w:t>
            </w:r>
          </w:p>
        </w:tc>
      </w:tr>
      <w:tr w:rsidR="0044175E" w:rsidRPr="002E5CE0" w14:paraId="72BE4AC8" w14:textId="77777777" w:rsidTr="00E945AC">
        <w:trPr>
          <w:trHeight w:val="372"/>
        </w:trPr>
        <w:tc>
          <w:tcPr>
            <w:tcW w:w="9411" w:type="dxa"/>
            <w:tcBorders>
              <w:top w:val="nil"/>
              <w:left w:val="nil"/>
              <w:bottom w:val="single" w:sz="4" w:space="0" w:color="auto"/>
            </w:tcBorders>
            <w:shd w:val="clear" w:color="auto" w:fill="auto"/>
            <w:noWrap/>
            <w:hideMark/>
          </w:tcPr>
          <w:p w14:paraId="7CF38740" w14:textId="77777777" w:rsidR="0044175E" w:rsidRPr="002E5CE0" w:rsidRDefault="0044175E" w:rsidP="00E945AC">
            <w:pPr>
              <w:rPr>
                <w:rFonts w:asciiTheme="majorHAnsi" w:eastAsia="Times New Roman" w:hAnsiTheme="majorHAnsi" w:cs="Times New Roman"/>
                <w:color w:val="000000"/>
                <w:sz w:val="22"/>
                <w:szCs w:val="22"/>
              </w:rPr>
            </w:pPr>
            <w:r w:rsidRPr="002E5CE0">
              <w:rPr>
                <w:rFonts w:asciiTheme="majorHAnsi" w:eastAsia="Times New Roman" w:hAnsiTheme="majorHAnsi" w:cs="Times New Roman"/>
                <w:color w:val="000000"/>
                <w:sz w:val="22"/>
                <w:szCs w:val="22"/>
              </w:rPr>
              <w:t>Type of body</w:t>
            </w:r>
          </w:p>
        </w:tc>
        <w:tc>
          <w:tcPr>
            <w:tcW w:w="1428" w:type="dxa"/>
            <w:tcBorders>
              <w:top w:val="nil"/>
              <w:bottom w:val="single" w:sz="4" w:space="0" w:color="auto"/>
            </w:tcBorders>
            <w:shd w:val="clear" w:color="auto" w:fill="auto"/>
            <w:noWrap/>
            <w:hideMark/>
          </w:tcPr>
          <w:p w14:paraId="2598A214" w14:textId="77777777" w:rsidR="0044175E" w:rsidRPr="002E5CE0" w:rsidRDefault="0044175E" w:rsidP="00E945AC">
            <w:pPr>
              <w:jc w:val="center"/>
              <w:rPr>
                <w:rFonts w:asciiTheme="majorHAnsi" w:eastAsia="Times New Roman" w:hAnsiTheme="majorHAnsi" w:cs="Times New Roman"/>
                <w:color w:val="000000"/>
                <w:sz w:val="22"/>
                <w:szCs w:val="22"/>
              </w:rPr>
            </w:pPr>
            <w:r w:rsidRPr="002E5CE0">
              <w:rPr>
                <w:rFonts w:asciiTheme="majorHAnsi" w:eastAsia="Times New Roman" w:hAnsiTheme="majorHAnsi" w:cs="Times New Roman"/>
                <w:color w:val="000000"/>
                <w:sz w:val="22"/>
                <w:szCs w:val="22"/>
              </w:rPr>
              <w:t>Chair</w:t>
            </w:r>
          </w:p>
        </w:tc>
        <w:tc>
          <w:tcPr>
            <w:tcW w:w="1428" w:type="dxa"/>
            <w:tcBorders>
              <w:top w:val="nil"/>
              <w:bottom w:val="single" w:sz="4" w:space="0" w:color="auto"/>
            </w:tcBorders>
            <w:shd w:val="clear" w:color="auto" w:fill="auto"/>
            <w:noWrap/>
            <w:hideMark/>
          </w:tcPr>
          <w:p w14:paraId="6B8EAE9B" w14:textId="77777777" w:rsidR="0044175E" w:rsidRPr="002E5CE0" w:rsidRDefault="0044175E" w:rsidP="00E945AC">
            <w:pPr>
              <w:jc w:val="center"/>
              <w:rPr>
                <w:rFonts w:asciiTheme="majorHAnsi" w:eastAsia="Times New Roman" w:hAnsiTheme="majorHAnsi" w:cs="Times New Roman"/>
                <w:color w:val="000000"/>
                <w:sz w:val="22"/>
                <w:szCs w:val="22"/>
              </w:rPr>
            </w:pPr>
            <w:r w:rsidRPr="002E5CE0">
              <w:rPr>
                <w:rFonts w:asciiTheme="majorHAnsi" w:eastAsia="Times New Roman" w:hAnsiTheme="majorHAnsi" w:cs="Times New Roman"/>
                <w:color w:val="000000"/>
                <w:sz w:val="22"/>
                <w:szCs w:val="22"/>
              </w:rPr>
              <w:t>Member</w:t>
            </w:r>
          </w:p>
        </w:tc>
        <w:tc>
          <w:tcPr>
            <w:tcW w:w="1430" w:type="dxa"/>
            <w:tcBorders>
              <w:top w:val="nil"/>
              <w:bottom w:val="single" w:sz="4" w:space="0" w:color="auto"/>
              <w:right w:val="nil"/>
            </w:tcBorders>
            <w:shd w:val="clear" w:color="auto" w:fill="auto"/>
            <w:noWrap/>
            <w:hideMark/>
          </w:tcPr>
          <w:p w14:paraId="5BCD6C3D" w14:textId="77777777" w:rsidR="0044175E" w:rsidRPr="002E5CE0" w:rsidRDefault="0044175E" w:rsidP="00E945AC">
            <w:pPr>
              <w:jc w:val="center"/>
              <w:rPr>
                <w:rFonts w:asciiTheme="majorHAnsi" w:eastAsia="Times New Roman" w:hAnsiTheme="majorHAnsi" w:cs="Times New Roman"/>
                <w:color w:val="000000"/>
                <w:sz w:val="22"/>
                <w:szCs w:val="22"/>
              </w:rPr>
            </w:pPr>
            <w:r w:rsidRPr="002E5CE0">
              <w:rPr>
                <w:rFonts w:asciiTheme="majorHAnsi" w:eastAsia="Times New Roman" w:hAnsiTheme="majorHAnsi" w:cs="Times New Roman"/>
                <w:color w:val="000000"/>
                <w:sz w:val="22"/>
                <w:szCs w:val="22"/>
              </w:rPr>
              <w:t>Total</w:t>
            </w:r>
          </w:p>
        </w:tc>
      </w:tr>
      <w:tr w:rsidR="0044175E" w:rsidRPr="002E5CE0" w14:paraId="1622D275" w14:textId="77777777" w:rsidTr="00E945AC">
        <w:trPr>
          <w:trHeight w:val="372"/>
        </w:trPr>
        <w:tc>
          <w:tcPr>
            <w:tcW w:w="9411" w:type="dxa"/>
            <w:tcBorders>
              <w:top w:val="nil"/>
              <w:left w:val="nil"/>
              <w:bottom w:val="nil"/>
            </w:tcBorders>
            <w:shd w:val="clear" w:color="auto" w:fill="auto"/>
            <w:noWrap/>
            <w:vAlign w:val="center"/>
            <w:hideMark/>
          </w:tcPr>
          <w:p w14:paraId="0947C6B5" w14:textId="77777777" w:rsidR="0044175E" w:rsidRPr="002E5CE0" w:rsidRDefault="0044175E" w:rsidP="00E945AC">
            <w:pPr>
              <w:rPr>
                <w:rFonts w:asciiTheme="majorHAnsi" w:eastAsia="Times New Roman" w:hAnsiTheme="majorHAnsi" w:cs="Times New Roman"/>
                <w:color w:val="000000"/>
                <w:sz w:val="22"/>
                <w:szCs w:val="22"/>
              </w:rPr>
            </w:pPr>
            <w:r w:rsidRPr="002E5CE0">
              <w:rPr>
                <w:rFonts w:asciiTheme="majorHAnsi" w:eastAsia="Times New Roman" w:hAnsiTheme="majorHAnsi" w:cs="Times New Roman"/>
                <w:color w:val="000000"/>
                <w:sz w:val="22"/>
                <w:szCs w:val="22"/>
              </w:rPr>
              <w:t>Advisory non-Departmental public bodies</w:t>
            </w:r>
          </w:p>
        </w:tc>
        <w:tc>
          <w:tcPr>
            <w:tcW w:w="1428" w:type="dxa"/>
            <w:tcBorders>
              <w:top w:val="nil"/>
              <w:bottom w:val="nil"/>
            </w:tcBorders>
            <w:shd w:val="clear" w:color="auto" w:fill="auto"/>
            <w:noWrap/>
            <w:vAlign w:val="bottom"/>
            <w:hideMark/>
          </w:tcPr>
          <w:p w14:paraId="219EBE89" w14:textId="77777777" w:rsidR="0044175E" w:rsidRPr="002E5CE0" w:rsidRDefault="0044175E" w:rsidP="00E945AC">
            <w:pPr>
              <w:jc w:val="center"/>
              <w:rPr>
                <w:rFonts w:asciiTheme="majorHAnsi" w:eastAsia="Times New Roman" w:hAnsiTheme="majorHAnsi" w:cs="Times New Roman"/>
                <w:color w:val="000000"/>
                <w:sz w:val="22"/>
                <w:szCs w:val="22"/>
              </w:rPr>
            </w:pPr>
            <w:r>
              <w:rPr>
                <w:rFonts w:asciiTheme="majorHAnsi" w:eastAsia="Times New Roman" w:hAnsiTheme="majorHAnsi" w:cs="Times New Roman"/>
                <w:color w:val="000000"/>
                <w:sz w:val="22"/>
                <w:szCs w:val="22"/>
              </w:rPr>
              <w:t>3</w:t>
            </w:r>
          </w:p>
        </w:tc>
        <w:tc>
          <w:tcPr>
            <w:tcW w:w="1428" w:type="dxa"/>
            <w:tcBorders>
              <w:top w:val="nil"/>
              <w:bottom w:val="nil"/>
            </w:tcBorders>
            <w:shd w:val="clear" w:color="auto" w:fill="auto"/>
            <w:noWrap/>
            <w:vAlign w:val="bottom"/>
            <w:hideMark/>
          </w:tcPr>
          <w:p w14:paraId="62004AC2" w14:textId="77777777" w:rsidR="0044175E" w:rsidRPr="002E5CE0" w:rsidRDefault="0044175E" w:rsidP="00E945AC">
            <w:pPr>
              <w:jc w:val="center"/>
              <w:rPr>
                <w:rFonts w:asciiTheme="majorHAnsi" w:eastAsia="Times New Roman" w:hAnsiTheme="majorHAnsi" w:cs="Times New Roman"/>
                <w:color w:val="000000"/>
                <w:sz w:val="22"/>
                <w:szCs w:val="22"/>
              </w:rPr>
            </w:pPr>
            <w:r>
              <w:rPr>
                <w:rFonts w:asciiTheme="majorHAnsi" w:eastAsia="Times New Roman" w:hAnsiTheme="majorHAnsi" w:cs="Times New Roman"/>
                <w:color w:val="000000"/>
                <w:sz w:val="22"/>
                <w:szCs w:val="22"/>
              </w:rPr>
              <w:t>212</w:t>
            </w:r>
          </w:p>
        </w:tc>
        <w:tc>
          <w:tcPr>
            <w:tcW w:w="1430" w:type="dxa"/>
            <w:tcBorders>
              <w:top w:val="nil"/>
              <w:bottom w:val="nil"/>
              <w:right w:val="nil"/>
            </w:tcBorders>
            <w:shd w:val="clear" w:color="auto" w:fill="auto"/>
            <w:noWrap/>
            <w:vAlign w:val="bottom"/>
            <w:hideMark/>
          </w:tcPr>
          <w:p w14:paraId="4040EF22" w14:textId="77777777" w:rsidR="0044175E" w:rsidRPr="002E5CE0" w:rsidRDefault="0044175E" w:rsidP="00E945AC">
            <w:pPr>
              <w:jc w:val="center"/>
              <w:rPr>
                <w:rFonts w:asciiTheme="majorHAnsi" w:eastAsia="Times New Roman" w:hAnsiTheme="majorHAnsi" w:cs="Times New Roman"/>
                <w:color w:val="000000"/>
                <w:sz w:val="22"/>
                <w:szCs w:val="22"/>
              </w:rPr>
            </w:pPr>
            <w:r>
              <w:rPr>
                <w:rFonts w:asciiTheme="majorHAnsi" w:eastAsia="Times New Roman" w:hAnsiTheme="majorHAnsi" w:cs="Times New Roman"/>
                <w:color w:val="000000"/>
                <w:sz w:val="22"/>
                <w:szCs w:val="22"/>
              </w:rPr>
              <w:t>215</w:t>
            </w:r>
          </w:p>
        </w:tc>
      </w:tr>
      <w:tr w:rsidR="0044175E" w:rsidRPr="002E5CE0" w14:paraId="6B5EC1CE" w14:textId="77777777" w:rsidTr="00E945AC">
        <w:trPr>
          <w:trHeight w:val="372"/>
        </w:trPr>
        <w:tc>
          <w:tcPr>
            <w:tcW w:w="9411" w:type="dxa"/>
            <w:tcBorders>
              <w:top w:val="nil"/>
              <w:left w:val="nil"/>
              <w:bottom w:val="nil"/>
            </w:tcBorders>
            <w:shd w:val="clear" w:color="auto" w:fill="auto"/>
            <w:noWrap/>
            <w:vAlign w:val="center"/>
            <w:hideMark/>
          </w:tcPr>
          <w:p w14:paraId="50F08395" w14:textId="77777777" w:rsidR="0044175E" w:rsidRPr="002E5CE0" w:rsidRDefault="0044175E" w:rsidP="00E945AC">
            <w:pPr>
              <w:rPr>
                <w:rFonts w:asciiTheme="majorHAnsi" w:eastAsia="Times New Roman" w:hAnsiTheme="majorHAnsi" w:cs="Times New Roman"/>
                <w:color w:val="000000"/>
                <w:sz w:val="22"/>
                <w:szCs w:val="22"/>
              </w:rPr>
            </w:pPr>
            <w:r w:rsidRPr="002E5CE0">
              <w:rPr>
                <w:rFonts w:asciiTheme="majorHAnsi" w:eastAsia="Times New Roman" w:hAnsiTheme="majorHAnsi" w:cs="Times New Roman"/>
                <w:color w:val="000000"/>
                <w:sz w:val="22"/>
                <w:szCs w:val="22"/>
              </w:rPr>
              <w:t>Executive non-Departmental public bodies</w:t>
            </w:r>
          </w:p>
        </w:tc>
        <w:tc>
          <w:tcPr>
            <w:tcW w:w="1428" w:type="dxa"/>
            <w:tcBorders>
              <w:top w:val="nil"/>
              <w:bottom w:val="nil"/>
            </w:tcBorders>
            <w:shd w:val="clear" w:color="auto" w:fill="auto"/>
            <w:noWrap/>
            <w:vAlign w:val="bottom"/>
            <w:hideMark/>
          </w:tcPr>
          <w:p w14:paraId="35F4C3FF" w14:textId="77777777" w:rsidR="0044175E" w:rsidRPr="002E5CE0" w:rsidRDefault="0044175E" w:rsidP="00E945AC">
            <w:pPr>
              <w:jc w:val="center"/>
              <w:rPr>
                <w:rFonts w:asciiTheme="majorHAnsi" w:eastAsia="Times New Roman" w:hAnsiTheme="majorHAnsi" w:cs="Times New Roman"/>
                <w:color w:val="000000"/>
                <w:sz w:val="22"/>
                <w:szCs w:val="22"/>
              </w:rPr>
            </w:pPr>
            <w:r w:rsidRPr="002E5CE0">
              <w:rPr>
                <w:rFonts w:asciiTheme="majorHAnsi" w:eastAsia="Times New Roman" w:hAnsiTheme="majorHAnsi" w:cs="Times New Roman"/>
                <w:color w:val="000000"/>
                <w:sz w:val="22"/>
                <w:szCs w:val="22"/>
              </w:rPr>
              <w:t>2</w:t>
            </w:r>
            <w:r>
              <w:rPr>
                <w:rFonts w:asciiTheme="majorHAnsi" w:eastAsia="Times New Roman" w:hAnsiTheme="majorHAnsi" w:cs="Times New Roman"/>
                <w:color w:val="000000"/>
                <w:sz w:val="22"/>
                <w:szCs w:val="22"/>
              </w:rPr>
              <w:t>1</w:t>
            </w:r>
          </w:p>
        </w:tc>
        <w:tc>
          <w:tcPr>
            <w:tcW w:w="1428" w:type="dxa"/>
            <w:tcBorders>
              <w:top w:val="nil"/>
              <w:bottom w:val="nil"/>
            </w:tcBorders>
            <w:shd w:val="clear" w:color="auto" w:fill="auto"/>
            <w:noWrap/>
            <w:vAlign w:val="bottom"/>
            <w:hideMark/>
          </w:tcPr>
          <w:p w14:paraId="0A0FD173" w14:textId="77777777" w:rsidR="0044175E" w:rsidRPr="002E5CE0" w:rsidRDefault="0044175E" w:rsidP="00E945AC">
            <w:pPr>
              <w:jc w:val="center"/>
              <w:rPr>
                <w:rFonts w:asciiTheme="majorHAnsi" w:eastAsia="Times New Roman" w:hAnsiTheme="majorHAnsi" w:cs="Times New Roman"/>
                <w:color w:val="000000"/>
                <w:sz w:val="22"/>
                <w:szCs w:val="22"/>
              </w:rPr>
            </w:pPr>
            <w:r>
              <w:rPr>
                <w:rFonts w:asciiTheme="majorHAnsi" w:eastAsia="Times New Roman" w:hAnsiTheme="majorHAnsi" w:cs="Times New Roman"/>
                <w:color w:val="000000"/>
                <w:sz w:val="22"/>
                <w:szCs w:val="22"/>
              </w:rPr>
              <w:t>158</w:t>
            </w:r>
          </w:p>
        </w:tc>
        <w:tc>
          <w:tcPr>
            <w:tcW w:w="1430" w:type="dxa"/>
            <w:tcBorders>
              <w:top w:val="nil"/>
              <w:bottom w:val="nil"/>
              <w:right w:val="nil"/>
            </w:tcBorders>
            <w:shd w:val="clear" w:color="auto" w:fill="auto"/>
            <w:noWrap/>
            <w:vAlign w:val="bottom"/>
            <w:hideMark/>
          </w:tcPr>
          <w:p w14:paraId="1BE2EB04" w14:textId="77777777" w:rsidR="0044175E" w:rsidRPr="002E5CE0" w:rsidRDefault="0044175E" w:rsidP="00E945AC">
            <w:pPr>
              <w:jc w:val="center"/>
              <w:rPr>
                <w:rFonts w:asciiTheme="majorHAnsi" w:eastAsia="Times New Roman" w:hAnsiTheme="majorHAnsi" w:cs="Times New Roman"/>
                <w:color w:val="000000"/>
                <w:sz w:val="22"/>
                <w:szCs w:val="22"/>
              </w:rPr>
            </w:pPr>
            <w:r>
              <w:rPr>
                <w:rFonts w:asciiTheme="majorHAnsi" w:eastAsia="Times New Roman" w:hAnsiTheme="majorHAnsi" w:cs="Times New Roman"/>
                <w:color w:val="000000"/>
                <w:sz w:val="22"/>
                <w:szCs w:val="22"/>
              </w:rPr>
              <w:t>179</w:t>
            </w:r>
          </w:p>
        </w:tc>
      </w:tr>
      <w:tr w:rsidR="0044175E" w:rsidRPr="002E5CE0" w14:paraId="2F44D96E" w14:textId="77777777" w:rsidTr="00E945AC">
        <w:trPr>
          <w:trHeight w:val="372"/>
        </w:trPr>
        <w:tc>
          <w:tcPr>
            <w:tcW w:w="9411" w:type="dxa"/>
            <w:tcBorders>
              <w:top w:val="nil"/>
              <w:left w:val="nil"/>
              <w:bottom w:val="nil"/>
            </w:tcBorders>
            <w:shd w:val="clear" w:color="auto" w:fill="auto"/>
            <w:noWrap/>
            <w:vAlign w:val="center"/>
            <w:hideMark/>
          </w:tcPr>
          <w:p w14:paraId="2D3DF55F" w14:textId="77777777" w:rsidR="0044175E" w:rsidRPr="002E5CE0" w:rsidRDefault="0044175E" w:rsidP="00E945AC">
            <w:pPr>
              <w:rPr>
                <w:rFonts w:asciiTheme="majorHAnsi" w:eastAsia="Times New Roman" w:hAnsiTheme="majorHAnsi" w:cs="Times New Roman"/>
                <w:color w:val="000000"/>
                <w:sz w:val="22"/>
                <w:szCs w:val="22"/>
              </w:rPr>
            </w:pPr>
            <w:r w:rsidRPr="002E5CE0">
              <w:rPr>
                <w:rFonts w:asciiTheme="majorHAnsi" w:eastAsia="Times New Roman" w:hAnsiTheme="majorHAnsi" w:cs="Times New Roman"/>
                <w:color w:val="000000"/>
                <w:sz w:val="22"/>
                <w:szCs w:val="22"/>
              </w:rPr>
              <w:t xml:space="preserve">National Health Service bodies </w:t>
            </w:r>
          </w:p>
        </w:tc>
        <w:tc>
          <w:tcPr>
            <w:tcW w:w="1428" w:type="dxa"/>
            <w:tcBorders>
              <w:top w:val="nil"/>
              <w:bottom w:val="nil"/>
            </w:tcBorders>
            <w:shd w:val="clear" w:color="auto" w:fill="auto"/>
            <w:noWrap/>
            <w:vAlign w:val="bottom"/>
            <w:hideMark/>
          </w:tcPr>
          <w:p w14:paraId="3CFB08F7" w14:textId="77777777" w:rsidR="0044175E" w:rsidRPr="002E5CE0" w:rsidRDefault="0044175E" w:rsidP="00E945AC">
            <w:pPr>
              <w:jc w:val="center"/>
              <w:rPr>
                <w:rFonts w:asciiTheme="majorHAnsi" w:eastAsia="Times New Roman" w:hAnsiTheme="majorHAnsi" w:cs="Times New Roman"/>
                <w:color w:val="000000"/>
                <w:sz w:val="22"/>
                <w:szCs w:val="22"/>
              </w:rPr>
            </w:pPr>
            <w:r w:rsidRPr="002E5CE0">
              <w:rPr>
                <w:rFonts w:asciiTheme="majorHAnsi" w:eastAsia="Times New Roman" w:hAnsiTheme="majorHAnsi" w:cs="Times New Roman"/>
                <w:color w:val="000000"/>
                <w:sz w:val="22"/>
                <w:szCs w:val="22"/>
              </w:rPr>
              <w:t>1</w:t>
            </w:r>
            <w:r>
              <w:rPr>
                <w:rFonts w:asciiTheme="majorHAnsi" w:eastAsia="Times New Roman" w:hAnsiTheme="majorHAnsi" w:cs="Times New Roman"/>
                <w:color w:val="000000"/>
                <w:sz w:val="22"/>
                <w:szCs w:val="22"/>
              </w:rPr>
              <w:t>7</w:t>
            </w:r>
          </w:p>
        </w:tc>
        <w:tc>
          <w:tcPr>
            <w:tcW w:w="1428" w:type="dxa"/>
            <w:tcBorders>
              <w:top w:val="nil"/>
              <w:bottom w:val="nil"/>
            </w:tcBorders>
            <w:shd w:val="clear" w:color="auto" w:fill="auto"/>
            <w:noWrap/>
            <w:vAlign w:val="bottom"/>
            <w:hideMark/>
          </w:tcPr>
          <w:p w14:paraId="0593C234" w14:textId="77777777" w:rsidR="0044175E" w:rsidRPr="002E5CE0" w:rsidRDefault="0044175E" w:rsidP="00E945AC">
            <w:pPr>
              <w:jc w:val="center"/>
              <w:rPr>
                <w:rFonts w:asciiTheme="majorHAnsi" w:eastAsia="Times New Roman" w:hAnsiTheme="majorHAnsi" w:cs="Times New Roman"/>
                <w:color w:val="000000"/>
                <w:sz w:val="22"/>
                <w:szCs w:val="22"/>
              </w:rPr>
            </w:pPr>
            <w:r w:rsidRPr="002E5CE0">
              <w:rPr>
                <w:rFonts w:asciiTheme="majorHAnsi" w:eastAsia="Times New Roman" w:hAnsiTheme="majorHAnsi" w:cs="Times New Roman"/>
                <w:color w:val="000000"/>
                <w:sz w:val="22"/>
                <w:szCs w:val="22"/>
              </w:rPr>
              <w:t>1</w:t>
            </w:r>
            <w:r>
              <w:rPr>
                <w:rFonts w:asciiTheme="majorHAnsi" w:eastAsia="Times New Roman" w:hAnsiTheme="majorHAnsi" w:cs="Times New Roman"/>
                <w:color w:val="000000"/>
                <w:sz w:val="22"/>
                <w:szCs w:val="22"/>
              </w:rPr>
              <w:t>34</w:t>
            </w:r>
          </w:p>
        </w:tc>
        <w:tc>
          <w:tcPr>
            <w:tcW w:w="1430" w:type="dxa"/>
            <w:tcBorders>
              <w:top w:val="nil"/>
              <w:bottom w:val="nil"/>
              <w:right w:val="nil"/>
            </w:tcBorders>
            <w:shd w:val="clear" w:color="auto" w:fill="auto"/>
            <w:noWrap/>
            <w:vAlign w:val="bottom"/>
            <w:hideMark/>
          </w:tcPr>
          <w:p w14:paraId="108DE989" w14:textId="77777777" w:rsidR="0044175E" w:rsidRPr="002E5CE0" w:rsidRDefault="0044175E" w:rsidP="00E945AC">
            <w:pPr>
              <w:jc w:val="center"/>
              <w:rPr>
                <w:rFonts w:asciiTheme="majorHAnsi" w:eastAsia="Times New Roman" w:hAnsiTheme="majorHAnsi" w:cs="Times New Roman"/>
                <w:color w:val="000000"/>
                <w:sz w:val="22"/>
                <w:szCs w:val="22"/>
              </w:rPr>
            </w:pPr>
            <w:r>
              <w:rPr>
                <w:rFonts w:asciiTheme="majorHAnsi" w:eastAsia="Times New Roman" w:hAnsiTheme="majorHAnsi" w:cs="Times New Roman"/>
                <w:color w:val="000000"/>
                <w:sz w:val="22"/>
                <w:szCs w:val="22"/>
              </w:rPr>
              <w:t>151</w:t>
            </w:r>
          </w:p>
        </w:tc>
      </w:tr>
      <w:tr w:rsidR="0044175E" w:rsidRPr="002E5CE0" w14:paraId="3ED2DEA0" w14:textId="77777777" w:rsidTr="00E945AC">
        <w:trPr>
          <w:trHeight w:val="372"/>
        </w:trPr>
        <w:tc>
          <w:tcPr>
            <w:tcW w:w="9411" w:type="dxa"/>
            <w:tcBorders>
              <w:top w:val="nil"/>
              <w:left w:val="nil"/>
              <w:bottom w:val="nil"/>
            </w:tcBorders>
            <w:shd w:val="clear" w:color="auto" w:fill="auto"/>
            <w:noWrap/>
            <w:vAlign w:val="center"/>
            <w:hideMark/>
          </w:tcPr>
          <w:p w14:paraId="7F560E53" w14:textId="77777777" w:rsidR="0044175E" w:rsidRPr="002E5CE0" w:rsidRDefault="0044175E" w:rsidP="00E945AC">
            <w:pPr>
              <w:rPr>
                <w:rFonts w:asciiTheme="majorHAnsi" w:eastAsia="Times New Roman" w:hAnsiTheme="majorHAnsi" w:cs="Times New Roman"/>
                <w:color w:val="000000"/>
                <w:sz w:val="22"/>
                <w:szCs w:val="22"/>
              </w:rPr>
            </w:pPr>
            <w:r w:rsidRPr="002E5CE0">
              <w:rPr>
                <w:rFonts w:asciiTheme="majorHAnsi" w:eastAsia="Times New Roman" w:hAnsiTheme="majorHAnsi" w:cs="Times New Roman"/>
                <w:color w:val="000000"/>
                <w:sz w:val="22"/>
                <w:szCs w:val="22"/>
              </w:rPr>
              <w:t>Other</w:t>
            </w:r>
          </w:p>
        </w:tc>
        <w:tc>
          <w:tcPr>
            <w:tcW w:w="1428" w:type="dxa"/>
            <w:tcBorders>
              <w:top w:val="nil"/>
              <w:bottom w:val="nil"/>
            </w:tcBorders>
            <w:shd w:val="clear" w:color="auto" w:fill="auto"/>
            <w:noWrap/>
            <w:vAlign w:val="bottom"/>
            <w:hideMark/>
          </w:tcPr>
          <w:p w14:paraId="23707D4A" w14:textId="77777777" w:rsidR="0044175E" w:rsidRPr="002E5CE0" w:rsidRDefault="0044175E" w:rsidP="00E945AC">
            <w:pPr>
              <w:jc w:val="center"/>
              <w:rPr>
                <w:rFonts w:asciiTheme="majorHAnsi" w:eastAsia="Times New Roman" w:hAnsiTheme="majorHAnsi" w:cs="Times New Roman"/>
                <w:color w:val="000000"/>
                <w:sz w:val="22"/>
                <w:szCs w:val="22"/>
              </w:rPr>
            </w:pPr>
            <w:r w:rsidRPr="002E5CE0">
              <w:rPr>
                <w:rFonts w:asciiTheme="majorHAnsi" w:eastAsia="Times New Roman" w:hAnsiTheme="majorHAnsi" w:cs="Times New Roman"/>
                <w:color w:val="000000"/>
                <w:sz w:val="22"/>
                <w:szCs w:val="22"/>
              </w:rPr>
              <w:t>1</w:t>
            </w:r>
            <w:r>
              <w:rPr>
                <w:rFonts w:asciiTheme="majorHAnsi" w:eastAsia="Times New Roman" w:hAnsiTheme="majorHAnsi" w:cs="Times New Roman"/>
                <w:color w:val="000000"/>
                <w:sz w:val="22"/>
                <w:szCs w:val="22"/>
              </w:rPr>
              <w:t>5</w:t>
            </w:r>
          </w:p>
        </w:tc>
        <w:tc>
          <w:tcPr>
            <w:tcW w:w="1428" w:type="dxa"/>
            <w:tcBorders>
              <w:top w:val="nil"/>
              <w:bottom w:val="nil"/>
            </w:tcBorders>
            <w:shd w:val="clear" w:color="auto" w:fill="auto"/>
            <w:noWrap/>
            <w:vAlign w:val="bottom"/>
            <w:hideMark/>
          </w:tcPr>
          <w:p w14:paraId="2D835288" w14:textId="77777777" w:rsidR="0044175E" w:rsidRPr="002E5CE0" w:rsidRDefault="0044175E" w:rsidP="00E945AC">
            <w:pPr>
              <w:jc w:val="center"/>
              <w:rPr>
                <w:rFonts w:asciiTheme="majorHAnsi" w:eastAsia="Times New Roman" w:hAnsiTheme="majorHAnsi" w:cs="Times New Roman"/>
                <w:color w:val="000000"/>
                <w:sz w:val="22"/>
                <w:szCs w:val="22"/>
              </w:rPr>
            </w:pPr>
            <w:r>
              <w:rPr>
                <w:rFonts w:asciiTheme="majorHAnsi" w:eastAsia="Times New Roman" w:hAnsiTheme="majorHAnsi" w:cs="Times New Roman"/>
                <w:color w:val="000000"/>
                <w:sz w:val="22"/>
                <w:szCs w:val="22"/>
              </w:rPr>
              <w:t>748</w:t>
            </w:r>
          </w:p>
        </w:tc>
        <w:tc>
          <w:tcPr>
            <w:tcW w:w="1430" w:type="dxa"/>
            <w:tcBorders>
              <w:top w:val="nil"/>
              <w:bottom w:val="nil"/>
              <w:right w:val="nil"/>
            </w:tcBorders>
            <w:shd w:val="clear" w:color="auto" w:fill="auto"/>
            <w:noWrap/>
            <w:vAlign w:val="bottom"/>
            <w:hideMark/>
          </w:tcPr>
          <w:p w14:paraId="2201EC4C" w14:textId="77777777" w:rsidR="0044175E" w:rsidRPr="002E5CE0" w:rsidRDefault="0044175E" w:rsidP="00E945AC">
            <w:pPr>
              <w:jc w:val="center"/>
              <w:rPr>
                <w:rFonts w:asciiTheme="majorHAnsi" w:eastAsia="Times New Roman" w:hAnsiTheme="majorHAnsi" w:cs="Times New Roman"/>
                <w:color w:val="000000"/>
                <w:sz w:val="22"/>
                <w:szCs w:val="22"/>
              </w:rPr>
            </w:pPr>
            <w:r>
              <w:rPr>
                <w:rFonts w:asciiTheme="majorHAnsi" w:eastAsia="Times New Roman" w:hAnsiTheme="majorHAnsi" w:cs="Times New Roman"/>
                <w:color w:val="000000"/>
                <w:sz w:val="22"/>
                <w:szCs w:val="22"/>
              </w:rPr>
              <w:t>763</w:t>
            </w:r>
          </w:p>
        </w:tc>
      </w:tr>
      <w:tr w:rsidR="0044175E" w:rsidRPr="002E5CE0" w14:paraId="7605C7F6" w14:textId="77777777" w:rsidTr="00E945AC">
        <w:trPr>
          <w:trHeight w:val="372"/>
        </w:trPr>
        <w:tc>
          <w:tcPr>
            <w:tcW w:w="9411" w:type="dxa"/>
            <w:tcBorders>
              <w:top w:val="single" w:sz="4" w:space="0" w:color="auto"/>
              <w:left w:val="nil"/>
              <w:bottom w:val="single" w:sz="4" w:space="0" w:color="auto"/>
            </w:tcBorders>
            <w:shd w:val="clear" w:color="auto" w:fill="auto"/>
            <w:noWrap/>
            <w:vAlign w:val="center"/>
            <w:hideMark/>
          </w:tcPr>
          <w:p w14:paraId="3AB370C0" w14:textId="77777777" w:rsidR="0044175E" w:rsidRPr="00D72AF3" w:rsidRDefault="0044175E" w:rsidP="00E945AC">
            <w:pPr>
              <w:rPr>
                <w:rFonts w:asciiTheme="majorHAnsi" w:eastAsia="Times New Roman" w:hAnsiTheme="majorHAnsi" w:cs="Times New Roman"/>
                <w:b/>
                <w:sz w:val="22"/>
                <w:szCs w:val="22"/>
              </w:rPr>
            </w:pPr>
            <w:r w:rsidRPr="00D72AF3">
              <w:rPr>
                <w:rFonts w:asciiTheme="majorHAnsi" w:eastAsia="Times New Roman" w:hAnsiTheme="majorHAnsi" w:cs="Times New Roman"/>
                <w:b/>
                <w:sz w:val="22"/>
                <w:szCs w:val="22"/>
              </w:rPr>
              <w:t>Total</w:t>
            </w:r>
          </w:p>
        </w:tc>
        <w:tc>
          <w:tcPr>
            <w:tcW w:w="1428" w:type="dxa"/>
            <w:tcBorders>
              <w:top w:val="single" w:sz="4" w:space="0" w:color="auto"/>
              <w:bottom w:val="single" w:sz="4" w:space="0" w:color="auto"/>
            </w:tcBorders>
            <w:shd w:val="clear" w:color="auto" w:fill="auto"/>
            <w:noWrap/>
            <w:vAlign w:val="bottom"/>
            <w:hideMark/>
          </w:tcPr>
          <w:p w14:paraId="10F93A50" w14:textId="77777777" w:rsidR="0044175E" w:rsidRPr="00D72AF3" w:rsidRDefault="0044175E" w:rsidP="00E945AC">
            <w:pPr>
              <w:jc w:val="center"/>
              <w:rPr>
                <w:rFonts w:asciiTheme="majorHAnsi" w:eastAsia="Times New Roman" w:hAnsiTheme="majorHAnsi" w:cs="Times New Roman"/>
                <w:b/>
                <w:bCs/>
                <w:sz w:val="22"/>
                <w:szCs w:val="22"/>
              </w:rPr>
            </w:pPr>
            <w:r w:rsidRPr="00D72AF3">
              <w:rPr>
                <w:rFonts w:asciiTheme="majorHAnsi" w:eastAsia="Times New Roman" w:hAnsiTheme="majorHAnsi" w:cs="Times New Roman"/>
                <w:b/>
                <w:bCs/>
                <w:sz w:val="22"/>
                <w:szCs w:val="22"/>
              </w:rPr>
              <w:t>56</w:t>
            </w:r>
          </w:p>
        </w:tc>
        <w:tc>
          <w:tcPr>
            <w:tcW w:w="1428" w:type="dxa"/>
            <w:tcBorders>
              <w:top w:val="single" w:sz="4" w:space="0" w:color="auto"/>
              <w:bottom w:val="single" w:sz="4" w:space="0" w:color="auto"/>
            </w:tcBorders>
            <w:shd w:val="clear" w:color="auto" w:fill="auto"/>
            <w:noWrap/>
            <w:vAlign w:val="bottom"/>
            <w:hideMark/>
          </w:tcPr>
          <w:p w14:paraId="443ECA42" w14:textId="77777777" w:rsidR="0044175E" w:rsidRPr="00D72AF3" w:rsidRDefault="0044175E" w:rsidP="00E945AC">
            <w:pPr>
              <w:jc w:val="center"/>
              <w:rPr>
                <w:rFonts w:asciiTheme="majorHAnsi" w:eastAsia="Times New Roman" w:hAnsiTheme="majorHAnsi" w:cs="Times New Roman"/>
                <w:b/>
                <w:bCs/>
                <w:sz w:val="22"/>
                <w:szCs w:val="22"/>
              </w:rPr>
            </w:pPr>
            <w:r w:rsidRPr="00D72AF3">
              <w:rPr>
                <w:rFonts w:asciiTheme="majorHAnsi" w:eastAsia="Times New Roman" w:hAnsiTheme="majorHAnsi" w:cs="Times New Roman"/>
                <w:b/>
                <w:bCs/>
                <w:sz w:val="22"/>
                <w:szCs w:val="22"/>
              </w:rPr>
              <w:t>1252</w:t>
            </w:r>
          </w:p>
        </w:tc>
        <w:tc>
          <w:tcPr>
            <w:tcW w:w="1430" w:type="dxa"/>
            <w:tcBorders>
              <w:top w:val="single" w:sz="4" w:space="0" w:color="auto"/>
              <w:bottom w:val="single" w:sz="4" w:space="0" w:color="auto"/>
              <w:right w:val="nil"/>
            </w:tcBorders>
            <w:shd w:val="clear" w:color="auto" w:fill="auto"/>
            <w:noWrap/>
            <w:vAlign w:val="bottom"/>
            <w:hideMark/>
          </w:tcPr>
          <w:p w14:paraId="37E20C7C" w14:textId="77777777" w:rsidR="0044175E" w:rsidRPr="00D72AF3" w:rsidRDefault="0044175E" w:rsidP="00E945AC">
            <w:pPr>
              <w:jc w:val="center"/>
              <w:rPr>
                <w:rFonts w:asciiTheme="majorHAnsi" w:eastAsia="Times New Roman" w:hAnsiTheme="majorHAnsi" w:cs="Times New Roman"/>
                <w:b/>
                <w:bCs/>
                <w:sz w:val="22"/>
                <w:szCs w:val="22"/>
              </w:rPr>
            </w:pPr>
            <w:r w:rsidRPr="00D72AF3">
              <w:rPr>
                <w:rFonts w:asciiTheme="majorHAnsi" w:eastAsia="Times New Roman" w:hAnsiTheme="majorHAnsi" w:cs="Times New Roman"/>
                <w:b/>
                <w:bCs/>
                <w:sz w:val="22"/>
                <w:szCs w:val="22"/>
              </w:rPr>
              <w:t>1308</w:t>
            </w:r>
          </w:p>
        </w:tc>
      </w:tr>
    </w:tbl>
    <w:p w14:paraId="56D51D2E" w14:textId="77777777" w:rsidR="0044175E" w:rsidRPr="002E5CE0" w:rsidRDefault="0044175E" w:rsidP="0044175E">
      <w:pPr>
        <w:rPr>
          <w:rFonts w:asciiTheme="majorHAnsi" w:hAnsiTheme="majorHAnsi"/>
          <w:sz w:val="22"/>
          <w:szCs w:val="22"/>
        </w:rPr>
      </w:pPr>
    </w:p>
    <w:tbl>
      <w:tblPr>
        <w:tblpPr w:leftFromText="180" w:rightFromText="180" w:vertAnchor="text" w:horzAnchor="page" w:tblpX="1729" w:tblpY="1"/>
        <w:tblW w:w="13517" w:type="dxa"/>
        <w:tblLayout w:type="fixed"/>
        <w:tblLook w:val="04A0" w:firstRow="1" w:lastRow="0" w:firstColumn="1" w:lastColumn="0" w:noHBand="0" w:noVBand="1"/>
      </w:tblPr>
      <w:tblGrid>
        <w:gridCol w:w="9180"/>
        <w:gridCol w:w="1276"/>
        <w:gridCol w:w="1239"/>
        <w:gridCol w:w="462"/>
        <w:gridCol w:w="630"/>
        <w:gridCol w:w="730"/>
      </w:tblGrid>
      <w:tr w:rsidR="0044175E" w:rsidRPr="002E5CE0" w14:paraId="7788C9EE" w14:textId="77777777" w:rsidTr="00E945AC">
        <w:trPr>
          <w:trHeight w:val="337"/>
        </w:trPr>
        <w:tc>
          <w:tcPr>
            <w:tcW w:w="9180" w:type="dxa"/>
            <w:tcBorders>
              <w:top w:val="nil"/>
              <w:left w:val="nil"/>
              <w:bottom w:val="nil"/>
              <w:right w:val="nil"/>
            </w:tcBorders>
            <w:shd w:val="clear" w:color="auto" w:fill="auto"/>
            <w:noWrap/>
            <w:vAlign w:val="bottom"/>
            <w:hideMark/>
          </w:tcPr>
          <w:p w14:paraId="48CD4E71" w14:textId="77777777" w:rsidR="0044175E" w:rsidRPr="002E5CE0" w:rsidRDefault="0044175E" w:rsidP="00E945AC">
            <w:pPr>
              <w:rPr>
                <w:rFonts w:asciiTheme="majorHAnsi" w:eastAsia="Times New Roman" w:hAnsiTheme="majorHAnsi" w:cs="Times New Roman"/>
                <w:b/>
                <w:bCs/>
                <w:color w:val="000000"/>
                <w:sz w:val="22"/>
                <w:szCs w:val="22"/>
              </w:rPr>
            </w:pPr>
          </w:p>
          <w:p w14:paraId="07473200" w14:textId="77777777" w:rsidR="0044175E" w:rsidRPr="002E5CE0" w:rsidRDefault="0044175E" w:rsidP="00E945AC">
            <w:pPr>
              <w:rPr>
                <w:rFonts w:asciiTheme="majorHAnsi" w:eastAsia="Times New Roman" w:hAnsiTheme="majorHAnsi" w:cs="Times New Roman"/>
                <w:b/>
                <w:bCs/>
                <w:color w:val="000000"/>
                <w:sz w:val="22"/>
                <w:szCs w:val="22"/>
              </w:rPr>
            </w:pPr>
            <w:r w:rsidRPr="002E5CE0">
              <w:rPr>
                <w:rFonts w:asciiTheme="majorHAnsi" w:eastAsia="Times New Roman" w:hAnsiTheme="majorHAnsi" w:cs="Times New Roman"/>
                <w:b/>
                <w:bCs/>
                <w:color w:val="000000"/>
                <w:sz w:val="22"/>
                <w:szCs w:val="22"/>
              </w:rPr>
              <w:t>Table 3: Reappointments by body and role 2014-15</w:t>
            </w:r>
          </w:p>
        </w:tc>
        <w:tc>
          <w:tcPr>
            <w:tcW w:w="2515" w:type="dxa"/>
            <w:gridSpan w:val="2"/>
            <w:tcBorders>
              <w:top w:val="nil"/>
              <w:left w:val="nil"/>
              <w:bottom w:val="nil"/>
              <w:right w:val="nil"/>
            </w:tcBorders>
            <w:shd w:val="clear" w:color="auto" w:fill="auto"/>
            <w:noWrap/>
            <w:vAlign w:val="bottom"/>
            <w:hideMark/>
          </w:tcPr>
          <w:p w14:paraId="5155E185" w14:textId="77777777" w:rsidR="0044175E" w:rsidRPr="002E5CE0" w:rsidRDefault="0044175E" w:rsidP="00E945AC">
            <w:pPr>
              <w:rPr>
                <w:rFonts w:asciiTheme="majorHAnsi" w:eastAsia="Times New Roman" w:hAnsiTheme="majorHAnsi" w:cs="Times New Roman"/>
                <w:color w:val="000000"/>
                <w:sz w:val="22"/>
                <w:szCs w:val="22"/>
              </w:rPr>
            </w:pPr>
          </w:p>
        </w:tc>
        <w:tc>
          <w:tcPr>
            <w:tcW w:w="1092" w:type="dxa"/>
            <w:gridSpan w:val="2"/>
            <w:tcBorders>
              <w:top w:val="nil"/>
              <w:left w:val="nil"/>
              <w:bottom w:val="nil"/>
              <w:right w:val="nil"/>
            </w:tcBorders>
            <w:shd w:val="clear" w:color="auto" w:fill="auto"/>
            <w:noWrap/>
            <w:vAlign w:val="bottom"/>
            <w:hideMark/>
          </w:tcPr>
          <w:p w14:paraId="66B99C02" w14:textId="77777777" w:rsidR="0044175E" w:rsidRPr="002E5CE0" w:rsidRDefault="0044175E" w:rsidP="00E945AC">
            <w:pPr>
              <w:rPr>
                <w:rFonts w:asciiTheme="majorHAnsi" w:eastAsia="Times New Roman" w:hAnsiTheme="majorHAnsi" w:cs="Times New Roman"/>
                <w:color w:val="000000"/>
                <w:sz w:val="22"/>
                <w:szCs w:val="22"/>
              </w:rPr>
            </w:pPr>
          </w:p>
        </w:tc>
        <w:tc>
          <w:tcPr>
            <w:tcW w:w="730" w:type="dxa"/>
            <w:tcBorders>
              <w:top w:val="nil"/>
              <w:left w:val="nil"/>
              <w:bottom w:val="nil"/>
              <w:right w:val="nil"/>
            </w:tcBorders>
            <w:shd w:val="clear" w:color="auto" w:fill="auto"/>
            <w:noWrap/>
            <w:vAlign w:val="bottom"/>
            <w:hideMark/>
          </w:tcPr>
          <w:p w14:paraId="79A2D9C1" w14:textId="77777777" w:rsidR="0044175E" w:rsidRPr="002E5CE0" w:rsidRDefault="0044175E" w:rsidP="00E945AC">
            <w:pPr>
              <w:rPr>
                <w:rFonts w:asciiTheme="majorHAnsi" w:eastAsia="Times New Roman" w:hAnsiTheme="majorHAnsi" w:cs="Times New Roman"/>
                <w:color w:val="000000"/>
                <w:sz w:val="22"/>
                <w:szCs w:val="22"/>
              </w:rPr>
            </w:pPr>
          </w:p>
        </w:tc>
      </w:tr>
      <w:tr w:rsidR="0044175E" w:rsidRPr="002E5CE0" w14:paraId="017A81CB" w14:textId="77777777" w:rsidTr="00E945AC">
        <w:trPr>
          <w:trHeight w:val="337"/>
        </w:trPr>
        <w:tc>
          <w:tcPr>
            <w:tcW w:w="9180" w:type="dxa"/>
            <w:tcBorders>
              <w:top w:val="nil"/>
              <w:left w:val="nil"/>
              <w:bottom w:val="single" w:sz="4" w:space="0" w:color="FFFFFF" w:themeColor="background1"/>
              <w:right w:val="nil"/>
            </w:tcBorders>
            <w:shd w:val="clear" w:color="auto" w:fill="auto"/>
            <w:noWrap/>
            <w:vAlign w:val="bottom"/>
            <w:hideMark/>
          </w:tcPr>
          <w:p w14:paraId="55B7A360" w14:textId="77777777" w:rsidR="0044175E" w:rsidRPr="002E5CE0" w:rsidRDefault="0044175E" w:rsidP="00E945AC">
            <w:pPr>
              <w:rPr>
                <w:rFonts w:asciiTheme="majorHAnsi" w:eastAsia="Times New Roman" w:hAnsiTheme="majorHAnsi" w:cs="Times New Roman"/>
                <w:color w:val="000000"/>
                <w:sz w:val="22"/>
                <w:szCs w:val="22"/>
              </w:rPr>
            </w:pPr>
          </w:p>
        </w:tc>
        <w:tc>
          <w:tcPr>
            <w:tcW w:w="2515" w:type="dxa"/>
            <w:gridSpan w:val="2"/>
            <w:tcBorders>
              <w:top w:val="nil"/>
              <w:left w:val="nil"/>
              <w:bottom w:val="single" w:sz="4" w:space="0" w:color="FFFFFF" w:themeColor="background1"/>
              <w:right w:val="nil"/>
            </w:tcBorders>
            <w:shd w:val="clear" w:color="auto" w:fill="auto"/>
            <w:noWrap/>
            <w:vAlign w:val="bottom"/>
            <w:hideMark/>
          </w:tcPr>
          <w:p w14:paraId="010373B8" w14:textId="77777777" w:rsidR="0044175E" w:rsidRPr="002E5CE0" w:rsidRDefault="0044175E" w:rsidP="00E945AC">
            <w:pPr>
              <w:rPr>
                <w:rFonts w:asciiTheme="majorHAnsi" w:eastAsia="Times New Roman" w:hAnsiTheme="majorHAnsi" w:cs="Times New Roman"/>
                <w:color w:val="000000"/>
                <w:sz w:val="22"/>
                <w:szCs w:val="22"/>
              </w:rPr>
            </w:pPr>
          </w:p>
        </w:tc>
        <w:tc>
          <w:tcPr>
            <w:tcW w:w="1092" w:type="dxa"/>
            <w:gridSpan w:val="2"/>
            <w:tcBorders>
              <w:top w:val="nil"/>
              <w:left w:val="nil"/>
              <w:bottom w:val="single" w:sz="4" w:space="0" w:color="FFFFFF" w:themeColor="background1"/>
              <w:right w:val="nil"/>
            </w:tcBorders>
            <w:shd w:val="clear" w:color="auto" w:fill="auto"/>
            <w:noWrap/>
            <w:vAlign w:val="bottom"/>
            <w:hideMark/>
          </w:tcPr>
          <w:p w14:paraId="7C7B0526" w14:textId="77777777" w:rsidR="0044175E" w:rsidRPr="002E5CE0" w:rsidRDefault="0044175E" w:rsidP="00E945AC">
            <w:pPr>
              <w:rPr>
                <w:rFonts w:asciiTheme="majorHAnsi" w:eastAsia="Times New Roman" w:hAnsiTheme="majorHAnsi" w:cs="Times New Roman"/>
                <w:color w:val="000000"/>
                <w:sz w:val="22"/>
                <w:szCs w:val="22"/>
              </w:rPr>
            </w:pPr>
          </w:p>
        </w:tc>
        <w:tc>
          <w:tcPr>
            <w:tcW w:w="730" w:type="dxa"/>
            <w:tcBorders>
              <w:top w:val="nil"/>
              <w:left w:val="nil"/>
              <w:bottom w:val="single" w:sz="4" w:space="0" w:color="FFFFFF" w:themeColor="background1"/>
              <w:right w:val="nil"/>
            </w:tcBorders>
            <w:shd w:val="clear" w:color="auto" w:fill="auto"/>
            <w:noWrap/>
            <w:vAlign w:val="bottom"/>
            <w:hideMark/>
          </w:tcPr>
          <w:p w14:paraId="16818290" w14:textId="77777777" w:rsidR="0044175E" w:rsidRPr="002E5CE0" w:rsidRDefault="0044175E" w:rsidP="00E945AC">
            <w:pPr>
              <w:rPr>
                <w:rFonts w:asciiTheme="majorHAnsi" w:eastAsia="Times New Roman" w:hAnsiTheme="majorHAnsi" w:cs="Times New Roman"/>
                <w:color w:val="000000"/>
                <w:sz w:val="22"/>
                <w:szCs w:val="22"/>
              </w:rPr>
            </w:pPr>
          </w:p>
        </w:tc>
      </w:tr>
      <w:tr w:rsidR="0044175E" w:rsidRPr="002E5CE0" w14:paraId="0475A003" w14:textId="77777777" w:rsidTr="00E945AC">
        <w:trPr>
          <w:trHeight w:val="337"/>
        </w:trPr>
        <w:tc>
          <w:tcPr>
            <w:tcW w:w="9180" w:type="dxa"/>
            <w:tcBorders>
              <w:top w:val="single" w:sz="4" w:space="0" w:color="FFFFFF" w:themeColor="background1"/>
              <w:left w:val="nil"/>
              <w:bottom w:val="single" w:sz="4" w:space="0" w:color="auto"/>
            </w:tcBorders>
            <w:shd w:val="clear" w:color="auto" w:fill="auto"/>
            <w:noWrap/>
            <w:hideMark/>
          </w:tcPr>
          <w:p w14:paraId="53D1F40E" w14:textId="77777777" w:rsidR="0044175E" w:rsidRPr="002E5CE0" w:rsidRDefault="0044175E" w:rsidP="00E945AC">
            <w:pPr>
              <w:rPr>
                <w:rFonts w:asciiTheme="majorHAnsi" w:eastAsia="Times New Roman" w:hAnsiTheme="majorHAnsi" w:cs="Times New Roman"/>
                <w:color w:val="366092"/>
                <w:sz w:val="22"/>
                <w:szCs w:val="22"/>
              </w:rPr>
            </w:pPr>
            <w:r w:rsidRPr="002E5CE0">
              <w:rPr>
                <w:rFonts w:asciiTheme="majorHAnsi" w:eastAsia="Times New Roman" w:hAnsiTheme="majorHAnsi" w:cs="Times New Roman"/>
                <w:color w:val="366092"/>
                <w:sz w:val="22"/>
                <w:szCs w:val="22"/>
              </w:rPr>
              <w:t> </w:t>
            </w:r>
          </w:p>
        </w:tc>
        <w:tc>
          <w:tcPr>
            <w:tcW w:w="4337" w:type="dxa"/>
            <w:gridSpan w:val="5"/>
            <w:tcBorders>
              <w:top w:val="single" w:sz="4" w:space="0" w:color="FFFFFF" w:themeColor="background1"/>
              <w:bottom w:val="single" w:sz="4" w:space="0" w:color="auto"/>
              <w:right w:val="nil"/>
            </w:tcBorders>
            <w:shd w:val="clear" w:color="auto" w:fill="auto"/>
            <w:noWrap/>
            <w:hideMark/>
          </w:tcPr>
          <w:p w14:paraId="388C967A" w14:textId="77777777" w:rsidR="0044175E" w:rsidRPr="002E5CE0" w:rsidRDefault="0044175E" w:rsidP="00E945AC">
            <w:pPr>
              <w:jc w:val="center"/>
              <w:rPr>
                <w:rFonts w:asciiTheme="majorHAnsi" w:eastAsia="Times New Roman" w:hAnsiTheme="majorHAnsi" w:cs="Times New Roman"/>
                <w:color w:val="000000"/>
                <w:sz w:val="22"/>
                <w:szCs w:val="22"/>
              </w:rPr>
            </w:pPr>
            <w:r w:rsidRPr="002E5CE0">
              <w:rPr>
                <w:rFonts w:asciiTheme="majorHAnsi" w:eastAsia="Times New Roman" w:hAnsiTheme="majorHAnsi" w:cs="Times New Roman"/>
                <w:color w:val="000000"/>
                <w:sz w:val="22"/>
                <w:szCs w:val="22"/>
              </w:rPr>
              <w:t>Type of role</w:t>
            </w:r>
          </w:p>
        </w:tc>
      </w:tr>
      <w:tr w:rsidR="0044175E" w:rsidRPr="002E5CE0" w14:paraId="13F0D127" w14:textId="77777777" w:rsidTr="00E945AC">
        <w:trPr>
          <w:trHeight w:val="337"/>
        </w:trPr>
        <w:tc>
          <w:tcPr>
            <w:tcW w:w="9180" w:type="dxa"/>
            <w:tcBorders>
              <w:top w:val="nil"/>
              <w:left w:val="nil"/>
              <w:bottom w:val="single" w:sz="4" w:space="0" w:color="auto"/>
            </w:tcBorders>
            <w:shd w:val="clear" w:color="auto" w:fill="auto"/>
            <w:noWrap/>
            <w:hideMark/>
          </w:tcPr>
          <w:p w14:paraId="2F8856D4" w14:textId="77777777" w:rsidR="0044175E" w:rsidRPr="002E5CE0" w:rsidRDefault="0044175E" w:rsidP="00E945AC">
            <w:pPr>
              <w:rPr>
                <w:rFonts w:asciiTheme="majorHAnsi" w:eastAsia="Times New Roman" w:hAnsiTheme="majorHAnsi" w:cs="Times New Roman"/>
                <w:color w:val="000000"/>
                <w:sz w:val="22"/>
                <w:szCs w:val="22"/>
              </w:rPr>
            </w:pPr>
            <w:r w:rsidRPr="002E5CE0">
              <w:rPr>
                <w:rFonts w:asciiTheme="majorHAnsi" w:eastAsia="Times New Roman" w:hAnsiTheme="majorHAnsi" w:cs="Times New Roman"/>
                <w:color w:val="000000"/>
                <w:sz w:val="22"/>
                <w:szCs w:val="22"/>
              </w:rPr>
              <w:t>Type of body</w:t>
            </w:r>
          </w:p>
        </w:tc>
        <w:tc>
          <w:tcPr>
            <w:tcW w:w="1276" w:type="dxa"/>
            <w:tcBorders>
              <w:top w:val="nil"/>
              <w:bottom w:val="single" w:sz="4" w:space="0" w:color="auto"/>
            </w:tcBorders>
            <w:shd w:val="clear" w:color="auto" w:fill="auto"/>
            <w:noWrap/>
            <w:hideMark/>
          </w:tcPr>
          <w:p w14:paraId="1C77BE49" w14:textId="77777777" w:rsidR="0044175E" w:rsidRPr="002E5CE0" w:rsidRDefault="0044175E" w:rsidP="00E945AC">
            <w:pPr>
              <w:jc w:val="center"/>
              <w:rPr>
                <w:rFonts w:asciiTheme="majorHAnsi" w:eastAsia="Times New Roman" w:hAnsiTheme="majorHAnsi" w:cs="Times New Roman"/>
                <w:color w:val="000000"/>
                <w:sz w:val="22"/>
                <w:szCs w:val="22"/>
              </w:rPr>
            </w:pPr>
            <w:r w:rsidRPr="002E5CE0">
              <w:rPr>
                <w:rFonts w:asciiTheme="majorHAnsi" w:eastAsia="Times New Roman" w:hAnsiTheme="majorHAnsi" w:cs="Times New Roman"/>
                <w:color w:val="000000"/>
                <w:sz w:val="22"/>
                <w:szCs w:val="22"/>
              </w:rPr>
              <w:t>Chair</w:t>
            </w:r>
          </w:p>
        </w:tc>
        <w:tc>
          <w:tcPr>
            <w:tcW w:w="1701" w:type="dxa"/>
            <w:gridSpan w:val="2"/>
            <w:tcBorders>
              <w:top w:val="nil"/>
              <w:bottom w:val="single" w:sz="4" w:space="0" w:color="auto"/>
            </w:tcBorders>
            <w:shd w:val="clear" w:color="auto" w:fill="auto"/>
            <w:noWrap/>
            <w:hideMark/>
          </w:tcPr>
          <w:p w14:paraId="38CBC3FF" w14:textId="77777777" w:rsidR="0044175E" w:rsidRPr="002E5CE0" w:rsidRDefault="0044175E" w:rsidP="00E945AC">
            <w:pPr>
              <w:jc w:val="center"/>
              <w:rPr>
                <w:rFonts w:asciiTheme="majorHAnsi" w:eastAsia="Times New Roman" w:hAnsiTheme="majorHAnsi" w:cs="Times New Roman"/>
                <w:color w:val="000000"/>
                <w:sz w:val="22"/>
                <w:szCs w:val="22"/>
              </w:rPr>
            </w:pPr>
            <w:r w:rsidRPr="002E5CE0">
              <w:rPr>
                <w:rFonts w:asciiTheme="majorHAnsi" w:eastAsia="Times New Roman" w:hAnsiTheme="majorHAnsi" w:cs="Times New Roman"/>
                <w:color w:val="000000"/>
                <w:sz w:val="22"/>
                <w:szCs w:val="22"/>
              </w:rPr>
              <w:t>Member</w:t>
            </w:r>
          </w:p>
        </w:tc>
        <w:tc>
          <w:tcPr>
            <w:tcW w:w="1360" w:type="dxa"/>
            <w:gridSpan w:val="2"/>
            <w:tcBorders>
              <w:top w:val="nil"/>
              <w:bottom w:val="single" w:sz="4" w:space="0" w:color="auto"/>
              <w:right w:val="nil"/>
            </w:tcBorders>
            <w:shd w:val="clear" w:color="auto" w:fill="auto"/>
            <w:noWrap/>
            <w:hideMark/>
          </w:tcPr>
          <w:p w14:paraId="7C2AE06E" w14:textId="77777777" w:rsidR="0044175E" w:rsidRPr="002E5CE0" w:rsidRDefault="0044175E" w:rsidP="00E945AC">
            <w:pPr>
              <w:jc w:val="center"/>
              <w:rPr>
                <w:rFonts w:asciiTheme="majorHAnsi" w:eastAsia="Times New Roman" w:hAnsiTheme="majorHAnsi" w:cs="Times New Roman"/>
                <w:color w:val="000000"/>
                <w:sz w:val="22"/>
                <w:szCs w:val="22"/>
              </w:rPr>
            </w:pPr>
            <w:r w:rsidRPr="002E5CE0">
              <w:rPr>
                <w:rFonts w:asciiTheme="majorHAnsi" w:eastAsia="Times New Roman" w:hAnsiTheme="majorHAnsi" w:cs="Times New Roman"/>
                <w:color w:val="000000"/>
                <w:sz w:val="22"/>
                <w:szCs w:val="22"/>
              </w:rPr>
              <w:t>Total</w:t>
            </w:r>
          </w:p>
        </w:tc>
      </w:tr>
      <w:tr w:rsidR="0044175E" w:rsidRPr="002E5CE0" w14:paraId="70DA34A3" w14:textId="77777777" w:rsidTr="00E945AC">
        <w:trPr>
          <w:trHeight w:val="337"/>
        </w:trPr>
        <w:tc>
          <w:tcPr>
            <w:tcW w:w="9180" w:type="dxa"/>
            <w:tcBorders>
              <w:top w:val="nil"/>
              <w:left w:val="nil"/>
              <w:bottom w:val="nil"/>
            </w:tcBorders>
            <w:shd w:val="clear" w:color="auto" w:fill="auto"/>
            <w:noWrap/>
            <w:vAlign w:val="center"/>
            <w:hideMark/>
          </w:tcPr>
          <w:p w14:paraId="18947BF1" w14:textId="77777777" w:rsidR="0044175E" w:rsidRPr="002E5CE0" w:rsidRDefault="0044175E" w:rsidP="00E945AC">
            <w:pPr>
              <w:rPr>
                <w:rFonts w:asciiTheme="majorHAnsi" w:eastAsia="Times New Roman" w:hAnsiTheme="majorHAnsi" w:cs="Times New Roman"/>
                <w:color w:val="000000"/>
                <w:sz w:val="22"/>
                <w:szCs w:val="22"/>
              </w:rPr>
            </w:pPr>
            <w:r w:rsidRPr="002E5CE0">
              <w:rPr>
                <w:rFonts w:asciiTheme="majorHAnsi" w:eastAsia="Times New Roman" w:hAnsiTheme="majorHAnsi" w:cs="Times New Roman"/>
                <w:color w:val="000000"/>
                <w:sz w:val="22"/>
                <w:szCs w:val="22"/>
              </w:rPr>
              <w:t>Advisory non-Departmental public bodies</w:t>
            </w:r>
          </w:p>
        </w:tc>
        <w:tc>
          <w:tcPr>
            <w:tcW w:w="1276" w:type="dxa"/>
            <w:tcBorders>
              <w:top w:val="nil"/>
              <w:bottom w:val="nil"/>
            </w:tcBorders>
            <w:shd w:val="clear" w:color="auto" w:fill="auto"/>
            <w:noWrap/>
            <w:vAlign w:val="bottom"/>
            <w:hideMark/>
          </w:tcPr>
          <w:p w14:paraId="13639DED" w14:textId="77777777" w:rsidR="0044175E" w:rsidRPr="002E5CE0" w:rsidRDefault="0044175E" w:rsidP="00E945AC">
            <w:pPr>
              <w:jc w:val="center"/>
              <w:rPr>
                <w:rFonts w:asciiTheme="majorHAnsi" w:eastAsia="Times New Roman" w:hAnsiTheme="majorHAnsi" w:cs="Times New Roman"/>
                <w:color w:val="000000"/>
                <w:sz w:val="22"/>
                <w:szCs w:val="22"/>
              </w:rPr>
            </w:pPr>
            <w:r>
              <w:rPr>
                <w:rFonts w:asciiTheme="majorHAnsi" w:eastAsia="Times New Roman" w:hAnsiTheme="majorHAnsi" w:cs="Times New Roman"/>
                <w:color w:val="000000"/>
                <w:sz w:val="22"/>
                <w:szCs w:val="22"/>
              </w:rPr>
              <w:t>13</w:t>
            </w:r>
          </w:p>
        </w:tc>
        <w:tc>
          <w:tcPr>
            <w:tcW w:w="1701" w:type="dxa"/>
            <w:gridSpan w:val="2"/>
            <w:tcBorders>
              <w:top w:val="nil"/>
              <w:bottom w:val="nil"/>
            </w:tcBorders>
            <w:shd w:val="clear" w:color="auto" w:fill="auto"/>
            <w:noWrap/>
            <w:vAlign w:val="bottom"/>
            <w:hideMark/>
          </w:tcPr>
          <w:p w14:paraId="6FAE4A9C" w14:textId="77777777" w:rsidR="0044175E" w:rsidRPr="002E5CE0" w:rsidRDefault="0044175E" w:rsidP="00E945AC">
            <w:pPr>
              <w:jc w:val="center"/>
              <w:rPr>
                <w:rFonts w:asciiTheme="majorHAnsi" w:eastAsia="Times New Roman" w:hAnsiTheme="majorHAnsi" w:cs="Times New Roman"/>
                <w:color w:val="000000"/>
                <w:sz w:val="22"/>
                <w:szCs w:val="22"/>
              </w:rPr>
            </w:pPr>
            <w:r>
              <w:rPr>
                <w:rFonts w:asciiTheme="majorHAnsi" w:eastAsia="Times New Roman" w:hAnsiTheme="majorHAnsi" w:cs="Times New Roman"/>
                <w:color w:val="000000"/>
                <w:sz w:val="22"/>
                <w:szCs w:val="22"/>
              </w:rPr>
              <w:t>90</w:t>
            </w:r>
          </w:p>
        </w:tc>
        <w:tc>
          <w:tcPr>
            <w:tcW w:w="1360" w:type="dxa"/>
            <w:gridSpan w:val="2"/>
            <w:tcBorders>
              <w:top w:val="nil"/>
              <w:bottom w:val="nil"/>
              <w:right w:val="nil"/>
            </w:tcBorders>
            <w:shd w:val="clear" w:color="auto" w:fill="auto"/>
            <w:noWrap/>
            <w:vAlign w:val="bottom"/>
            <w:hideMark/>
          </w:tcPr>
          <w:p w14:paraId="0C7147BF" w14:textId="77777777" w:rsidR="0044175E" w:rsidRPr="002E5CE0" w:rsidRDefault="0044175E" w:rsidP="00E945AC">
            <w:pPr>
              <w:jc w:val="center"/>
              <w:rPr>
                <w:rFonts w:asciiTheme="majorHAnsi" w:eastAsia="Times New Roman" w:hAnsiTheme="majorHAnsi" w:cs="Times New Roman"/>
                <w:color w:val="000000"/>
                <w:sz w:val="22"/>
                <w:szCs w:val="22"/>
              </w:rPr>
            </w:pPr>
            <w:r>
              <w:rPr>
                <w:rFonts w:asciiTheme="majorHAnsi" w:eastAsia="Times New Roman" w:hAnsiTheme="majorHAnsi" w:cs="Times New Roman"/>
                <w:color w:val="000000"/>
                <w:sz w:val="22"/>
                <w:szCs w:val="22"/>
              </w:rPr>
              <w:t>103</w:t>
            </w:r>
          </w:p>
        </w:tc>
      </w:tr>
      <w:tr w:rsidR="0044175E" w:rsidRPr="002E5CE0" w14:paraId="5CBC6474" w14:textId="77777777" w:rsidTr="00E945AC">
        <w:trPr>
          <w:trHeight w:val="337"/>
        </w:trPr>
        <w:tc>
          <w:tcPr>
            <w:tcW w:w="9180" w:type="dxa"/>
            <w:tcBorders>
              <w:top w:val="nil"/>
              <w:left w:val="nil"/>
              <w:bottom w:val="nil"/>
            </w:tcBorders>
            <w:shd w:val="clear" w:color="auto" w:fill="auto"/>
            <w:noWrap/>
            <w:vAlign w:val="center"/>
            <w:hideMark/>
          </w:tcPr>
          <w:p w14:paraId="7E2251A3" w14:textId="77777777" w:rsidR="0044175E" w:rsidRPr="002E5CE0" w:rsidRDefault="0044175E" w:rsidP="00E945AC">
            <w:pPr>
              <w:rPr>
                <w:rFonts w:asciiTheme="majorHAnsi" w:eastAsia="Times New Roman" w:hAnsiTheme="majorHAnsi" w:cs="Times New Roman"/>
                <w:color w:val="000000"/>
                <w:sz w:val="22"/>
                <w:szCs w:val="22"/>
              </w:rPr>
            </w:pPr>
            <w:r w:rsidRPr="002E5CE0">
              <w:rPr>
                <w:rFonts w:asciiTheme="majorHAnsi" w:eastAsia="Times New Roman" w:hAnsiTheme="majorHAnsi" w:cs="Times New Roman"/>
                <w:color w:val="000000"/>
                <w:sz w:val="22"/>
                <w:szCs w:val="22"/>
              </w:rPr>
              <w:t>Executive non-Departmental public bodies</w:t>
            </w:r>
          </w:p>
        </w:tc>
        <w:tc>
          <w:tcPr>
            <w:tcW w:w="1276" w:type="dxa"/>
            <w:tcBorders>
              <w:top w:val="nil"/>
              <w:bottom w:val="nil"/>
            </w:tcBorders>
            <w:shd w:val="clear" w:color="auto" w:fill="auto"/>
            <w:noWrap/>
            <w:vAlign w:val="bottom"/>
            <w:hideMark/>
          </w:tcPr>
          <w:p w14:paraId="05A2E74F" w14:textId="77777777" w:rsidR="0044175E" w:rsidRPr="002E5CE0" w:rsidRDefault="0044175E" w:rsidP="00E945AC">
            <w:pPr>
              <w:jc w:val="center"/>
              <w:rPr>
                <w:rFonts w:asciiTheme="majorHAnsi" w:eastAsia="Times New Roman" w:hAnsiTheme="majorHAnsi" w:cs="Times New Roman"/>
                <w:color w:val="000000"/>
                <w:sz w:val="22"/>
                <w:szCs w:val="22"/>
              </w:rPr>
            </w:pPr>
            <w:r>
              <w:rPr>
                <w:rFonts w:asciiTheme="majorHAnsi" w:eastAsia="Times New Roman" w:hAnsiTheme="majorHAnsi" w:cs="Times New Roman"/>
                <w:color w:val="000000"/>
                <w:sz w:val="22"/>
                <w:szCs w:val="22"/>
              </w:rPr>
              <w:t>21</w:t>
            </w:r>
          </w:p>
        </w:tc>
        <w:tc>
          <w:tcPr>
            <w:tcW w:w="1701" w:type="dxa"/>
            <w:gridSpan w:val="2"/>
            <w:tcBorders>
              <w:top w:val="nil"/>
              <w:bottom w:val="nil"/>
            </w:tcBorders>
            <w:shd w:val="clear" w:color="auto" w:fill="auto"/>
            <w:noWrap/>
            <w:vAlign w:val="bottom"/>
            <w:hideMark/>
          </w:tcPr>
          <w:p w14:paraId="5590765F" w14:textId="77777777" w:rsidR="0044175E" w:rsidRPr="002E5CE0" w:rsidRDefault="0044175E" w:rsidP="00E945AC">
            <w:pPr>
              <w:jc w:val="center"/>
              <w:rPr>
                <w:rFonts w:asciiTheme="majorHAnsi" w:eastAsia="Times New Roman" w:hAnsiTheme="majorHAnsi" w:cs="Times New Roman"/>
                <w:color w:val="000000"/>
                <w:sz w:val="22"/>
                <w:szCs w:val="22"/>
              </w:rPr>
            </w:pPr>
            <w:r>
              <w:rPr>
                <w:rFonts w:asciiTheme="majorHAnsi" w:eastAsia="Times New Roman" w:hAnsiTheme="majorHAnsi" w:cs="Times New Roman"/>
                <w:color w:val="000000"/>
                <w:sz w:val="22"/>
                <w:szCs w:val="22"/>
              </w:rPr>
              <w:t>109</w:t>
            </w:r>
          </w:p>
        </w:tc>
        <w:tc>
          <w:tcPr>
            <w:tcW w:w="1360" w:type="dxa"/>
            <w:gridSpan w:val="2"/>
            <w:tcBorders>
              <w:top w:val="nil"/>
              <w:bottom w:val="nil"/>
              <w:right w:val="nil"/>
            </w:tcBorders>
            <w:shd w:val="clear" w:color="auto" w:fill="auto"/>
            <w:noWrap/>
            <w:vAlign w:val="bottom"/>
            <w:hideMark/>
          </w:tcPr>
          <w:p w14:paraId="221A0EF4" w14:textId="77777777" w:rsidR="0044175E" w:rsidRPr="002E5CE0" w:rsidRDefault="0044175E" w:rsidP="00E945AC">
            <w:pPr>
              <w:jc w:val="center"/>
              <w:rPr>
                <w:rFonts w:asciiTheme="majorHAnsi" w:eastAsia="Times New Roman" w:hAnsiTheme="majorHAnsi" w:cs="Times New Roman"/>
                <w:color w:val="000000"/>
                <w:sz w:val="22"/>
                <w:szCs w:val="22"/>
              </w:rPr>
            </w:pPr>
            <w:r>
              <w:rPr>
                <w:rFonts w:asciiTheme="majorHAnsi" w:eastAsia="Times New Roman" w:hAnsiTheme="majorHAnsi" w:cs="Times New Roman"/>
                <w:color w:val="000000"/>
                <w:sz w:val="22"/>
                <w:szCs w:val="22"/>
              </w:rPr>
              <w:t>130</w:t>
            </w:r>
          </w:p>
        </w:tc>
      </w:tr>
      <w:tr w:rsidR="0044175E" w:rsidRPr="002E5CE0" w14:paraId="6F733B9B" w14:textId="77777777" w:rsidTr="00E945AC">
        <w:trPr>
          <w:trHeight w:val="337"/>
        </w:trPr>
        <w:tc>
          <w:tcPr>
            <w:tcW w:w="9180" w:type="dxa"/>
            <w:tcBorders>
              <w:top w:val="nil"/>
              <w:left w:val="nil"/>
              <w:bottom w:val="nil"/>
            </w:tcBorders>
            <w:shd w:val="clear" w:color="auto" w:fill="auto"/>
            <w:noWrap/>
            <w:vAlign w:val="center"/>
            <w:hideMark/>
          </w:tcPr>
          <w:p w14:paraId="4266B0B9" w14:textId="77777777" w:rsidR="0044175E" w:rsidRPr="002E5CE0" w:rsidRDefault="0044175E" w:rsidP="00E945AC">
            <w:pPr>
              <w:rPr>
                <w:rFonts w:asciiTheme="majorHAnsi" w:eastAsia="Times New Roman" w:hAnsiTheme="majorHAnsi" w:cs="Times New Roman"/>
                <w:color w:val="000000"/>
                <w:sz w:val="22"/>
                <w:szCs w:val="22"/>
              </w:rPr>
            </w:pPr>
            <w:r w:rsidRPr="002E5CE0">
              <w:rPr>
                <w:rFonts w:asciiTheme="majorHAnsi" w:eastAsia="Times New Roman" w:hAnsiTheme="majorHAnsi" w:cs="Times New Roman"/>
                <w:color w:val="000000"/>
                <w:sz w:val="22"/>
                <w:szCs w:val="22"/>
              </w:rPr>
              <w:t xml:space="preserve">National Health Service bodies </w:t>
            </w:r>
          </w:p>
        </w:tc>
        <w:tc>
          <w:tcPr>
            <w:tcW w:w="1276" w:type="dxa"/>
            <w:tcBorders>
              <w:top w:val="nil"/>
              <w:bottom w:val="nil"/>
            </w:tcBorders>
            <w:shd w:val="clear" w:color="auto" w:fill="auto"/>
            <w:noWrap/>
            <w:vAlign w:val="bottom"/>
            <w:hideMark/>
          </w:tcPr>
          <w:p w14:paraId="78968956" w14:textId="77777777" w:rsidR="0044175E" w:rsidRPr="002E5CE0" w:rsidRDefault="0044175E" w:rsidP="00E945AC">
            <w:pPr>
              <w:jc w:val="center"/>
              <w:rPr>
                <w:rFonts w:asciiTheme="majorHAnsi" w:eastAsia="Times New Roman" w:hAnsiTheme="majorHAnsi" w:cs="Times New Roman"/>
                <w:color w:val="000000"/>
                <w:sz w:val="22"/>
                <w:szCs w:val="22"/>
              </w:rPr>
            </w:pPr>
            <w:r>
              <w:rPr>
                <w:rFonts w:asciiTheme="majorHAnsi" w:eastAsia="Times New Roman" w:hAnsiTheme="majorHAnsi" w:cs="Times New Roman"/>
                <w:color w:val="000000"/>
                <w:sz w:val="22"/>
                <w:szCs w:val="22"/>
              </w:rPr>
              <w:t>34</w:t>
            </w:r>
          </w:p>
        </w:tc>
        <w:tc>
          <w:tcPr>
            <w:tcW w:w="1701" w:type="dxa"/>
            <w:gridSpan w:val="2"/>
            <w:tcBorders>
              <w:top w:val="nil"/>
              <w:bottom w:val="nil"/>
            </w:tcBorders>
            <w:shd w:val="clear" w:color="auto" w:fill="auto"/>
            <w:noWrap/>
            <w:vAlign w:val="bottom"/>
            <w:hideMark/>
          </w:tcPr>
          <w:p w14:paraId="421FAA2B" w14:textId="77777777" w:rsidR="0044175E" w:rsidRPr="002E5CE0" w:rsidRDefault="0044175E" w:rsidP="00E945AC">
            <w:pPr>
              <w:jc w:val="center"/>
              <w:rPr>
                <w:rFonts w:asciiTheme="majorHAnsi" w:eastAsia="Times New Roman" w:hAnsiTheme="majorHAnsi" w:cs="Times New Roman"/>
                <w:color w:val="000000"/>
                <w:sz w:val="22"/>
                <w:szCs w:val="22"/>
              </w:rPr>
            </w:pPr>
            <w:r>
              <w:rPr>
                <w:rFonts w:asciiTheme="majorHAnsi" w:eastAsia="Times New Roman" w:hAnsiTheme="majorHAnsi" w:cs="Times New Roman"/>
                <w:color w:val="000000"/>
                <w:sz w:val="22"/>
                <w:szCs w:val="22"/>
              </w:rPr>
              <w:t>107</w:t>
            </w:r>
          </w:p>
        </w:tc>
        <w:tc>
          <w:tcPr>
            <w:tcW w:w="1360" w:type="dxa"/>
            <w:gridSpan w:val="2"/>
            <w:tcBorders>
              <w:top w:val="nil"/>
              <w:bottom w:val="nil"/>
              <w:right w:val="nil"/>
            </w:tcBorders>
            <w:shd w:val="clear" w:color="auto" w:fill="auto"/>
            <w:noWrap/>
            <w:vAlign w:val="bottom"/>
            <w:hideMark/>
          </w:tcPr>
          <w:p w14:paraId="53D00C43" w14:textId="77777777" w:rsidR="0044175E" w:rsidRPr="002E5CE0" w:rsidRDefault="0044175E" w:rsidP="00E945AC">
            <w:pPr>
              <w:jc w:val="center"/>
              <w:rPr>
                <w:rFonts w:asciiTheme="majorHAnsi" w:eastAsia="Times New Roman" w:hAnsiTheme="majorHAnsi" w:cs="Times New Roman"/>
                <w:color w:val="000000"/>
                <w:sz w:val="22"/>
                <w:szCs w:val="22"/>
              </w:rPr>
            </w:pPr>
            <w:r>
              <w:rPr>
                <w:rFonts w:asciiTheme="majorHAnsi" w:eastAsia="Times New Roman" w:hAnsiTheme="majorHAnsi" w:cs="Times New Roman"/>
                <w:color w:val="000000"/>
                <w:sz w:val="22"/>
                <w:szCs w:val="22"/>
              </w:rPr>
              <w:t>141</w:t>
            </w:r>
          </w:p>
        </w:tc>
      </w:tr>
      <w:tr w:rsidR="0044175E" w:rsidRPr="002E5CE0" w14:paraId="3E628680" w14:textId="77777777" w:rsidTr="00E945AC">
        <w:trPr>
          <w:trHeight w:val="337"/>
        </w:trPr>
        <w:tc>
          <w:tcPr>
            <w:tcW w:w="9180" w:type="dxa"/>
            <w:tcBorders>
              <w:top w:val="nil"/>
              <w:left w:val="nil"/>
              <w:bottom w:val="nil"/>
            </w:tcBorders>
            <w:shd w:val="clear" w:color="auto" w:fill="auto"/>
            <w:noWrap/>
            <w:vAlign w:val="center"/>
            <w:hideMark/>
          </w:tcPr>
          <w:p w14:paraId="32C29E46" w14:textId="77777777" w:rsidR="0044175E" w:rsidRPr="002E5CE0" w:rsidRDefault="0044175E" w:rsidP="00E945AC">
            <w:pPr>
              <w:rPr>
                <w:rFonts w:asciiTheme="majorHAnsi" w:eastAsia="Times New Roman" w:hAnsiTheme="majorHAnsi" w:cs="Times New Roman"/>
                <w:color w:val="000000"/>
                <w:sz w:val="22"/>
                <w:szCs w:val="22"/>
              </w:rPr>
            </w:pPr>
            <w:r w:rsidRPr="002E5CE0">
              <w:rPr>
                <w:rFonts w:asciiTheme="majorHAnsi" w:eastAsia="Times New Roman" w:hAnsiTheme="majorHAnsi" w:cs="Times New Roman"/>
                <w:color w:val="000000"/>
                <w:sz w:val="22"/>
                <w:szCs w:val="22"/>
              </w:rPr>
              <w:t>Other</w:t>
            </w:r>
          </w:p>
        </w:tc>
        <w:tc>
          <w:tcPr>
            <w:tcW w:w="1276" w:type="dxa"/>
            <w:tcBorders>
              <w:top w:val="nil"/>
              <w:bottom w:val="nil"/>
            </w:tcBorders>
            <w:shd w:val="clear" w:color="auto" w:fill="auto"/>
            <w:noWrap/>
            <w:vAlign w:val="bottom"/>
            <w:hideMark/>
          </w:tcPr>
          <w:p w14:paraId="6F3EABBC" w14:textId="77777777" w:rsidR="0044175E" w:rsidRPr="002E5CE0" w:rsidRDefault="0044175E" w:rsidP="00E945AC">
            <w:pPr>
              <w:jc w:val="center"/>
              <w:rPr>
                <w:rFonts w:asciiTheme="majorHAnsi" w:eastAsia="Times New Roman" w:hAnsiTheme="majorHAnsi" w:cs="Times New Roman"/>
                <w:color w:val="000000"/>
                <w:sz w:val="22"/>
                <w:szCs w:val="22"/>
              </w:rPr>
            </w:pPr>
            <w:r>
              <w:rPr>
                <w:rFonts w:asciiTheme="majorHAnsi" w:eastAsia="Times New Roman" w:hAnsiTheme="majorHAnsi" w:cs="Times New Roman"/>
                <w:color w:val="000000"/>
                <w:sz w:val="22"/>
                <w:szCs w:val="22"/>
              </w:rPr>
              <w:t>4</w:t>
            </w:r>
          </w:p>
        </w:tc>
        <w:tc>
          <w:tcPr>
            <w:tcW w:w="1701" w:type="dxa"/>
            <w:gridSpan w:val="2"/>
            <w:tcBorders>
              <w:top w:val="nil"/>
              <w:bottom w:val="nil"/>
            </w:tcBorders>
            <w:shd w:val="clear" w:color="auto" w:fill="auto"/>
            <w:noWrap/>
            <w:vAlign w:val="bottom"/>
            <w:hideMark/>
          </w:tcPr>
          <w:p w14:paraId="524F3000" w14:textId="77777777" w:rsidR="0044175E" w:rsidRPr="002E5CE0" w:rsidRDefault="0044175E" w:rsidP="00E945AC">
            <w:pPr>
              <w:jc w:val="center"/>
              <w:rPr>
                <w:rFonts w:asciiTheme="majorHAnsi" w:eastAsia="Times New Roman" w:hAnsiTheme="majorHAnsi" w:cs="Times New Roman"/>
                <w:color w:val="000000"/>
                <w:sz w:val="22"/>
                <w:szCs w:val="22"/>
              </w:rPr>
            </w:pPr>
            <w:r>
              <w:rPr>
                <w:rFonts w:asciiTheme="majorHAnsi" w:eastAsia="Times New Roman" w:hAnsiTheme="majorHAnsi" w:cs="Times New Roman"/>
                <w:color w:val="000000"/>
                <w:sz w:val="22"/>
                <w:szCs w:val="22"/>
              </w:rPr>
              <w:t>554</w:t>
            </w:r>
          </w:p>
        </w:tc>
        <w:tc>
          <w:tcPr>
            <w:tcW w:w="1360" w:type="dxa"/>
            <w:gridSpan w:val="2"/>
            <w:tcBorders>
              <w:top w:val="nil"/>
              <w:bottom w:val="nil"/>
              <w:right w:val="nil"/>
            </w:tcBorders>
            <w:shd w:val="clear" w:color="auto" w:fill="auto"/>
            <w:noWrap/>
            <w:vAlign w:val="bottom"/>
            <w:hideMark/>
          </w:tcPr>
          <w:p w14:paraId="42F14EA2" w14:textId="77777777" w:rsidR="0044175E" w:rsidRPr="002E5CE0" w:rsidRDefault="0044175E" w:rsidP="00E945AC">
            <w:pPr>
              <w:jc w:val="center"/>
              <w:rPr>
                <w:rFonts w:asciiTheme="majorHAnsi" w:eastAsia="Times New Roman" w:hAnsiTheme="majorHAnsi" w:cs="Times New Roman"/>
                <w:color w:val="000000"/>
                <w:sz w:val="22"/>
                <w:szCs w:val="22"/>
              </w:rPr>
            </w:pPr>
            <w:r>
              <w:rPr>
                <w:rFonts w:asciiTheme="majorHAnsi" w:eastAsia="Times New Roman" w:hAnsiTheme="majorHAnsi" w:cs="Times New Roman"/>
                <w:color w:val="000000"/>
                <w:sz w:val="22"/>
                <w:szCs w:val="22"/>
              </w:rPr>
              <w:t>558</w:t>
            </w:r>
          </w:p>
        </w:tc>
      </w:tr>
      <w:tr w:rsidR="0044175E" w:rsidRPr="002E5CE0" w14:paraId="3744F821" w14:textId="77777777" w:rsidTr="00E945AC">
        <w:trPr>
          <w:trHeight w:val="337"/>
        </w:trPr>
        <w:tc>
          <w:tcPr>
            <w:tcW w:w="9180" w:type="dxa"/>
            <w:tcBorders>
              <w:top w:val="single" w:sz="4" w:space="0" w:color="auto"/>
              <w:left w:val="nil"/>
              <w:bottom w:val="single" w:sz="4" w:space="0" w:color="auto"/>
            </w:tcBorders>
            <w:shd w:val="clear" w:color="auto" w:fill="auto"/>
            <w:noWrap/>
            <w:vAlign w:val="center"/>
            <w:hideMark/>
          </w:tcPr>
          <w:p w14:paraId="64CEBAAF" w14:textId="77777777" w:rsidR="0044175E" w:rsidRPr="00D72AF3" w:rsidRDefault="0044175E" w:rsidP="00E945AC">
            <w:pPr>
              <w:rPr>
                <w:rFonts w:asciiTheme="majorHAnsi" w:eastAsia="Times New Roman" w:hAnsiTheme="majorHAnsi" w:cs="Times New Roman"/>
                <w:b/>
                <w:color w:val="000000"/>
                <w:sz w:val="22"/>
                <w:szCs w:val="22"/>
              </w:rPr>
            </w:pPr>
            <w:r w:rsidRPr="00D72AF3">
              <w:rPr>
                <w:rFonts w:asciiTheme="majorHAnsi" w:eastAsia="Times New Roman" w:hAnsiTheme="majorHAnsi" w:cs="Times New Roman"/>
                <w:b/>
                <w:color w:val="000000"/>
                <w:sz w:val="22"/>
                <w:szCs w:val="22"/>
              </w:rPr>
              <w:t>Total</w:t>
            </w:r>
          </w:p>
        </w:tc>
        <w:tc>
          <w:tcPr>
            <w:tcW w:w="1276" w:type="dxa"/>
            <w:tcBorders>
              <w:top w:val="single" w:sz="4" w:space="0" w:color="auto"/>
              <w:bottom w:val="single" w:sz="4" w:space="0" w:color="auto"/>
            </w:tcBorders>
            <w:shd w:val="clear" w:color="auto" w:fill="auto"/>
            <w:noWrap/>
            <w:vAlign w:val="bottom"/>
            <w:hideMark/>
          </w:tcPr>
          <w:p w14:paraId="69DCB1C6" w14:textId="77777777" w:rsidR="0044175E" w:rsidRPr="002E5CE0" w:rsidRDefault="0044175E" w:rsidP="00E945AC">
            <w:pPr>
              <w:jc w:val="center"/>
              <w:rPr>
                <w:rFonts w:asciiTheme="majorHAnsi" w:eastAsia="Times New Roman" w:hAnsiTheme="majorHAnsi" w:cs="Times New Roman"/>
                <w:b/>
                <w:bCs/>
                <w:color w:val="000000"/>
                <w:sz w:val="22"/>
                <w:szCs w:val="22"/>
              </w:rPr>
            </w:pPr>
            <w:r>
              <w:rPr>
                <w:rFonts w:asciiTheme="majorHAnsi" w:eastAsia="Times New Roman" w:hAnsiTheme="majorHAnsi" w:cs="Times New Roman"/>
                <w:b/>
                <w:bCs/>
                <w:color w:val="000000"/>
                <w:sz w:val="22"/>
                <w:szCs w:val="22"/>
              </w:rPr>
              <w:t>72</w:t>
            </w:r>
          </w:p>
        </w:tc>
        <w:tc>
          <w:tcPr>
            <w:tcW w:w="1701" w:type="dxa"/>
            <w:gridSpan w:val="2"/>
            <w:tcBorders>
              <w:top w:val="single" w:sz="4" w:space="0" w:color="auto"/>
              <w:bottom w:val="single" w:sz="4" w:space="0" w:color="auto"/>
            </w:tcBorders>
            <w:shd w:val="clear" w:color="auto" w:fill="auto"/>
            <w:noWrap/>
            <w:vAlign w:val="bottom"/>
            <w:hideMark/>
          </w:tcPr>
          <w:p w14:paraId="529CEFD7" w14:textId="77777777" w:rsidR="0044175E" w:rsidRPr="002E5CE0" w:rsidRDefault="0044175E" w:rsidP="00E945AC">
            <w:pPr>
              <w:jc w:val="center"/>
              <w:rPr>
                <w:rFonts w:asciiTheme="majorHAnsi" w:eastAsia="Times New Roman" w:hAnsiTheme="majorHAnsi" w:cs="Times New Roman"/>
                <w:b/>
                <w:bCs/>
                <w:color w:val="000000"/>
                <w:sz w:val="22"/>
                <w:szCs w:val="22"/>
              </w:rPr>
            </w:pPr>
            <w:r>
              <w:rPr>
                <w:rFonts w:asciiTheme="majorHAnsi" w:eastAsia="Times New Roman" w:hAnsiTheme="majorHAnsi" w:cs="Times New Roman"/>
                <w:b/>
                <w:bCs/>
                <w:color w:val="000000"/>
                <w:sz w:val="22"/>
                <w:szCs w:val="22"/>
              </w:rPr>
              <w:t>860</w:t>
            </w:r>
          </w:p>
        </w:tc>
        <w:tc>
          <w:tcPr>
            <w:tcW w:w="1360" w:type="dxa"/>
            <w:gridSpan w:val="2"/>
            <w:tcBorders>
              <w:top w:val="single" w:sz="4" w:space="0" w:color="auto"/>
              <w:bottom w:val="single" w:sz="4" w:space="0" w:color="auto"/>
              <w:right w:val="nil"/>
            </w:tcBorders>
            <w:shd w:val="clear" w:color="auto" w:fill="auto"/>
            <w:noWrap/>
            <w:vAlign w:val="bottom"/>
            <w:hideMark/>
          </w:tcPr>
          <w:p w14:paraId="69A9EF0F" w14:textId="77777777" w:rsidR="0044175E" w:rsidRPr="002E5CE0" w:rsidRDefault="0044175E" w:rsidP="00E945AC">
            <w:pPr>
              <w:jc w:val="center"/>
              <w:rPr>
                <w:rFonts w:asciiTheme="majorHAnsi" w:eastAsia="Times New Roman" w:hAnsiTheme="majorHAnsi" w:cs="Times New Roman"/>
                <w:b/>
                <w:bCs/>
                <w:color w:val="000000"/>
                <w:sz w:val="22"/>
                <w:szCs w:val="22"/>
              </w:rPr>
            </w:pPr>
            <w:r>
              <w:rPr>
                <w:rFonts w:asciiTheme="majorHAnsi" w:eastAsia="Times New Roman" w:hAnsiTheme="majorHAnsi" w:cs="Times New Roman"/>
                <w:b/>
                <w:bCs/>
                <w:color w:val="000000"/>
                <w:sz w:val="22"/>
                <w:szCs w:val="22"/>
              </w:rPr>
              <w:t>932</w:t>
            </w:r>
          </w:p>
        </w:tc>
      </w:tr>
    </w:tbl>
    <w:p w14:paraId="6BEFD01E" w14:textId="77777777" w:rsidR="0044175E" w:rsidRDefault="0044175E" w:rsidP="0044175E">
      <w:pPr>
        <w:rPr>
          <w:rFonts w:asciiTheme="majorHAnsi" w:hAnsiTheme="majorHAnsi"/>
          <w:sz w:val="22"/>
          <w:szCs w:val="22"/>
        </w:rPr>
      </w:pPr>
    </w:p>
    <w:p w14:paraId="6A100FB3" w14:textId="77777777" w:rsidR="0044175E" w:rsidRDefault="0044175E" w:rsidP="0044175E">
      <w:pPr>
        <w:rPr>
          <w:rFonts w:asciiTheme="majorHAnsi" w:hAnsiTheme="majorHAnsi"/>
          <w:sz w:val="22"/>
          <w:szCs w:val="22"/>
        </w:rPr>
      </w:pPr>
    </w:p>
    <w:p w14:paraId="05372929" w14:textId="77777777" w:rsidR="0044175E" w:rsidRPr="00BD62B1" w:rsidRDefault="0044175E" w:rsidP="0044175E">
      <w:pPr>
        <w:rPr>
          <w:rFonts w:asciiTheme="majorHAnsi" w:hAnsiTheme="majorHAnsi"/>
          <w:sz w:val="22"/>
          <w:szCs w:val="22"/>
        </w:rPr>
      </w:pPr>
    </w:p>
    <w:tbl>
      <w:tblPr>
        <w:tblpPr w:leftFromText="180" w:rightFromText="180" w:vertAnchor="text" w:horzAnchor="page" w:tblpX="1729" w:tblpY="39"/>
        <w:tblW w:w="13608" w:type="dxa"/>
        <w:tblLayout w:type="fixed"/>
        <w:tblLook w:val="04A0" w:firstRow="1" w:lastRow="0" w:firstColumn="1" w:lastColumn="0" w:noHBand="0" w:noVBand="1"/>
      </w:tblPr>
      <w:tblGrid>
        <w:gridCol w:w="1700"/>
        <w:gridCol w:w="1701"/>
        <w:gridCol w:w="1701"/>
        <w:gridCol w:w="1701"/>
        <w:gridCol w:w="1701"/>
        <w:gridCol w:w="1701"/>
        <w:gridCol w:w="1701"/>
        <w:gridCol w:w="1702"/>
      </w:tblGrid>
      <w:tr w:rsidR="0044175E" w:rsidRPr="00BD62B1" w14:paraId="7D7E3A2F" w14:textId="77777777" w:rsidTr="00E945AC">
        <w:trPr>
          <w:trHeight w:val="289"/>
        </w:trPr>
        <w:tc>
          <w:tcPr>
            <w:tcW w:w="3401" w:type="dxa"/>
            <w:gridSpan w:val="2"/>
            <w:shd w:val="clear" w:color="auto" w:fill="auto"/>
            <w:noWrap/>
            <w:vAlign w:val="bottom"/>
            <w:hideMark/>
          </w:tcPr>
          <w:p w14:paraId="3032C949" w14:textId="77777777" w:rsidR="0044175E" w:rsidRPr="00BD62B1" w:rsidRDefault="0044175E" w:rsidP="00E945AC">
            <w:pPr>
              <w:rPr>
                <w:rFonts w:asciiTheme="majorHAnsi" w:eastAsia="Times New Roman" w:hAnsiTheme="majorHAnsi" w:cs="Times New Roman"/>
                <w:color w:val="000000"/>
                <w:sz w:val="22"/>
                <w:szCs w:val="22"/>
              </w:rPr>
            </w:pPr>
            <w:r w:rsidRPr="00BD62B1">
              <w:rPr>
                <w:rFonts w:asciiTheme="majorHAnsi" w:eastAsia="Times New Roman" w:hAnsiTheme="majorHAnsi" w:cs="Times New Roman"/>
                <w:b/>
                <w:bCs/>
                <w:color w:val="000000"/>
                <w:sz w:val="22"/>
                <w:szCs w:val="22"/>
              </w:rPr>
              <w:t>Table 4: Yearly appointment and reappointment figures</w:t>
            </w:r>
          </w:p>
        </w:tc>
        <w:tc>
          <w:tcPr>
            <w:tcW w:w="1701" w:type="dxa"/>
            <w:shd w:val="clear" w:color="auto" w:fill="auto"/>
            <w:noWrap/>
            <w:vAlign w:val="bottom"/>
            <w:hideMark/>
          </w:tcPr>
          <w:p w14:paraId="2760C29F" w14:textId="77777777" w:rsidR="0044175E" w:rsidRPr="00BD62B1" w:rsidRDefault="0044175E" w:rsidP="00E945AC">
            <w:pPr>
              <w:rPr>
                <w:rFonts w:asciiTheme="majorHAnsi" w:eastAsia="Times New Roman" w:hAnsiTheme="majorHAnsi" w:cs="Times New Roman"/>
                <w:color w:val="000000"/>
                <w:sz w:val="22"/>
                <w:szCs w:val="22"/>
              </w:rPr>
            </w:pPr>
          </w:p>
        </w:tc>
        <w:tc>
          <w:tcPr>
            <w:tcW w:w="1701" w:type="dxa"/>
          </w:tcPr>
          <w:p w14:paraId="46172414" w14:textId="77777777" w:rsidR="0044175E" w:rsidRPr="00BD62B1" w:rsidRDefault="0044175E" w:rsidP="00E945AC">
            <w:pPr>
              <w:rPr>
                <w:rFonts w:asciiTheme="majorHAnsi" w:eastAsia="Times New Roman" w:hAnsiTheme="majorHAnsi" w:cs="Times New Roman"/>
                <w:color w:val="000000"/>
                <w:sz w:val="22"/>
                <w:szCs w:val="22"/>
              </w:rPr>
            </w:pPr>
          </w:p>
        </w:tc>
        <w:tc>
          <w:tcPr>
            <w:tcW w:w="1701" w:type="dxa"/>
          </w:tcPr>
          <w:p w14:paraId="00CFF6B3" w14:textId="77777777" w:rsidR="0044175E" w:rsidRPr="00BD62B1" w:rsidRDefault="0044175E" w:rsidP="00E945AC">
            <w:pPr>
              <w:rPr>
                <w:rFonts w:asciiTheme="majorHAnsi" w:eastAsia="Times New Roman" w:hAnsiTheme="majorHAnsi" w:cs="Times New Roman"/>
                <w:color w:val="000000"/>
                <w:sz w:val="22"/>
                <w:szCs w:val="22"/>
              </w:rPr>
            </w:pPr>
          </w:p>
        </w:tc>
        <w:tc>
          <w:tcPr>
            <w:tcW w:w="1701" w:type="dxa"/>
          </w:tcPr>
          <w:p w14:paraId="4537E5ED" w14:textId="77777777" w:rsidR="0044175E" w:rsidRPr="00BD62B1" w:rsidRDefault="0044175E" w:rsidP="00E945AC">
            <w:pPr>
              <w:rPr>
                <w:rFonts w:asciiTheme="majorHAnsi" w:eastAsia="Times New Roman" w:hAnsiTheme="majorHAnsi" w:cs="Times New Roman"/>
                <w:color w:val="000000"/>
                <w:sz w:val="22"/>
                <w:szCs w:val="22"/>
              </w:rPr>
            </w:pPr>
          </w:p>
        </w:tc>
        <w:tc>
          <w:tcPr>
            <w:tcW w:w="1701" w:type="dxa"/>
          </w:tcPr>
          <w:p w14:paraId="0C7C9815" w14:textId="77777777" w:rsidR="0044175E" w:rsidRPr="00BD62B1" w:rsidRDefault="0044175E" w:rsidP="00E945AC">
            <w:pPr>
              <w:rPr>
                <w:rFonts w:asciiTheme="majorHAnsi" w:eastAsia="Times New Roman" w:hAnsiTheme="majorHAnsi" w:cs="Times New Roman"/>
                <w:color w:val="000000"/>
                <w:sz w:val="22"/>
                <w:szCs w:val="22"/>
              </w:rPr>
            </w:pPr>
          </w:p>
        </w:tc>
        <w:tc>
          <w:tcPr>
            <w:tcW w:w="1702" w:type="dxa"/>
            <w:shd w:val="clear" w:color="auto" w:fill="auto"/>
            <w:noWrap/>
            <w:vAlign w:val="bottom"/>
            <w:hideMark/>
          </w:tcPr>
          <w:p w14:paraId="22E31A8C" w14:textId="77777777" w:rsidR="0044175E" w:rsidRPr="00BD62B1" w:rsidRDefault="0044175E" w:rsidP="00E945AC">
            <w:pPr>
              <w:rPr>
                <w:rFonts w:asciiTheme="majorHAnsi" w:eastAsia="Times New Roman" w:hAnsiTheme="majorHAnsi" w:cs="Times New Roman"/>
                <w:color w:val="000000"/>
                <w:sz w:val="22"/>
                <w:szCs w:val="22"/>
              </w:rPr>
            </w:pPr>
          </w:p>
        </w:tc>
      </w:tr>
      <w:tr w:rsidR="0044175E" w:rsidRPr="00BD62B1" w14:paraId="7EB5F195" w14:textId="77777777" w:rsidTr="00E945AC">
        <w:trPr>
          <w:trHeight w:val="289"/>
        </w:trPr>
        <w:tc>
          <w:tcPr>
            <w:tcW w:w="1700" w:type="dxa"/>
            <w:shd w:val="clear" w:color="auto" w:fill="auto"/>
            <w:noWrap/>
            <w:vAlign w:val="bottom"/>
            <w:hideMark/>
          </w:tcPr>
          <w:p w14:paraId="6E8B084B" w14:textId="77777777" w:rsidR="0044175E" w:rsidRPr="00BD62B1" w:rsidRDefault="0044175E" w:rsidP="00E945AC">
            <w:pPr>
              <w:rPr>
                <w:rFonts w:asciiTheme="majorHAnsi" w:eastAsia="Times New Roman" w:hAnsiTheme="majorHAnsi" w:cs="Times New Roman"/>
                <w:color w:val="000000"/>
                <w:sz w:val="22"/>
                <w:szCs w:val="22"/>
              </w:rPr>
            </w:pPr>
          </w:p>
        </w:tc>
        <w:tc>
          <w:tcPr>
            <w:tcW w:w="5103" w:type="dxa"/>
            <w:gridSpan w:val="3"/>
            <w:shd w:val="clear" w:color="auto" w:fill="auto"/>
            <w:vAlign w:val="bottom"/>
          </w:tcPr>
          <w:p w14:paraId="66CA22C0" w14:textId="77777777" w:rsidR="0044175E" w:rsidRPr="004D40F7" w:rsidRDefault="0044175E" w:rsidP="00E945AC">
            <w:pPr>
              <w:jc w:val="center"/>
              <w:rPr>
                <w:rFonts w:asciiTheme="majorHAnsi" w:eastAsia="Times New Roman" w:hAnsiTheme="majorHAnsi" w:cs="Times New Roman"/>
                <w:b/>
                <w:color w:val="000000"/>
                <w:sz w:val="22"/>
                <w:szCs w:val="22"/>
              </w:rPr>
            </w:pPr>
            <w:r>
              <w:rPr>
                <w:rFonts w:asciiTheme="majorHAnsi" w:eastAsia="Times New Roman" w:hAnsiTheme="majorHAnsi" w:cs="Times New Roman"/>
                <w:b/>
                <w:color w:val="000000"/>
                <w:sz w:val="22"/>
                <w:szCs w:val="22"/>
              </w:rPr>
              <w:t>New appointments</w:t>
            </w:r>
          </w:p>
        </w:tc>
        <w:tc>
          <w:tcPr>
            <w:tcW w:w="5103" w:type="dxa"/>
            <w:gridSpan w:val="3"/>
          </w:tcPr>
          <w:p w14:paraId="73A4032D" w14:textId="77777777" w:rsidR="0044175E" w:rsidRPr="00BD62B1" w:rsidRDefault="0044175E" w:rsidP="00E945AC">
            <w:pPr>
              <w:jc w:val="center"/>
              <w:rPr>
                <w:rFonts w:asciiTheme="majorHAnsi" w:eastAsia="Times New Roman" w:hAnsiTheme="majorHAnsi" w:cs="Times New Roman"/>
                <w:color w:val="000000"/>
                <w:sz w:val="22"/>
                <w:szCs w:val="22"/>
              </w:rPr>
            </w:pPr>
            <w:r>
              <w:rPr>
                <w:rFonts w:asciiTheme="majorHAnsi" w:eastAsia="Times New Roman" w:hAnsiTheme="majorHAnsi" w:cs="Times New Roman"/>
                <w:b/>
                <w:color w:val="000000"/>
                <w:sz w:val="22"/>
                <w:szCs w:val="22"/>
              </w:rPr>
              <w:t>Re-appointments</w:t>
            </w:r>
          </w:p>
        </w:tc>
        <w:tc>
          <w:tcPr>
            <w:tcW w:w="1702" w:type="dxa"/>
            <w:shd w:val="clear" w:color="auto" w:fill="auto"/>
            <w:vAlign w:val="bottom"/>
          </w:tcPr>
          <w:p w14:paraId="761AD6F8" w14:textId="77777777" w:rsidR="0044175E" w:rsidRPr="00BD62B1" w:rsidRDefault="0044175E" w:rsidP="00E945AC">
            <w:pPr>
              <w:rPr>
                <w:rFonts w:asciiTheme="majorHAnsi" w:eastAsia="Times New Roman" w:hAnsiTheme="majorHAnsi" w:cs="Times New Roman"/>
                <w:color w:val="000000"/>
                <w:sz w:val="22"/>
                <w:szCs w:val="22"/>
              </w:rPr>
            </w:pPr>
          </w:p>
        </w:tc>
      </w:tr>
      <w:tr w:rsidR="0044175E" w:rsidRPr="00BD62B1" w14:paraId="77A656D3" w14:textId="77777777" w:rsidTr="00E945AC">
        <w:trPr>
          <w:trHeight w:val="289"/>
        </w:trPr>
        <w:tc>
          <w:tcPr>
            <w:tcW w:w="1700" w:type="dxa"/>
            <w:tcBorders>
              <w:bottom w:val="single" w:sz="4" w:space="0" w:color="auto"/>
            </w:tcBorders>
            <w:shd w:val="clear" w:color="auto" w:fill="auto"/>
            <w:noWrap/>
            <w:vAlign w:val="bottom"/>
            <w:hideMark/>
          </w:tcPr>
          <w:p w14:paraId="2501ED52" w14:textId="77777777" w:rsidR="0044175E" w:rsidRPr="00BD62B1" w:rsidRDefault="0044175E" w:rsidP="00E945AC">
            <w:pPr>
              <w:jc w:val="center"/>
              <w:rPr>
                <w:rFonts w:asciiTheme="majorHAnsi" w:eastAsia="Times New Roman" w:hAnsiTheme="majorHAnsi" w:cs="Times New Roman"/>
                <w:color w:val="000000"/>
                <w:sz w:val="22"/>
                <w:szCs w:val="22"/>
              </w:rPr>
            </w:pPr>
            <w:r w:rsidRPr="00BD62B1">
              <w:rPr>
                <w:rFonts w:asciiTheme="majorHAnsi" w:eastAsia="Times New Roman" w:hAnsiTheme="majorHAnsi" w:cs="Times New Roman"/>
                <w:color w:val="000000"/>
                <w:sz w:val="22"/>
                <w:szCs w:val="22"/>
              </w:rPr>
              <w:t>Year</w:t>
            </w:r>
          </w:p>
        </w:tc>
        <w:tc>
          <w:tcPr>
            <w:tcW w:w="1701" w:type="dxa"/>
            <w:tcBorders>
              <w:bottom w:val="single" w:sz="4" w:space="0" w:color="auto"/>
            </w:tcBorders>
            <w:shd w:val="clear" w:color="auto" w:fill="auto"/>
            <w:noWrap/>
            <w:hideMark/>
          </w:tcPr>
          <w:p w14:paraId="55FA36EF" w14:textId="77777777" w:rsidR="0044175E" w:rsidRPr="00BD62B1" w:rsidRDefault="0044175E" w:rsidP="00E945AC">
            <w:pPr>
              <w:jc w:val="center"/>
              <w:rPr>
                <w:rFonts w:asciiTheme="majorHAnsi" w:eastAsia="Times New Roman" w:hAnsiTheme="majorHAnsi" w:cs="Times New Roman"/>
                <w:color w:val="000000"/>
                <w:sz w:val="22"/>
                <w:szCs w:val="22"/>
              </w:rPr>
            </w:pPr>
            <w:r w:rsidRPr="00BD62B1">
              <w:rPr>
                <w:rFonts w:asciiTheme="majorHAnsi" w:eastAsia="Times New Roman" w:hAnsiTheme="majorHAnsi" w:cs="Times New Roman"/>
                <w:color w:val="000000"/>
                <w:sz w:val="22"/>
                <w:szCs w:val="22"/>
              </w:rPr>
              <w:t>Chair</w:t>
            </w:r>
          </w:p>
        </w:tc>
        <w:tc>
          <w:tcPr>
            <w:tcW w:w="1701" w:type="dxa"/>
            <w:tcBorders>
              <w:bottom w:val="single" w:sz="4" w:space="0" w:color="auto"/>
            </w:tcBorders>
            <w:shd w:val="clear" w:color="auto" w:fill="auto"/>
            <w:noWrap/>
            <w:hideMark/>
          </w:tcPr>
          <w:p w14:paraId="7B1A47FC" w14:textId="77777777" w:rsidR="0044175E" w:rsidRPr="00BD62B1" w:rsidRDefault="0044175E" w:rsidP="00E945AC">
            <w:pPr>
              <w:jc w:val="center"/>
              <w:rPr>
                <w:rFonts w:asciiTheme="majorHAnsi" w:eastAsia="Times New Roman" w:hAnsiTheme="majorHAnsi" w:cs="Times New Roman"/>
                <w:color w:val="000000"/>
                <w:sz w:val="22"/>
                <w:szCs w:val="22"/>
              </w:rPr>
            </w:pPr>
            <w:r w:rsidRPr="00BD62B1">
              <w:rPr>
                <w:rFonts w:asciiTheme="majorHAnsi" w:eastAsia="Times New Roman" w:hAnsiTheme="majorHAnsi" w:cs="Times New Roman"/>
                <w:color w:val="000000"/>
                <w:sz w:val="22"/>
                <w:szCs w:val="22"/>
              </w:rPr>
              <w:t>Member</w:t>
            </w:r>
          </w:p>
        </w:tc>
        <w:tc>
          <w:tcPr>
            <w:tcW w:w="1701" w:type="dxa"/>
            <w:tcBorders>
              <w:bottom w:val="single" w:sz="4" w:space="0" w:color="auto"/>
            </w:tcBorders>
          </w:tcPr>
          <w:p w14:paraId="3A489498" w14:textId="77777777" w:rsidR="0044175E" w:rsidRPr="00BD62B1" w:rsidRDefault="0044175E" w:rsidP="00E945AC">
            <w:pPr>
              <w:jc w:val="center"/>
              <w:rPr>
                <w:rFonts w:asciiTheme="majorHAnsi" w:eastAsia="Times New Roman" w:hAnsiTheme="majorHAnsi" w:cs="Times New Roman"/>
                <w:color w:val="000000"/>
                <w:sz w:val="22"/>
                <w:szCs w:val="22"/>
              </w:rPr>
            </w:pPr>
            <w:r>
              <w:rPr>
                <w:rFonts w:asciiTheme="majorHAnsi" w:eastAsia="Times New Roman" w:hAnsiTheme="majorHAnsi" w:cs="Times New Roman"/>
                <w:color w:val="000000"/>
                <w:sz w:val="22"/>
                <w:szCs w:val="22"/>
              </w:rPr>
              <w:t>Total</w:t>
            </w:r>
          </w:p>
        </w:tc>
        <w:tc>
          <w:tcPr>
            <w:tcW w:w="1701" w:type="dxa"/>
            <w:tcBorders>
              <w:bottom w:val="single" w:sz="4" w:space="0" w:color="auto"/>
            </w:tcBorders>
          </w:tcPr>
          <w:p w14:paraId="0D79636A" w14:textId="77777777" w:rsidR="0044175E" w:rsidRPr="00BD62B1" w:rsidRDefault="0044175E" w:rsidP="00E945AC">
            <w:pPr>
              <w:jc w:val="center"/>
              <w:rPr>
                <w:rFonts w:asciiTheme="majorHAnsi" w:eastAsia="Times New Roman" w:hAnsiTheme="majorHAnsi" w:cs="Times New Roman"/>
                <w:color w:val="000000"/>
                <w:sz w:val="22"/>
                <w:szCs w:val="22"/>
              </w:rPr>
            </w:pPr>
            <w:r>
              <w:rPr>
                <w:rFonts w:asciiTheme="majorHAnsi" w:eastAsia="Times New Roman" w:hAnsiTheme="majorHAnsi" w:cs="Times New Roman"/>
                <w:color w:val="000000"/>
                <w:sz w:val="22"/>
                <w:szCs w:val="22"/>
              </w:rPr>
              <w:t>Chair</w:t>
            </w:r>
          </w:p>
        </w:tc>
        <w:tc>
          <w:tcPr>
            <w:tcW w:w="1701" w:type="dxa"/>
            <w:tcBorders>
              <w:bottom w:val="single" w:sz="4" w:space="0" w:color="auto"/>
            </w:tcBorders>
          </w:tcPr>
          <w:p w14:paraId="04E784F8" w14:textId="77777777" w:rsidR="0044175E" w:rsidRPr="00BD62B1" w:rsidRDefault="0044175E" w:rsidP="00E945AC">
            <w:pPr>
              <w:jc w:val="center"/>
              <w:rPr>
                <w:rFonts w:asciiTheme="majorHAnsi" w:eastAsia="Times New Roman" w:hAnsiTheme="majorHAnsi" w:cs="Times New Roman"/>
                <w:color w:val="000000"/>
                <w:sz w:val="22"/>
                <w:szCs w:val="22"/>
              </w:rPr>
            </w:pPr>
            <w:r>
              <w:rPr>
                <w:rFonts w:asciiTheme="majorHAnsi" w:eastAsia="Times New Roman" w:hAnsiTheme="majorHAnsi" w:cs="Times New Roman"/>
                <w:color w:val="000000"/>
                <w:sz w:val="22"/>
                <w:szCs w:val="22"/>
              </w:rPr>
              <w:t>Member</w:t>
            </w:r>
          </w:p>
        </w:tc>
        <w:tc>
          <w:tcPr>
            <w:tcW w:w="1701" w:type="dxa"/>
            <w:tcBorders>
              <w:bottom w:val="single" w:sz="4" w:space="0" w:color="auto"/>
            </w:tcBorders>
          </w:tcPr>
          <w:p w14:paraId="40E4DF0F" w14:textId="77777777" w:rsidR="0044175E" w:rsidRPr="00BD62B1" w:rsidRDefault="0044175E" w:rsidP="00E945AC">
            <w:pPr>
              <w:jc w:val="center"/>
              <w:rPr>
                <w:rFonts w:asciiTheme="majorHAnsi" w:eastAsia="Times New Roman" w:hAnsiTheme="majorHAnsi" w:cs="Times New Roman"/>
                <w:color w:val="000000"/>
                <w:sz w:val="22"/>
                <w:szCs w:val="22"/>
              </w:rPr>
            </w:pPr>
            <w:r>
              <w:rPr>
                <w:rFonts w:asciiTheme="majorHAnsi" w:eastAsia="Times New Roman" w:hAnsiTheme="majorHAnsi" w:cs="Times New Roman"/>
                <w:color w:val="000000"/>
                <w:sz w:val="22"/>
                <w:szCs w:val="22"/>
              </w:rPr>
              <w:t>Total</w:t>
            </w:r>
          </w:p>
        </w:tc>
        <w:tc>
          <w:tcPr>
            <w:tcW w:w="1702" w:type="dxa"/>
            <w:tcBorders>
              <w:bottom w:val="single" w:sz="4" w:space="0" w:color="auto"/>
            </w:tcBorders>
            <w:shd w:val="clear" w:color="auto" w:fill="auto"/>
            <w:noWrap/>
            <w:hideMark/>
          </w:tcPr>
          <w:p w14:paraId="274E086F" w14:textId="77777777" w:rsidR="0044175E" w:rsidRPr="004D40F7" w:rsidRDefault="0044175E" w:rsidP="00E945AC">
            <w:pPr>
              <w:jc w:val="center"/>
              <w:rPr>
                <w:rFonts w:asciiTheme="majorHAnsi" w:eastAsia="Times New Roman" w:hAnsiTheme="majorHAnsi" w:cs="Times New Roman"/>
                <w:b/>
                <w:color w:val="000000"/>
                <w:sz w:val="22"/>
                <w:szCs w:val="22"/>
              </w:rPr>
            </w:pPr>
            <w:r w:rsidRPr="004D40F7">
              <w:rPr>
                <w:rFonts w:asciiTheme="majorHAnsi" w:eastAsia="Times New Roman" w:hAnsiTheme="majorHAnsi" w:cs="Times New Roman"/>
                <w:b/>
                <w:color w:val="000000"/>
                <w:sz w:val="22"/>
                <w:szCs w:val="22"/>
              </w:rPr>
              <w:t>Total</w:t>
            </w:r>
          </w:p>
        </w:tc>
      </w:tr>
      <w:tr w:rsidR="0044175E" w:rsidRPr="00BD62B1" w14:paraId="4F1C865F" w14:textId="77777777" w:rsidTr="00E945AC">
        <w:trPr>
          <w:trHeight w:val="289"/>
        </w:trPr>
        <w:tc>
          <w:tcPr>
            <w:tcW w:w="1700" w:type="dxa"/>
            <w:tcBorders>
              <w:top w:val="single" w:sz="4" w:space="0" w:color="auto"/>
            </w:tcBorders>
            <w:shd w:val="clear" w:color="auto" w:fill="auto"/>
            <w:noWrap/>
            <w:vAlign w:val="bottom"/>
            <w:hideMark/>
          </w:tcPr>
          <w:p w14:paraId="435DC7F3" w14:textId="77777777" w:rsidR="0044175E" w:rsidRPr="00BD62B1" w:rsidRDefault="0044175E" w:rsidP="00E945AC">
            <w:pPr>
              <w:jc w:val="center"/>
              <w:rPr>
                <w:rFonts w:asciiTheme="majorHAnsi" w:eastAsia="Times New Roman" w:hAnsiTheme="majorHAnsi" w:cs="Times New Roman"/>
                <w:color w:val="000000"/>
                <w:sz w:val="22"/>
                <w:szCs w:val="22"/>
              </w:rPr>
            </w:pPr>
            <w:r w:rsidRPr="00BD62B1">
              <w:rPr>
                <w:rFonts w:asciiTheme="majorHAnsi" w:eastAsia="Times New Roman" w:hAnsiTheme="majorHAnsi" w:cs="Times New Roman"/>
                <w:color w:val="000000"/>
                <w:sz w:val="22"/>
                <w:szCs w:val="22"/>
              </w:rPr>
              <w:t>2006-07</w:t>
            </w:r>
          </w:p>
        </w:tc>
        <w:tc>
          <w:tcPr>
            <w:tcW w:w="1701" w:type="dxa"/>
            <w:tcBorders>
              <w:top w:val="single" w:sz="4" w:space="0" w:color="auto"/>
            </w:tcBorders>
            <w:shd w:val="clear" w:color="auto" w:fill="auto"/>
            <w:noWrap/>
            <w:vAlign w:val="bottom"/>
            <w:hideMark/>
          </w:tcPr>
          <w:p w14:paraId="7FCC934F" w14:textId="77777777" w:rsidR="0044175E" w:rsidRPr="00BD62B1" w:rsidRDefault="0044175E" w:rsidP="00E945AC">
            <w:pPr>
              <w:jc w:val="center"/>
              <w:rPr>
                <w:rFonts w:asciiTheme="majorHAnsi" w:eastAsia="Times New Roman" w:hAnsiTheme="majorHAnsi" w:cs="Times New Roman"/>
                <w:color w:val="000000"/>
                <w:sz w:val="22"/>
                <w:szCs w:val="22"/>
              </w:rPr>
            </w:pPr>
            <w:r>
              <w:rPr>
                <w:rFonts w:asciiTheme="majorHAnsi" w:eastAsia="Times New Roman" w:hAnsiTheme="majorHAnsi" w:cs="Times New Roman"/>
                <w:color w:val="000000"/>
                <w:sz w:val="22"/>
                <w:szCs w:val="22"/>
              </w:rPr>
              <w:t>N/A</w:t>
            </w:r>
          </w:p>
        </w:tc>
        <w:tc>
          <w:tcPr>
            <w:tcW w:w="1701" w:type="dxa"/>
            <w:tcBorders>
              <w:top w:val="single" w:sz="4" w:space="0" w:color="auto"/>
            </w:tcBorders>
            <w:shd w:val="clear" w:color="auto" w:fill="auto"/>
            <w:noWrap/>
            <w:vAlign w:val="bottom"/>
            <w:hideMark/>
          </w:tcPr>
          <w:p w14:paraId="663C3C53" w14:textId="77777777" w:rsidR="0044175E" w:rsidRPr="00BD62B1" w:rsidRDefault="0044175E" w:rsidP="00E945AC">
            <w:pPr>
              <w:jc w:val="center"/>
              <w:rPr>
                <w:rFonts w:asciiTheme="majorHAnsi" w:eastAsia="Times New Roman" w:hAnsiTheme="majorHAnsi" w:cs="Times New Roman"/>
                <w:color w:val="000000"/>
                <w:sz w:val="22"/>
                <w:szCs w:val="22"/>
              </w:rPr>
            </w:pPr>
            <w:r>
              <w:rPr>
                <w:rFonts w:asciiTheme="majorHAnsi" w:eastAsia="Times New Roman" w:hAnsiTheme="majorHAnsi" w:cs="Times New Roman"/>
                <w:color w:val="000000"/>
                <w:sz w:val="22"/>
                <w:szCs w:val="22"/>
              </w:rPr>
              <w:t>N/A</w:t>
            </w:r>
          </w:p>
        </w:tc>
        <w:tc>
          <w:tcPr>
            <w:tcW w:w="1701" w:type="dxa"/>
            <w:tcBorders>
              <w:top w:val="single" w:sz="4" w:space="0" w:color="auto"/>
            </w:tcBorders>
          </w:tcPr>
          <w:p w14:paraId="2FE33B75" w14:textId="77777777" w:rsidR="0044175E" w:rsidRPr="00BD62B1" w:rsidRDefault="0044175E" w:rsidP="00E945AC">
            <w:pPr>
              <w:jc w:val="center"/>
              <w:rPr>
                <w:rFonts w:asciiTheme="majorHAnsi" w:eastAsia="Times New Roman" w:hAnsiTheme="majorHAnsi" w:cs="Times New Roman"/>
                <w:color w:val="000000"/>
                <w:sz w:val="22"/>
                <w:szCs w:val="22"/>
              </w:rPr>
            </w:pPr>
            <w:r>
              <w:rPr>
                <w:rFonts w:asciiTheme="majorHAnsi" w:eastAsia="Times New Roman" w:hAnsiTheme="majorHAnsi" w:cs="Times New Roman"/>
                <w:color w:val="000000"/>
                <w:sz w:val="22"/>
                <w:szCs w:val="22"/>
              </w:rPr>
              <w:t>2060</w:t>
            </w:r>
          </w:p>
        </w:tc>
        <w:tc>
          <w:tcPr>
            <w:tcW w:w="1701" w:type="dxa"/>
            <w:tcBorders>
              <w:top w:val="single" w:sz="4" w:space="0" w:color="auto"/>
            </w:tcBorders>
          </w:tcPr>
          <w:p w14:paraId="3B6CC248" w14:textId="77777777" w:rsidR="0044175E" w:rsidRPr="00BD62B1" w:rsidRDefault="0044175E" w:rsidP="00E945AC">
            <w:pPr>
              <w:jc w:val="center"/>
              <w:rPr>
                <w:rFonts w:asciiTheme="majorHAnsi" w:eastAsia="Times New Roman" w:hAnsiTheme="majorHAnsi" w:cs="Times New Roman"/>
                <w:color w:val="000000"/>
                <w:sz w:val="22"/>
                <w:szCs w:val="22"/>
              </w:rPr>
            </w:pPr>
            <w:r>
              <w:rPr>
                <w:rFonts w:asciiTheme="majorHAnsi" w:eastAsia="Times New Roman" w:hAnsiTheme="majorHAnsi" w:cs="Times New Roman"/>
                <w:color w:val="000000"/>
                <w:sz w:val="22"/>
                <w:szCs w:val="22"/>
              </w:rPr>
              <w:t>N/A</w:t>
            </w:r>
          </w:p>
        </w:tc>
        <w:tc>
          <w:tcPr>
            <w:tcW w:w="1701" w:type="dxa"/>
            <w:tcBorders>
              <w:top w:val="single" w:sz="4" w:space="0" w:color="auto"/>
            </w:tcBorders>
          </w:tcPr>
          <w:p w14:paraId="566628A2" w14:textId="77777777" w:rsidR="0044175E" w:rsidRPr="00BD62B1" w:rsidRDefault="0044175E" w:rsidP="00E945AC">
            <w:pPr>
              <w:jc w:val="center"/>
              <w:rPr>
                <w:rFonts w:asciiTheme="majorHAnsi" w:eastAsia="Times New Roman" w:hAnsiTheme="majorHAnsi" w:cs="Times New Roman"/>
                <w:color w:val="000000"/>
                <w:sz w:val="22"/>
                <w:szCs w:val="22"/>
              </w:rPr>
            </w:pPr>
            <w:r>
              <w:rPr>
                <w:rFonts w:asciiTheme="majorHAnsi" w:eastAsia="Times New Roman" w:hAnsiTheme="majorHAnsi" w:cs="Times New Roman"/>
                <w:color w:val="000000"/>
                <w:sz w:val="22"/>
                <w:szCs w:val="22"/>
              </w:rPr>
              <w:t>N/A</w:t>
            </w:r>
          </w:p>
        </w:tc>
        <w:tc>
          <w:tcPr>
            <w:tcW w:w="1701" w:type="dxa"/>
            <w:tcBorders>
              <w:top w:val="single" w:sz="4" w:space="0" w:color="auto"/>
            </w:tcBorders>
          </w:tcPr>
          <w:p w14:paraId="2831BEF2" w14:textId="77777777" w:rsidR="0044175E" w:rsidRPr="00BD62B1" w:rsidRDefault="0044175E" w:rsidP="00E945AC">
            <w:pPr>
              <w:jc w:val="center"/>
              <w:rPr>
                <w:rFonts w:asciiTheme="majorHAnsi" w:eastAsia="Times New Roman" w:hAnsiTheme="majorHAnsi" w:cs="Times New Roman"/>
                <w:color w:val="000000"/>
                <w:sz w:val="22"/>
                <w:szCs w:val="22"/>
              </w:rPr>
            </w:pPr>
            <w:r>
              <w:rPr>
                <w:rFonts w:asciiTheme="majorHAnsi" w:eastAsia="Times New Roman" w:hAnsiTheme="majorHAnsi" w:cs="Times New Roman"/>
                <w:color w:val="000000"/>
                <w:sz w:val="22"/>
                <w:szCs w:val="22"/>
              </w:rPr>
              <w:t>1802</w:t>
            </w:r>
          </w:p>
        </w:tc>
        <w:tc>
          <w:tcPr>
            <w:tcW w:w="1702" w:type="dxa"/>
            <w:tcBorders>
              <w:top w:val="single" w:sz="4" w:space="0" w:color="auto"/>
            </w:tcBorders>
            <w:shd w:val="clear" w:color="auto" w:fill="auto"/>
            <w:noWrap/>
            <w:vAlign w:val="bottom"/>
            <w:hideMark/>
          </w:tcPr>
          <w:p w14:paraId="17771991" w14:textId="77777777" w:rsidR="0044175E" w:rsidRPr="00244C74" w:rsidRDefault="0044175E" w:rsidP="00E945AC">
            <w:pPr>
              <w:jc w:val="center"/>
              <w:rPr>
                <w:rFonts w:asciiTheme="majorHAnsi" w:eastAsia="Times New Roman" w:hAnsiTheme="majorHAnsi" w:cs="Times New Roman"/>
                <w:b/>
                <w:color w:val="000000"/>
                <w:sz w:val="22"/>
                <w:szCs w:val="22"/>
              </w:rPr>
            </w:pPr>
            <w:r w:rsidRPr="00244C74">
              <w:rPr>
                <w:rFonts w:asciiTheme="majorHAnsi" w:eastAsia="Times New Roman" w:hAnsiTheme="majorHAnsi" w:cs="Times New Roman"/>
                <w:b/>
                <w:color w:val="000000"/>
                <w:sz w:val="22"/>
                <w:szCs w:val="22"/>
              </w:rPr>
              <w:t>3,862</w:t>
            </w:r>
          </w:p>
        </w:tc>
      </w:tr>
      <w:tr w:rsidR="0044175E" w:rsidRPr="00BD62B1" w14:paraId="750E2F5C" w14:textId="77777777" w:rsidTr="00E945AC">
        <w:trPr>
          <w:trHeight w:val="289"/>
        </w:trPr>
        <w:tc>
          <w:tcPr>
            <w:tcW w:w="1700" w:type="dxa"/>
            <w:shd w:val="clear" w:color="auto" w:fill="auto"/>
            <w:noWrap/>
            <w:vAlign w:val="bottom"/>
            <w:hideMark/>
          </w:tcPr>
          <w:p w14:paraId="145BDB48" w14:textId="77777777" w:rsidR="0044175E" w:rsidRPr="00BD62B1" w:rsidRDefault="0044175E" w:rsidP="00E945AC">
            <w:pPr>
              <w:jc w:val="center"/>
              <w:rPr>
                <w:rFonts w:asciiTheme="majorHAnsi" w:eastAsia="Times New Roman" w:hAnsiTheme="majorHAnsi" w:cs="Times New Roman"/>
                <w:color w:val="000000"/>
                <w:sz w:val="22"/>
                <w:szCs w:val="22"/>
              </w:rPr>
            </w:pPr>
            <w:r w:rsidRPr="00BD62B1">
              <w:rPr>
                <w:rFonts w:asciiTheme="majorHAnsi" w:eastAsia="Times New Roman" w:hAnsiTheme="majorHAnsi" w:cs="Times New Roman"/>
                <w:color w:val="000000"/>
                <w:sz w:val="22"/>
                <w:szCs w:val="22"/>
              </w:rPr>
              <w:t>2007-08</w:t>
            </w:r>
          </w:p>
        </w:tc>
        <w:tc>
          <w:tcPr>
            <w:tcW w:w="1701" w:type="dxa"/>
            <w:shd w:val="clear" w:color="auto" w:fill="auto"/>
            <w:noWrap/>
            <w:vAlign w:val="bottom"/>
            <w:hideMark/>
          </w:tcPr>
          <w:p w14:paraId="22F81ACC" w14:textId="77777777" w:rsidR="0044175E" w:rsidRPr="00BD62B1" w:rsidRDefault="0044175E" w:rsidP="00E945AC">
            <w:pPr>
              <w:jc w:val="center"/>
              <w:rPr>
                <w:rFonts w:asciiTheme="majorHAnsi" w:eastAsia="Times New Roman" w:hAnsiTheme="majorHAnsi" w:cs="Times New Roman"/>
                <w:color w:val="000000"/>
                <w:sz w:val="22"/>
                <w:szCs w:val="22"/>
              </w:rPr>
            </w:pPr>
            <w:r>
              <w:rPr>
                <w:rFonts w:asciiTheme="majorHAnsi" w:eastAsia="Times New Roman" w:hAnsiTheme="majorHAnsi" w:cs="Times New Roman"/>
                <w:color w:val="000000"/>
                <w:sz w:val="22"/>
                <w:szCs w:val="22"/>
              </w:rPr>
              <w:t>N/A</w:t>
            </w:r>
          </w:p>
        </w:tc>
        <w:tc>
          <w:tcPr>
            <w:tcW w:w="1701" w:type="dxa"/>
            <w:shd w:val="clear" w:color="auto" w:fill="auto"/>
            <w:noWrap/>
            <w:vAlign w:val="bottom"/>
            <w:hideMark/>
          </w:tcPr>
          <w:p w14:paraId="2328BC15" w14:textId="77777777" w:rsidR="0044175E" w:rsidRPr="00BD62B1" w:rsidRDefault="0044175E" w:rsidP="00E945AC">
            <w:pPr>
              <w:jc w:val="center"/>
              <w:rPr>
                <w:rFonts w:asciiTheme="majorHAnsi" w:eastAsia="Times New Roman" w:hAnsiTheme="majorHAnsi" w:cs="Times New Roman"/>
                <w:color w:val="000000"/>
                <w:sz w:val="22"/>
                <w:szCs w:val="22"/>
              </w:rPr>
            </w:pPr>
            <w:r>
              <w:rPr>
                <w:rFonts w:asciiTheme="majorHAnsi" w:eastAsia="Times New Roman" w:hAnsiTheme="majorHAnsi" w:cs="Times New Roman"/>
                <w:color w:val="000000"/>
                <w:sz w:val="22"/>
                <w:szCs w:val="22"/>
              </w:rPr>
              <w:t>N/A</w:t>
            </w:r>
          </w:p>
        </w:tc>
        <w:tc>
          <w:tcPr>
            <w:tcW w:w="1701" w:type="dxa"/>
          </w:tcPr>
          <w:p w14:paraId="6CC43F67" w14:textId="77777777" w:rsidR="0044175E" w:rsidRPr="00BD62B1" w:rsidRDefault="0044175E" w:rsidP="00E945AC">
            <w:pPr>
              <w:jc w:val="center"/>
              <w:rPr>
                <w:rFonts w:asciiTheme="majorHAnsi" w:eastAsia="Times New Roman" w:hAnsiTheme="majorHAnsi" w:cs="Times New Roman"/>
                <w:color w:val="000000"/>
                <w:sz w:val="22"/>
                <w:szCs w:val="22"/>
              </w:rPr>
            </w:pPr>
            <w:r>
              <w:rPr>
                <w:rFonts w:asciiTheme="majorHAnsi" w:eastAsia="Times New Roman" w:hAnsiTheme="majorHAnsi" w:cs="Times New Roman"/>
                <w:color w:val="000000"/>
                <w:sz w:val="22"/>
                <w:szCs w:val="22"/>
              </w:rPr>
              <w:t>1596</w:t>
            </w:r>
          </w:p>
        </w:tc>
        <w:tc>
          <w:tcPr>
            <w:tcW w:w="1701" w:type="dxa"/>
          </w:tcPr>
          <w:p w14:paraId="3FC14116" w14:textId="77777777" w:rsidR="0044175E" w:rsidRPr="00BD62B1" w:rsidRDefault="0044175E" w:rsidP="00E945AC">
            <w:pPr>
              <w:jc w:val="center"/>
              <w:rPr>
                <w:rFonts w:asciiTheme="majorHAnsi" w:eastAsia="Times New Roman" w:hAnsiTheme="majorHAnsi" w:cs="Times New Roman"/>
                <w:color w:val="000000"/>
                <w:sz w:val="22"/>
                <w:szCs w:val="22"/>
              </w:rPr>
            </w:pPr>
            <w:r>
              <w:rPr>
                <w:rFonts w:asciiTheme="majorHAnsi" w:eastAsia="Times New Roman" w:hAnsiTheme="majorHAnsi" w:cs="Times New Roman"/>
                <w:color w:val="000000"/>
                <w:sz w:val="22"/>
                <w:szCs w:val="22"/>
              </w:rPr>
              <w:t>N/A</w:t>
            </w:r>
          </w:p>
        </w:tc>
        <w:tc>
          <w:tcPr>
            <w:tcW w:w="1701" w:type="dxa"/>
          </w:tcPr>
          <w:p w14:paraId="73EACDC5" w14:textId="77777777" w:rsidR="0044175E" w:rsidRPr="00BD62B1" w:rsidRDefault="0044175E" w:rsidP="00E945AC">
            <w:pPr>
              <w:jc w:val="center"/>
              <w:rPr>
                <w:rFonts w:asciiTheme="majorHAnsi" w:eastAsia="Times New Roman" w:hAnsiTheme="majorHAnsi" w:cs="Times New Roman"/>
                <w:color w:val="000000"/>
                <w:sz w:val="22"/>
                <w:szCs w:val="22"/>
              </w:rPr>
            </w:pPr>
            <w:r>
              <w:rPr>
                <w:rFonts w:asciiTheme="majorHAnsi" w:eastAsia="Times New Roman" w:hAnsiTheme="majorHAnsi" w:cs="Times New Roman"/>
                <w:color w:val="000000"/>
                <w:sz w:val="22"/>
                <w:szCs w:val="22"/>
              </w:rPr>
              <w:t>N/A</w:t>
            </w:r>
          </w:p>
        </w:tc>
        <w:tc>
          <w:tcPr>
            <w:tcW w:w="1701" w:type="dxa"/>
          </w:tcPr>
          <w:p w14:paraId="11E4E42C" w14:textId="77777777" w:rsidR="0044175E" w:rsidRPr="00BD62B1" w:rsidRDefault="0044175E" w:rsidP="00E945AC">
            <w:pPr>
              <w:jc w:val="center"/>
              <w:rPr>
                <w:rFonts w:asciiTheme="majorHAnsi" w:eastAsia="Times New Roman" w:hAnsiTheme="majorHAnsi" w:cs="Times New Roman"/>
                <w:color w:val="000000"/>
                <w:sz w:val="22"/>
                <w:szCs w:val="22"/>
              </w:rPr>
            </w:pPr>
            <w:r>
              <w:rPr>
                <w:rFonts w:asciiTheme="majorHAnsi" w:eastAsia="Times New Roman" w:hAnsiTheme="majorHAnsi" w:cs="Times New Roman"/>
                <w:color w:val="000000"/>
                <w:sz w:val="22"/>
                <w:szCs w:val="22"/>
              </w:rPr>
              <w:t>1025</w:t>
            </w:r>
          </w:p>
        </w:tc>
        <w:tc>
          <w:tcPr>
            <w:tcW w:w="1702" w:type="dxa"/>
            <w:shd w:val="clear" w:color="auto" w:fill="auto"/>
            <w:noWrap/>
            <w:vAlign w:val="bottom"/>
            <w:hideMark/>
          </w:tcPr>
          <w:p w14:paraId="15122B27" w14:textId="77777777" w:rsidR="0044175E" w:rsidRPr="00244C74" w:rsidRDefault="0044175E" w:rsidP="00E945AC">
            <w:pPr>
              <w:jc w:val="center"/>
              <w:rPr>
                <w:rFonts w:asciiTheme="majorHAnsi" w:eastAsia="Times New Roman" w:hAnsiTheme="majorHAnsi" w:cs="Times New Roman"/>
                <w:b/>
                <w:color w:val="000000"/>
                <w:sz w:val="22"/>
                <w:szCs w:val="22"/>
              </w:rPr>
            </w:pPr>
            <w:r w:rsidRPr="00244C74">
              <w:rPr>
                <w:rFonts w:asciiTheme="majorHAnsi" w:eastAsia="Times New Roman" w:hAnsiTheme="majorHAnsi" w:cs="Times New Roman"/>
                <w:b/>
                <w:color w:val="000000"/>
                <w:sz w:val="22"/>
                <w:szCs w:val="22"/>
              </w:rPr>
              <w:t>2,621</w:t>
            </w:r>
          </w:p>
        </w:tc>
      </w:tr>
      <w:tr w:rsidR="0044175E" w:rsidRPr="00BD62B1" w14:paraId="6B591E1D" w14:textId="77777777" w:rsidTr="00E945AC">
        <w:trPr>
          <w:trHeight w:val="289"/>
        </w:trPr>
        <w:tc>
          <w:tcPr>
            <w:tcW w:w="1700" w:type="dxa"/>
            <w:shd w:val="clear" w:color="auto" w:fill="auto"/>
            <w:noWrap/>
            <w:vAlign w:val="bottom"/>
            <w:hideMark/>
          </w:tcPr>
          <w:p w14:paraId="3C3BE577" w14:textId="77777777" w:rsidR="0044175E" w:rsidRPr="00BD62B1" w:rsidRDefault="0044175E" w:rsidP="00E945AC">
            <w:pPr>
              <w:jc w:val="center"/>
              <w:rPr>
                <w:rFonts w:asciiTheme="majorHAnsi" w:eastAsia="Times New Roman" w:hAnsiTheme="majorHAnsi" w:cs="Times New Roman"/>
                <w:color w:val="000000"/>
                <w:sz w:val="22"/>
                <w:szCs w:val="22"/>
              </w:rPr>
            </w:pPr>
            <w:r w:rsidRPr="00BD62B1">
              <w:rPr>
                <w:rFonts w:asciiTheme="majorHAnsi" w:eastAsia="Times New Roman" w:hAnsiTheme="majorHAnsi" w:cs="Times New Roman"/>
                <w:color w:val="000000"/>
                <w:sz w:val="22"/>
                <w:szCs w:val="22"/>
              </w:rPr>
              <w:t>2008-09</w:t>
            </w:r>
          </w:p>
        </w:tc>
        <w:tc>
          <w:tcPr>
            <w:tcW w:w="1701" w:type="dxa"/>
            <w:shd w:val="clear" w:color="auto" w:fill="auto"/>
            <w:noWrap/>
            <w:vAlign w:val="bottom"/>
            <w:hideMark/>
          </w:tcPr>
          <w:p w14:paraId="60DEE89C" w14:textId="77777777" w:rsidR="0044175E" w:rsidRPr="00BD62B1" w:rsidRDefault="0044175E" w:rsidP="00E945AC">
            <w:pPr>
              <w:jc w:val="center"/>
              <w:rPr>
                <w:rFonts w:asciiTheme="majorHAnsi" w:eastAsia="Times New Roman" w:hAnsiTheme="majorHAnsi" w:cs="Times New Roman"/>
                <w:color w:val="000000"/>
                <w:sz w:val="22"/>
                <w:szCs w:val="22"/>
              </w:rPr>
            </w:pPr>
            <w:r>
              <w:rPr>
                <w:rFonts w:asciiTheme="majorHAnsi" w:eastAsia="Times New Roman" w:hAnsiTheme="majorHAnsi" w:cs="Times New Roman"/>
                <w:color w:val="000000"/>
                <w:sz w:val="22"/>
                <w:szCs w:val="22"/>
              </w:rPr>
              <w:t>139</w:t>
            </w:r>
          </w:p>
        </w:tc>
        <w:tc>
          <w:tcPr>
            <w:tcW w:w="1701" w:type="dxa"/>
            <w:shd w:val="clear" w:color="auto" w:fill="auto"/>
            <w:noWrap/>
            <w:vAlign w:val="bottom"/>
            <w:hideMark/>
          </w:tcPr>
          <w:p w14:paraId="628E9577" w14:textId="77777777" w:rsidR="0044175E" w:rsidRPr="00BD62B1" w:rsidRDefault="0044175E" w:rsidP="00E945AC">
            <w:pPr>
              <w:jc w:val="center"/>
              <w:rPr>
                <w:rFonts w:asciiTheme="majorHAnsi" w:eastAsia="Times New Roman" w:hAnsiTheme="majorHAnsi" w:cs="Times New Roman"/>
                <w:color w:val="000000"/>
                <w:sz w:val="22"/>
                <w:szCs w:val="22"/>
              </w:rPr>
            </w:pPr>
            <w:r>
              <w:rPr>
                <w:rFonts w:asciiTheme="majorHAnsi" w:eastAsia="Times New Roman" w:hAnsiTheme="majorHAnsi" w:cs="Times New Roman"/>
                <w:color w:val="000000"/>
                <w:sz w:val="22"/>
                <w:szCs w:val="22"/>
              </w:rPr>
              <w:t>1220</w:t>
            </w:r>
          </w:p>
        </w:tc>
        <w:tc>
          <w:tcPr>
            <w:tcW w:w="1701" w:type="dxa"/>
          </w:tcPr>
          <w:p w14:paraId="1308EC8C" w14:textId="77777777" w:rsidR="0044175E" w:rsidRPr="00BD62B1" w:rsidRDefault="0044175E" w:rsidP="00E945AC">
            <w:pPr>
              <w:jc w:val="center"/>
              <w:rPr>
                <w:rFonts w:asciiTheme="majorHAnsi" w:eastAsia="Times New Roman" w:hAnsiTheme="majorHAnsi" w:cs="Times New Roman"/>
                <w:color w:val="000000"/>
                <w:sz w:val="22"/>
                <w:szCs w:val="22"/>
              </w:rPr>
            </w:pPr>
            <w:r>
              <w:rPr>
                <w:rFonts w:asciiTheme="majorHAnsi" w:eastAsia="Times New Roman" w:hAnsiTheme="majorHAnsi" w:cs="Times New Roman"/>
                <w:color w:val="000000"/>
                <w:sz w:val="22"/>
                <w:szCs w:val="22"/>
              </w:rPr>
              <w:t>1359</w:t>
            </w:r>
          </w:p>
        </w:tc>
        <w:tc>
          <w:tcPr>
            <w:tcW w:w="1701" w:type="dxa"/>
          </w:tcPr>
          <w:p w14:paraId="58676311" w14:textId="77777777" w:rsidR="0044175E" w:rsidRPr="00BD62B1" w:rsidRDefault="0044175E" w:rsidP="00E945AC">
            <w:pPr>
              <w:jc w:val="center"/>
              <w:rPr>
                <w:rFonts w:asciiTheme="majorHAnsi" w:eastAsia="Times New Roman" w:hAnsiTheme="majorHAnsi" w:cs="Times New Roman"/>
                <w:color w:val="000000"/>
                <w:sz w:val="22"/>
                <w:szCs w:val="22"/>
              </w:rPr>
            </w:pPr>
            <w:r>
              <w:rPr>
                <w:rFonts w:asciiTheme="majorHAnsi" w:eastAsia="Times New Roman" w:hAnsiTheme="majorHAnsi" w:cs="Times New Roman"/>
                <w:color w:val="000000"/>
                <w:sz w:val="22"/>
                <w:szCs w:val="22"/>
              </w:rPr>
              <w:t>72</w:t>
            </w:r>
          </w:p>
        </w:tc>
        <w:tc>
          <w:tcPr>
            <w:tcW w:w="1701" w:type="dxa"/>
          </w:tcPr>
          <w:p w14:paraId="11506376" w14:textId="77777777" w:rsidR="0044175E" w:rsidRPr="00BD62B1" w:rsidRDefault="0044175E" w:rsidP="00E945AC">
            <w:pPr>
              <w:jc w:val="center"/>
              <w:rPr>
                <w:rFonts w:asciiTheme="majorHAnsi" w:eastAsia="Times New Roman" w:hAnsiTheme="majorHAnsi" w:cs="Times New Roman"/>
                <w:color w:val="000000"/>
                <w:sz w:val="22"/>
                <w:szCs w:val="22"/>
              </w:rPr>
            </w:pPr>
            <w:r>
              <w:rPr>
                <w:rFonts w:asciiTheme="majorHAnsi" w:eastAsia="Times New Roman" w:hAnsiTheme="majorHAnsi" w:cs="Times New Roman"/>
                <w:color w:val="000000"/>
                <w:sz w:val="22"/>
                <w:szCs w:val="22"/>
              </w:rPr>
              <w:t>986</w:t>
            </w:r>
          </w:p>
        </w:tc>
        <w:tc>
          <w:tcPr>
            <w:tcW w:w="1701" w:type="dxa"/>
          </w:tcPr>
          <w:p w14:paraId="54046901" w14:textId="77777777" w:rsidR="0044175E" w:rsidRPr="00BD62B1" w:rsidRDefault="0044175E" w:rsidP="00E945AC">
            <w:pPr>
              <w:jc w:val="center"/>
              <w:rPr>
                <w:rFonts w:asciiTheme="majorHAnsi" w:eastAsia="Times New Roman" w:hAnsiTheme="majorHAnsi" w:cs="Times New Roman"/>
                <w:color w:val="000000"/>
                <w:sz w:val="22"/>
                <w:szCs w:val="22"/>
              </w:rPr>
            </w:pPr>
            <w:r>
              <w:rPr>
                <w:rFonts w:asciiTheme="majorHAnsi" w:eastAsia="Times New Roman" w:hAnsiTheme="majorHAnsi" w:cs="Times New Roman"/>
                <w:color w:val="000000"/>
                <w:sz w:val="22"/>
                <w:szCs w:val="22"/>
              </w:rPr>
              <w:t>1058</w:t>
            </w:r>
          </w:p>
        </w:tc>
        <w:tc>
          <w:tcPr>
            <w:tcW w:w="1702" w:type="dxa"/>
            <w:shd w:val="clear" w:color="auto" w:fill="auto"/>
            <w:noWrap/>
            <w:vAlign w:val="bottom"/>
            <w:hideMark/>
          </w:tcPr>
          <w:p w14:paraId="483D1B9C" w14:textId="77777777" w:rsidR="0044175E" w:rsidRPr="00244C74" w:rsidRDefault="0044175E" w:rsidP="00E945AC">
            <w:pPr>
              <w:jc w:val="center"/>
              <w:rPr>
                <w:rFonts w:asciiTheme="majorHAnsi" w:eastAsia="Times New Roman" w:hAnsiTheme="majorHAnsi" w:cs="Times New Roman"/>
                <w:b/>
                <w:color w:val="000000"/>
                <w:sz w:val="22"/>
                <w:szCs w:val="22"/>
              </w:rPr>
            </w:pPr>
            <w:r w:rsidRPr="00244C74">
              <w:rPr>
                <w:rFonts w:asciiTheme="majorHAnsi" w:eastAsia="Times New Roman" w:hAnsiTheme="majorHAnsi" w:cs="Times New Roman"/>
                <w:b/>
                <w:color w:val="000000"/>
                <w:sz w:val="22"/>
                <w:szCs w:val="22"/>
              </w:rPr>
              <w:t>2,417</w:t>
            </w:r>
          </w:p>
        </w:tc>
      </w:tr>
      <w:tr w:rsidR="0044175E" w:rsidRPr="00BD62B1" w14:paraId="7C4B154C" w14:textId="77777777" w:rsidTr="00E945AC">
        <w:trPr>
          <w:trHeight w:val="289"/>
        </w:trPr>
        <w:tc>
          <w:tcPr>
            <w:tcW w:w="1700" w:type="dxa"/>
            <w:shd w:val="clear" w:color="auto" w:fill="auto"/>
            <w:noWrap/>
            <w:vAlign w:val="bottom"/>
            <w:hideMark/>
          </w:tcPr>
          <w:p w14:paraId="54E534B2" w14:textId="77777777" w:rsidR="0044175E" w:rsidRPr="00BD62B1" w:rsidRDefault="0044175E" w:rsidP="00E945AC">
            <w:pPr>
              <w:jc w:val="center"/>
              <w:rPr>
                <w:rFonts w:asciiTheme="majorHAnsi" w:eastAsia="Times New Roman" w:hAnsiTheme="majorHAnsi" w:cs="Times New Roman"/>
                <w:color w:val="000000"/>
                <w:sz w:val="22"/>
                <w:szCs w:val="22"/>
              </w:rPr>
            </w:pPr>
            <w:r w:rsidRPr="00BD62B1">
              <w:rPr>
                <w:rFonts w:asciiTheme="majorHAnsi" w:eastAsia="Times New Roman" w:hAnsiTheme="majorHAnsi" w:cs="Times New Roman"/>
                <w:color w:val="000000"/>
                <w:sz w:val="22"/>
                <w:szCs w:val="22"/>
              </w:rPr>
              <w:t>2009-10</w:t>
            </w:r>
          </w:p>
        </w:tc>
        <w:tc>
          <w:tcPr>
            <w:tcW w:w="1701" w:type="dxa"/>
            <w:shd w:val="clear" w:color="auto" w:fill="auto"/>
            <w:noWrap/>
            <w:vAlign w:val="bottom"/>
            <w:hideMark/>
          </w:tcPr>
          <w:p w14:paraId="78237BBC" w14:textId="77777777" w:rsidR="0044175E" w:rsidRPr="00BD62B1" w:rsidRDefault="0044175E" w:rsidP="00E945AC">
            <w:pPr>
              <w:jc w:val="center"/>
              <w:rPr>
                <w:rFonts w:asciiTheme="majorHAnsi" w:eastAsia="Times New Roman" w:hAnsiTheme="majorHAnsi" w:cs="Times New Roman"/>
                <w:color w:val="000000"/>
                <w:sz w:val="22"/>
                <w:szCs w:val="22"/>
              </w:rPr>
            </w:pPr>
            <w:r>
              <w:rPr>
                <w:rFonts w:asciiTheme="majorHAnsi" w:eastAsia="Times New Roman" w:hAnsiTheme="majorHAnsi" w:cs="Times New Roman"/>
                <w:color w:val="000000"/>
                <w:sz w:val="22"/>
                <w:szCs w:val="22"/>
              </w:rPr>
              <w:t>109</w:t>
            </w:r>
          </w:p>
        </w:tc>
        <w:tc>
          <w:tcPr>
            <w:tcW w:w="1701" w:type="dxa"/>
            <w:shd w:val="clear" w:color="auto" w:fill="auto"/>
            <w:noWrap/>
            <w:vAlign w:val="bottom"/>
            <w:hideMark/>
          </w:tcPr>
          <w:p w14:paraId="044ECACB" w14:textId="77777777" w:rsidR="0044175E" w:rsidRPr="00BD62B1" w:rsidRDefault="0044175E" w:rsidP="00E945AC">
            <w:pPr>
              <w:jc w:val="center"/>
              <w:rPr>
                <w:rFonts w:asciiTheme="majorHAnsi" w:eastAsia="Times New Roman" w:hAnsiTheme="majorHAnsi" w:cs="Times New Roman"/>
                <w:color w:val="000000"/>
                <w:sz w:val="22"/>
                <w:szCs w:val="22"/>
              </w:rPr>
            </w:pPr>
            <w:r>
              <w:rPr>
                <w:rFonts w:asciiTheme="majorHAnsi" w:eastAsia="Times New Roman" w:hAnsiTheme="majorHAnsi" w:cs="Times New Roman"/>
                <w:color w:val="000000"/>
                <w:sz w:val="22"/>
                <w:szCs w:val="22"/>
              </w:rPr>
              <w:t>1118</w:t>
            </w:r>
          </w:p>
        </w:tc>
        <w:tc>
          <w:tcPr>
            <w:tcW w:w="1701" w:type="dxa"/>
          </w:tcPr>
          <w:p w14:paraId="5DC68C03" w14:textId="77777777" w:rsidR="0044175E" w:rsidRPr="00BD62B1" w:rsidRDefault="0044175E" w:rsidP="00E945AC">
            <w:pPr>
              <w:jc w:val="center"/>
              <w:rPr>
                <w:rFonts w:asciiTheme="majorHAnsi" w:eastAsia="Times New Roman" w:hAnsiTheme="majorHAnsi" w:cs="Times New Roman"/>
                <w:color w:val="000000"/>
                <w:sz w:val="22"/>
                <w:szCs w:val="22"/>
              </w:rPr>
            </w:pPr>
            <w:r>
              <w:rPr>
                <w:rFonts w:asciiTheme="majorHAnsi" w:eastAsia="Times New Roman" w:hAnsiTheme="majorHAnsi" w:cs="Times New Roman"/>
                <w:color w:val="000000"/>
                <w:sz w:val="22"/>
                <w:szCs w:val="22"/>
              </w:rPr>
              <w:t>1227</w:t>
            </w:r>
          </w:p>
        </w:tc>
        <w:tc>
          <w:tcPr>
            <w:tcW w:w="1701" w:type="dxa"/>
          </w:tcPr>
          <w:p w14:paraId="24F626C2" w14:textId="77777777" w:rsidR="0044175E" w:rsidRPr="00BD62B1" w:rsidRDefault="0044175E" w:rsidP="00E945AC">
            <w:pPr>
              <w:jc w:val="center"/>
              <w:rPr>
                <w:rFonts w:asciiTheme="majorHAnsi" w:eastAsia="Times New Roman" w:hAnsiTheme="majorHAnsi" w:cs="Times New Roman"/>
                <w:color w:val="000000"/>
                <w:sz w:val="22"/>
                <w:szCs w:val="22"/>
              </w:rPr>
            </w:pPr>
            <w:r>
              <w:rPr>
                <w:rFonts w:asciiTheme="majorHAnsi" w:eastAsia="Times New Roman" w:hAnsiTheme="majorHAnsi" w:cs="Times New Roman"/>
                <w:color w:val="000000"/>
                <w:sz w:val="22"/>
                <w:szCs w:val="22"/>
              </w:rPr>
              <w:t>60</w:t>
            </w:r>
          </w:p>
        </w:tc>
        <w:tc>
          <w:tcPr>
            <w:tcW w:w="1701" w:type="dxa"/>
          </w:tcPr>
          <w:p w14:paraId="1239A7E3" w14:textId="77777777" w:rsidR="0044175E" w:rsidRPr="00BD62B1" w:rsidRDefault="0044175E" w:rsidP="00E945AC">
            <w:pPr>
              <w:jc w:val="center"/>
              <w:rPr>
                <w:rFonts w:asciiTheme="majorHAnsi" w:eastAsia="Times New Roman" w:hAnsiTheme="majorHAnsi" w:cs="Times New Roman"/>
                <w:color w:val="000000"/>
                <w:sz w:val="22"/>
                <w:szCs w:val="22"/>
              </w:rPr>
            </w:pPr>
            <w:r>
              <w:rPr>
                <w:rFonts w:asciiTheme="majorHAnsi" w:eastAsia="Times New Roman" w:hAnsiTheme="majorHAnsi" w:cs="Times New Roman"/>
                <w:color w:val="000000"/>
                <w:sz w:val="22"/>
                <w:szCs w:val="22"/>
              </w:rPr>
              <w:t>952</w:t>
            </w:r>
          </w:p>
        </w:tc>
        <w:tc>
          <w:tcPr>
            <w:tcW w:w="1701" w:type="dxa"/>
          </w:tcPr>
          <w:p w14:paraId="48EA66E9" w14:textId="77777777" w:rsidR="0044175E" w:rsidRPr="00BD62B1" w:rsidRDefault="0044175E" w:rsidP="00E945AC">
            <w:pPr>
              <w:jc w:val="center"/>
              <w:rPr>
                <w:rFonts w:asciiTheme="majorHAnsi" w:eastAsia="Times New Roman" w:hAnsiTheme="majorHAnsi" w:cs="Times New Roman"/>
                <w:color w:val="000000"/>
                <w:sz w:val="22"/>
                <w:szCs w:val="22"/>
              </w:rPr>
            </w:pPr>
            <w:r>
              <w:rPr>
                <w:rFonts w:asciiTheme="majorHAnsi" w:eastAsia="Times New Roman" w:hAnsiTheme="majorHAnsi" w:cs="Times New Roman"/>
                <w:color w:val="000000"/>
                <w:sz w:val="22"/>
                <w:szCs w:val="22"/>
              </w:rPr>
              <w:t>1012</w:t>
            </w:r>
          </w:p>
        </w:tc>
        <w:tc>
          <w:tcPr>
            <w:tcW w:w="1702" w:type="dxa"/>
            <w:shd w:val="clear" w:color="auto" w:fill="auto"/>
            <w:noWrap/>
            <w:vAlign w:val="bottom"/>
            <w:hideMark/>
          </w:tcPr>
          <w:p w14:paraId="637AE25E" w14:textId="77777777" w:rsidR="0044175E" w:rsidRPr="00244C74" w:rsidRDefault="0044175E" w:rsidP="00E945AC">
            <w:pPr>
              <w:jc w:val="center"/>
              <w:rPr>
                <w:rFonts w:asciiTheme="majorHAnsi" w:eastAsia="Times New Roman" w:hAnsiTheme="majorHAnsi" w:cs="Times New Roman"/>
                <w:b/>
                <w:color w:val="000000"/>
                <w:sz w:val="22"/>
                <w:szCs w:val="22"/>
              </w:rPr>
            </w:pPr>
            <w:r w:rsidRPr="00244C74">
              <w:rPr>
                <w:rFonts w:asciiTheme="majorHAnsi" w:eastAsia="Times New Roman" w:hAnsiTheme="majorHAnsi" w:cs="Times New Roman"/>
                <w:b/>
                <w:color w:val="000000"/>
                <w:sz w:val="22"/>
                <w:szCs w:val="22"/>
              </w:rPr>
              <w:t>2,239</w:t>
            </w:r>
          </w:p>
        </w:tc>
      </w:tr>
      <w:tr w:rsidR="0044175E" w:rsidRPr="00BD62B1" w14:paraId="25A58D4B" w14:textId="77777777" w:rsidTr="00E945AC">
        <w:trPr>
          <w:trHeight w:val="289"/>
        </w:trPr>
        <w:tc>
          <w:tcPr>
            <w:tcW w:w="1700" w:type="dxa"/>
            <w:shd w:val="clear" w:color="auto" w:fill="auto"/>
            <w:noWrap/>
            <w:vAlign w:val="bottom"/>
            <w:hideMark/>
          </w:tcPr>
          <w:p w14:paraId="677D0D0D" w14:textId="77777777" w:rsidR="0044175E" w:rsidRPr="00BD62B1" w:rsidRDefault="0044175E" w:rsidP="00E945AC">
            <w:pPr>
              <w:jc w:val="center"/>
              <w:rPr>
                <w:rFonts w:asciiTheme="majorHAnsi" w:eastAsia="Times New Roman" w:hAnsiTheme="majorHAnsi" w:cs="Times New Roman"/>
                <w:color w:val="000000"/>
                <w:sz w:val="22"/>
                <w:szCs w:val="22"/>
              </w:rPr>
            </w:pPr>
            <w:r w:rsidRPr="00BD62B1">
              <w:rPr>
                <w:rFonts w:asciiTheme="majorHAnsi" w:eastAsia="Times New Roman" w:hAnsiTheme="majorHAnsi" w:cs="Times New Roman"/>
                <w:color w:val="000000"/>
                <w:sz w:val="22"/>
                <w:szCs w:val="22"/>
              </w:rPr>
              <w:t>2010-11</w:t>
            </w:r>
          </w:p>
        </w:tc>
        <w:tc>
          <w:tcPr>
            <w:tcW w:w="1701" w:type="dxa"/>
            <w:shd w:val="clear" w:color="auto" w:fill="auto"/>
            <w:noWrap/>
            <w:vAlign w:val="bottom"/>
            <w:hideMark/>
          </w:tcPr>
          <w:p w14:paraId="436AA315" w14:textId="77777777" w:rsidR="0044175E" w:rsidRPr="00BD62B1" w:rsidRDefault="0044175E" w:rsidP="00E945AC">
            <w:pPr>
              <w:jc w:val="center"/>
              <w:rPr>
                <w:rFonts w:asciiTheme="majorHAnsi" w:eastAsia="Times New Roman" w:hAnsiTheme="majorHAnsi" w:cs="Times New Roman"/>
                <w:color w:val="000000"/>
                <w:sz w:val="22"/>
                <w:szCs w:val="22"/>
              </w:rPr>
            </w:pPr>
            <w:r>
              <w:rPr>
                <w:rFonts w:asciiTheme="majorHAnsi" w:eastAsia="Times New Roman" w:hAnsiTheme="majorHAnsi" w:cs="Times New Roman"/>
                <w:color w:val="000000"/>
                <w:sz w:val="22"/>
                <w:szCs w:val="22"/>
              </w:rPr>
              <w:t>87</w:t>
            </w:r>
          </w:p>
        </w:tc>
        <w:tc>
          <w:tcPr>
            <w:tcW w:w="1701" w:type="dxa"/>
            <w:shd w:val="clear" w:color="auto" w:fill="auto"/>
            <w:noWrap/>
            <w:vAlign w:val="bottom"/>
            <w:hideMark/>
          </w:tcPr>
          <w:p w14:paraId="6CFF4407" w14:textId="77777777" w:rsidR="0044175E" w:rsidRPr="00BD62B1" w:rsidRDefault="0044175E" w:rsidP="00E945AC">
            <w:pPr>
              <w:jc w:val="center"/>
              <w:rPr>
                <w:rFonts w:asciiTheme="majorHAnsi" w:eastAsia="Times New Roman" w:hAnsiTheme="majorHAnsi" w:cs="Times New Roman"/>
                <w:color w:val="000000"/>
                <w:sz w:val="22"/>
                <w:szCs w:val="22"/>
              </w:rPr>
            </w:pPr>
            <w:r>
              <w:rPr>
                <w:rFonts w:asciiTheme="majorHAnsi" w:eastAsia="Times New Roman" w:hAnsiTheme="majorHAnsi" w:cs="Times New Roman"/>
                <w:color w:val="000000"/>
                <w:sz w:val="22"/>
                <w:szCs w:val="22"/>
              </w:rPr>
              <w:t>939</w:t>
            </w:r>
          </w:p>
        </w:tc>
        <w:tc>
          <w:tcPr>
            <w:tcW w:w="1701" w:type="dxa"/>
          </w:tcPr>
          <w:p w14:paraId="17E1B3DC" w14:textId="77777777" w:rsidR="0044175E" w:rsidRPr="00BD62B1" w:rsidRDefault="0044175E" w:rsidP="00E945AC">
            <w:pPr>
              <w:jc w:val="center"/>
              <w:rPr>
                <w:rFonts w:asciiTheme="majorHAnsi" w:eastAsia="Times New Roman" w:hAnsiTheme="majorHAnsi" w:cs="Times New Roman"/>
                <w:color w:val="000000"/>
                <w:sz w:val="22"/>
                <w:szCs w:val="22"/>
              </w:rPr>
            </w:pPr>
            <w:r>
              <w:rPr>
                <w:rFonts w:asciiTheme="majorHAnsi" w:eastAsia="Times New Roman" w:hAnsiTheme="majorHAnsi" w:cs="Times New Roman"/>
                <w:color w:val="000000"/>
                <w:sz w:val="22"/>
                <w:szCs w:val="22"/>
              </w:rPr>
              <w:t>1026</w:t>
            </w:r>
          </w:p>
        </w:tc>
        <w:tc>
          <w:tcPr>
            <w:tcW w:w="1701" w:type="dxa"/>
          </w:tcPr>
          <w:p w14:paraId="48BDC761" w14:textId="77777777" w:rsidR="0044175E" w:rsidRPr="00BD62B1" w:rsidRDefault="0044175E" w:rsidP="00E945AC">
            <w:pPr>
              <w:jc w:val="center"/>
              <w:rPr>
                <w:rFonts w:asciiTheme="majorHAnsi" w:eastAsia="Times New Roman" w:hAnsiTheme="majorHAnsi" w:cs="Times New Roman"/>
                <w:color w:val="000000"/>
                <w:sz w:val="22"/>
                <w:szCs w:val="22"/>
              </w:rPr>
            </w:pPr>
            <w:r>
              <w:rPr>
                <w:rFonts w:asciiTheme="majorHAnsi" w:eastAsia="Times New Roman" w:hAnsiTheme="majorHAnsi" w:cs="Times New Roman"/>
                <w:color w:val="000000"/>
                <w:sz w:val="22"/>
                <w:szCs w:val="22"/>
              </w:rPr>
              <w:t>170</w:t>
            </w:r>
          </w:p>
        </w:tc>
        <w:tc>
          <w:tcPr>
            <w:tcW w:w="1701" w:type="dxa"/>
          </w:tcPr>
          <w:p w14:paraId="3396A084" w14:textId="77777777" w:rsidR="0044175E" w:rsidRPr="00BD62B1" w:rsidRDefault="0044175E" w:rsidP="00E945AC">
            <w:pPr>
              <w:jc w:val="center"/>
              <w:rPr>
                <w:rFonts w:asciiTheme="majorHAnsi" w:eastAsia="Times New Roman" w:hAnsiTheme="majorHAnsi" w:cs="Times New Roman"/>
                <w:color w:val="000000"/>
                <w:sz w:val="22"/>
                <w:szCs w:val="22"/>
              </w:rPr>
            </w:pPr>
            <w:r>
              <w:rPr>
                <w:rFonts w:asciiTheme="majorHAnsi" w:eastAsia="Times New Roman" w:hAnsiTheme="majorHAnsi" w:cs="Times New Roman"/>
                <w:color w:val="000000"/>
                <w:sz w:val="22"/>
                <w:szCs w:val="22"/>
              </w:rPr>
              <w:t>675</w:t>
            </w:r>
          </w:p>
        </w:tc>
        <w:tc>
          <w:tcPr>
            <w:tcW w:w="1701" w:type="dxa"/>
          </w:tcPr>
          <w:p w14:paraId="3498BE59" w14:textId="77777777" w:rsidR="0044175E" w:rsidRPr="00BD62B1" w:rsidRDefault="0044175E" w:rsidP="00E945AC">
            <w:pPr>
              <w:jc w:val="center"/>
              <w:rPr>
                <w:rFonts w:asciiTheme="majorHAnsi" w:eastAsia="Times New Roman" w:hAnsiTheme="majorHAnsi" w:cs="Times New Roman"/>
                <w:color w:val="000000"/>
                <w:sz w:val="22"/>
                <w:szCs w:val="22"/>
              </w:rPr>
            </w:pPr>
            <w:r>
              <w:rPr>
                <w:rFonts w:asciiTheme="majorHAnsi" w:eastAsia="Times New Roman" w:hAnsiTheme="majorHAnsi" w:cs="Times New Roman"/>
                <w:color w:val="000000"/>
                <w:sz w:val="22"/>
                <w:szCs w:val="22"/>
              </w:rPr>
              <w:t>845</w:t>
            </w:r>
          </w:p>
        </w:tc>
        <w:tc>
          <w:tcPr>
            <w:tcW w:w="1702" w:type="dxa"/>
            <w:shd w:val="clear" w:color="auto" w:fill="auto"/>
            <w:noWrap/>
            <w:vAlign w:val="bottom"/>
            <w:hideMark/>
          </w:tcPr>
          <w:p w14:paraId="62CB205D" w14:textId="77777777" w:rsidR="0044175E" w:rsidRPr="00244C74" w:rsidRDefault="0044175E" w:rsidP="00E945AC">
            <w:pPr>
              <w:jc w:val="center"/>
              <w:rPr>
                <w:rFonts w:asciiTheme="majorHAnsi" w:eastAsia="Times New Roman" w:hAnsiTheme="majorHAnsi" w:cs="Times New Roman"/>
                <w:b/>
                <w:color w:val="000000"/>
                <w:sz w:val="22"/>
                <w:szCs w:val="22"/>
              </w:rPr>
            </w:pPr>
            <w:r w:rsidRPr="00244C74">
              <w:rPr>
                <w:rFonts w:asciiTheme="majorHAnsi" w:eastAsia="Times New Roman" w:hAnsiTheme="majorHAnsi" w:cs="Times New Roman"/>
                <w:b/>
                <w:color w:val="000000"/>
                <w:sz w:val="22"/>
                <w:szCs w:val="22"/>
              </w:rPr>
              <w:t>1,871</w:t>
            </w:r>
          </w:p>
        </w:tc>
      </w:tr>
      <w:tr w:rsidR="0044175E" w:rsidRPr="00BD62B1" w14:paraId="5BCDD169" w14:textId="77777777" w:rsidTr="00E945AC">
        <w:trPr>
          <w:trHeight w:val="289"/>
        </w:trPr>
        <w:tc>
          <w:tcPr>
            <w:tcW w:w="1700" w:type="dxa"/>
            <w:shd w:val="clear" w:color="auto" w:fill="auto"/>
            <w:noWrap/>
            <w:vAlign w:val="bottom"/>
            <w:hideMark/>
          </w:tcPr>
          <w:p w14:paraId="5B2A333D" w14:textId="77777777" w:rsidR="0044175E" w:rsidRPr="00BD62B1" w:rsidRDefault="0044175E" w:rsidP="00E945AC">
            <w:pPr>
              <w:jc w:val="center"/>
              <w:rPr>
                <w:rFonts w:asciiTheme="majorHAnsi" w:eastAsia="Times New Roman" w:hAnsiTheme="majorHAnsi" w:cs="Times New Roman"/>
                <w:color w:val="000000"/>
                <w:sz w:val="22"/>
                <w:szCs w:val="22"/>
              </w:rPr>
            </w:pPr>
            <w:r w:rsidRPr="00BD62B1">
              <w:rPr>
                <w:rFonts w:asciiTheme="majorHAnsi" w:eastAsia="Times New Roman" w:hAnsiTheme="majorHAnsi" w:cs="Times New Roman"/>
                <w:color w:val="000000"/>
                <w:sz w:val="22"/>
                <w:szCs w:val="22"/>
              </w:rPr>
              <w:t>2011-12</w:t>
            </w:r>
          </w:p>
        </w:tc>
        <w:tc>
          <w:tcPr>
            <w:tcW w:w="1701" w:type="dxa"/>
            <w:shd w:val="clear" w:color="auto" w:fill="auto"/>
            <w:noWrap/>
            <w:vAlign w:val="bottom"/>
            <w:hideMark/>
          </w:tcPr>
          <w:p w14:paraId="7CFC7F73" w14:textId="77777777" w:rsidR="0044175E" w:rsidRPr="00BD62B1" w:rsidRDefault="0044175E" w:rsidP="00E945AC">
            <w:pPr>
              <w:jc w:val="center"/>
              <w:rPr>
                <w:rFonts w:asciiTheme="majorHAnsi" w:eastAsia="Times New Roman" w:hAnsiTheme="majorHAnsi" w:cs="Times New Roman"/>
                <w:color w:val="000000"/>
                <w:sz w:val="22"/>
                <w:szCs w:val="22"/>
              </w:rPr>
            </w:pPr>
            <w:r>
              <w:rPr>
                <w:rFonts w:asciiTheme="majorHAnsi" w:eastAsia="Times New Roman" w:hAnsiTheme="majorHAnsi" w:cs="Times New Roman"/>
                <w:color w:val="000000"/>
                <w:sz w:val="22"/>
                <w:szCs w:val="22"/>
              </w:rPr>
              <w:t>195</w:t>
            </w:r>
          </w:p>
        </w:tc>
        <w:tc>
          <w:tcPr>
            <w:tcW w:w="1701" w:type="dxa"/>
            <w:shd w:val="clear" w:color="auto" w:fill="auto"/>
            <w:noWrap/>
            <w:vAlign w:val="bottom"/>
            <w:hideMark/>
          </w:tcPr>
          <w:p w14:paraId="7DB26C3D" w14:textId="77777777" w:rsidR="0044175E" w:rsidRPr="00BD62B1" w:rsidRDefault="0044175E" w:rsidP="00E945AC">
            <w:pPr>
              <w:jc w:val="center"/>
              <w:rPr>
                <w:rFonts w:asciiTheme="majorHAnsi" w:eastAsia="Times New Roman" w:hAnsiTheme="majorHAnsi" w:cs="Times New Roman"/>
                <w:color w:val="000000"/>
                <w:sz w:val="22"/>
                <w:szCs w:val="22"/>
              </w:rPr>
            </w:pPr>
            <w:r>
              <w:rPr>
                <w:rFonts w:asciiTheme="majorHAnsi" w:eastAsia="Times New Roman" w:hAnsiTheme="majorHAnsi" w:cs="Times New Roman"/>
                <w:color w:val="000000"/>
                <w:sz w:val="22"/>
                <w:szCs w:val="22"/>
              </w:rPr>
              <w:t>1280</w:t>
            </w:r>
          </w:p>
        </w:tc>
        <w:tc>
          <w:tcPr>
            <w:tcW w:w="1701" w:type="dxa"/>
          </w:tcPr>
          <w:p w14:paraId="40EF5DF7" w14:textId="77777777" w:rsidR="0044175E" w:rsidRPr="00BD62B1" w:rsidRDefault="0044175E" w:rsidP="00E945AC">
            <w:pPr>
              <w:jc w:val="center"/>
              <w:rPr>
                <w:rFonts w:asciiTheme="majorHAnsi" w:eastAsia="Times New Roman" w:hAnsiTheme="majorHAnsi" w:cs="Times New Roman"/>
                <w:color w:val="000000"/>
                <w:sz w:val="22"/>
                <w:szCs w:val="22"/>
              </w:rPr>
            </w:pPr>
            <w:r>
              <w:rPr>
                <w:rFonts w:asciiTheme="majorHAnsi" w:eastAsia="Times New Roman" w:hAnsiTheme="majorHAnsi" w:cs="Times New Roman"/>
                <w:color w:val="000000"/>
                <w:sz w:val="22"/>
                <w:szCs w:val="22"/>
              </w:rPr>
              <w:t>1475</w:t>
            </w:r>
          </w:p>
        </w:tc>
        <w:tc>
          <w:tcPr>
            <w:tcW w:w="1701" w:type="dxa"/>
          </w:tcPr>
          <w:p w14:paraId="39F4A5AC" w14:textId="77777777" w:rsidR="0044175E" w:rsidRPr="00BD62B1" w:rsidRDefault="0044175E" w:rsidP="00E945AC">
            <w:pPr>
              <w:jc w:val="center"/>
              <w:rPr>
                <w:rFonts w:asciiTheme="majorHAnsi" w:eastAsia="Times New Roman" w:hAnsiTheme="majorHAnsi" w:cs="Times New Roman"/>
                <w:color w:val="000000"/>
                <w:sz w:val="22"/>
                <w:szCs w:val="22"/>
              </w:rPr>
            </w:pPr>
            <w:r>
              <w:rPr>
                <w:rFonts w:asciiTheme="majorHAnsi" w:eastAsia="Times New Roman" w:hAnsiTheme="majorHAnsi" w:cs="Times New Roman"/>
                <w:color w:val="000000"/>
                <w:sz w:val="22"/>
                <w:szCs w:val="22"/>
              </w:rPr>
              <w:t>31</w:t>
            </w:r>
          </w:p>
        </w:tc>
        <w:tc>
          <w:tcPr>
            <w:tcW w:w="1701" w:type="dxa"/>
          </w:tcPr>
          <w:p w14:paraId="79848242" w14:textId="77777777" w:rsidR="0044175E" w:rsidRPr="00BD62B1" w:rsidRDefault="0044175E" w:rsidP="00E945AC">
            <w:pPr>
              <w:jc w:val="center"/>
              <w:rPr>
                <w:rFonts w:asciiTheme="majorHAnsi" w:eastAsia="Times New Roman" w:hAnsiTheme="majorHAnsi" w:cs="Times New Roman"/>
                <w:color w:val="000000"/>
                <w:sz w:val="22"/>
                <w:szCs w:val="22"/>
              </w:rPr>
            </w:pPr>
            <w:r>
              <w:rPr>
                <w:rFonts w:asciiTheme="majorHAnsi" w:eastAsia="Times New Roman" w:hAnsiTheme="majorHAnsi" w:cs="Times New Roman"/>
                <w:color w:val="000000"/>
                <w:sz w:val="22"/>
                <w:szCs w:val="22"/>
              </w:rPr>
              <w:t>234</w:t>
            </w:r>
          </w:p>
        </w:tc>
        <w:tc>
          <w:tcPr>
            <w:tcW w:w="1701" w:type="dxa"/>
          </w:tcPr>
          <w:p w14:paraId="6B8628D1" w14:textId="77777777" w:rsidR="0044175E" w:rsidRPr="00BD62B1" w:rsidRDefault="0044175E" w:rsidP="00E945AC">
            <w:pPr>
              <w:jc w:val="center"/>
              <w:rPr>
                <w:rFonts w:asciiTheme="majorHAnsi" w:eastAsia="Times New Roman" w:hAnsiTheme="majorHAnsi" w:cs="Times New Roman"/>
                <w:color w:val="000000"/>
                <w:sz w:val="22"/>
                <w:szCs w:val="22"/>
              </w:rPr>
            </w:pPr>
            <w:r>
              <w:rPr>
                <w:rFonts w:asciiTheme="majorHAnsi" w:eastAsia="Times New Roman" w:hAnsiTheme="majorHAnsi" w:cs="Times New Roman"/>
                <w:color w:val="000000"/>
                <w:sz w:val="22"/>
                <w:szCs w:val="22"/>
              </w:rPr>
              <w:t>265</w:t>
            </w:r>
          </w:p>
        </w:tc>
        <w:tc>
          <w:tcPr>
            <w:tcW w:w="1702" w:type="dxa"/>
            <w:shd w:val="clear" w:color="auto" w:fill="auto"/>
            <w:noWrap/>
            <w:vAlign w:val="bottom"/>
            <w:hideMark/>
          </w:tcPr>
          <w:p w14:paraId="14D8CA19" w14:textId="77777777" w:rsidR="0044175E" w:rsidRPr="00244C74" w:rsidRDefault="0044175E" w:rsidP="00E945AC">
            <w:pPr>
              <w:jc w:val="center"/>
              <w:rPr>
                <w:rFonts w:asciiTheme="majorHAnsi" w:eastAsia="Times New Roman" w:hAnsiTheme="majorHAnsi" w:cs="Times New Roman"/>
                <w:b/>
                <w:color w:val="000000"/>
                <w:sz w:val="22"/>
                <w:szCs w:val="22"/>
              </w:rPr>
            </w:pPr>
            <w:r w:rsidRPr="00244C74">
              <w:rPr>
                <w:rFonts w:asciiTheme="majorHAnsi" w:eastAsia="Times New Roman" w:hAnsiTheme="majorHAnsi" w:cs="Times New Roman"/>
                <w:b/>
                <w:color w:val="000000"/>
                <w:sz w:val="22"/>
                <w:szCs w:val="22"/>
              </w:rPr>
              <w:t>1,740</w:t>
            </w:r>
          </w:p>
        </w:tc>
      </w:tr>
      <w:tr w:rsidR="0044175E" w:rsidRPr="00BD62B1" w14:paraId="69588A97" w14:textId="77777777" w:rsidTr="00E945AC">
        <w:trPr>
          <w:trHeight w:val="289"/>
        </w:trPr>
        <w:tc>
          <w:tcPr>
            <w:tcW w:w="1700" w:type="dxa"/>
            <w:shd w:val="clear" w:color="auto" w:fill="auto"/>
            <w:noWrap/>
            <w:vAlign w:val="bottom"/>
            <w:hideMark/>
          </w:tcPr>
          <w:p w14:paraId="01E7890F" w14:textId="77777777" w:rsidR="0044175E" w:rsidRPr="00BD62B1" w:rsidRDefault="0044175E" w:rsidP="00E945AC">
            <w:pPr>
              <w:jc w:val="center"/>
              <w:rPr>
                <w:rFonts w:asciiTheme="majorHAnsi" w:eastAsia="Times New Roman" w:hAnsiTheme="majorHAnsi" w:cs="Times New Roman"/>
                <w:color w:val="000000"/>
                <w:sz w:val="22"/>
                <w:szCs w:val="22"/>
              </w:rPr>
            </w:pPr>
            <w:r w:rsidRPr="00BD62B1">
              <w:rPr>
                <w:rFonts w:asciiTheme="majorHAnsi" w:eastAsia="Times New Roman" w:hAnsiTheme="majorHAnsi" w:cs="Times New Roman"/>
                <w:color w:val="000000"/>
                <w:sz w:val="22"/>
                <w:szCs w:val="22"/>
              </w:rPr>
              <w:t>2012-13</w:t>
            </w:r>
          </w:p>
        </w:tc>
        <w:tc>
          <w:tcPr>
            <w:tcW w:w="1701" w:type="dxa"/>
            <w:shd w:val="clear" w:color="auto" w:fill="auto"/>
            <w:noWrap/>
            <w:hideMark/>
          </w:tcPr>
          <w:p w14:paraId="2A81A4BF" w14:textId="77777777" w:rsidR="0044175E" w:rsidRPr="00BD62B1" w:rsidRDefault="0044175E" w:rsidP="00E945AC">
            <w:pPr>
              <w:jc w:val="center"/>
              <w:rPr>
                <w:rFonts w:asciiTheme="majorHAnsi" w:eastAsia="Times New Roman" w:hAnsiTheme="majorHAnsi" w:cs="Times New Roman"/>
                <w:color w:val="000000"/>
                <w:sz w:val="22"/>
                <w:szCs w:val="22"/>
              </w:rPr>
            </w:pPr>
            <w:r>
              <w:rPr>
                <w:rFonts w:asciiTheme="majorHAnsi" w:eastAsia="Times New Roman" w:hAnsiTheme="majorHAnsi" w:cs="Times New Roman"/>
                <w:color w:val="000000"/>
                <w:sz w:val="22"/>
                <w:szCs w:val="22"/>
              </w:rPr>
              <w:t>N/A</w:t>
            </w:r>
          </w:p>
        </w:tc>
        <w:tc>
          <w:tcPr>
            <w:tcW w:w="1701" w:type="dxa"/>
            <w:shd w:val="clear" w:color="auto" w:fill="auto"/>
            <w:noWrap/>
            <w:hideMark/>
          </w:tcPr>
          <w:p w14:paraId="4A99F1E1" w14:textId="77777777" w:rsidR="0044175E" w:rsidRPr="00BD62B1" w:rsidRDefault="0044175E" w:rsidP="00E945AC">
            <w:pPr>
              <w:jc w:val="center"/>
              <w:rPr>
                <w:rFonts w:asciiTheme="majorHAnsi" w:eastAsia="Times New Roman" w:hAnsiTheme="majorHAnsi" w:cs="Times New Roman"/>
                <w:color w:val="000000"/>
                <w:sz w:val="22"/>
                <w:szCs w:val="22"/>
              </w:rPr>
            </w:pPr>
            <w:r>
              <w:rPr>
                <w:rFonts w:asciiTheme="majorHAnsi" w:eastAsia="Times New Roman" w:hAnsiTheme="majorHAnsi" w:cs="Times New Roman"/>
                <w:color w:val="000000"/>
                <w:sz w:val="22"/>
                <w:szCs w:val="22"/>
              </w:rPr>
              <w:t>N/A</w:t>
            </w:r>
          </w:p>
        </w:tc>
        <w:tc>
          <w:tcPr>
            <w:tcW w:w="1701" w:type="dxa"/>
          </w:tcPr>
          <w:p w14:paraId="0EE121F4" w14:textId="77777777" w:rsidR="0044175E" w:rsidRPr="00BD62B1" w:rsidRDefault="0044175E" w:rsidP="00E945AC">
            <w:pPr>
              <w:jc w:val="center"/>
              <w:rPr>
                <w:rFonts w:asciiTheme="majorHAnsi" w:eastAsia="Times New Roman" w:hAnsiTheme="majorHAnsi" w:cs="Times New Roman"/>
                <w:color w:val="000000"/>
                <w:sz w:val="22"/>
                <w:szCs w:val="22"/>
              </w:rPr>
            </w:pPr>
            <w:r>
              <w:rPr>
                <w:rFonts w:asciiTheme="majorHAnsi" w:eastAsia="Times New Roman" w:hAnsiTheme="majorHAnsi" w:cs="Times New Roman"/>
                <w:color w:val="000000"/>
                <w:sz w:val="22"/>
                <w:szCs w:val="22"/>
              </w:rPr>
              <w:t>605</w:t>
            </w:r>
          </w:p>
        </w:tc>
        <w:tc>
          <w:tcPr>
            <w:tcW w:w="1701" w:type="dxa"/>
          </w:tcPr>
          <w:p w14:paraId="6DE03F9E" w14:textId="77777777" w:rsidR="0044175E" w:rsidRPr="00BD62B1" w:rsidRDefault="0044175E" w:rsidP="00E945AC">
            <w:pPr>
              <w:jc w:val="center"/>
              <w:rPr>
                <w:rFonts w:asciiTheme="majorHAnsi" w:eastAsia="Times New Roman" w:hAnsiTheme="majorHAnsi" w:cs="Times New Roman"/>
                <w:color w:val="000000"/>
                <w:sz w:val="22"/>
                <w:szCs w:val="22"/>
              </w:rPr>
            </w:pPr>
            <w:r>
              <w:rPr>
                <w:rFonts w:asciiTheme="majorHAnsi" w:eastAsia="Times New Roman" w:hAnsiTheme="majorHAnsi" w:cs="Times New Roman"/>
                <w:color w:val="000000"/>
                <w:sz w:val="22"/>
                <w:szCs w:val="22"/>
              </w:rPr>
              <w:t>N/A</w:t>
            </w:r>
          </w:p>
        </w:tc>
        <w:tc>
          <w:tcPr>
            <w:tcW w:w="1701" w:type="dxa"/>
          </w:tcPr>
          <w:p w14:paraId="4EF57028" w14:textId="77777777" w:rsidR="0044175E" w:rsidRPr="00BD62B1" w:rsidRDefault="0044175E" w:rsidP="00E945AC">
            <w:pPr>
              <w:jc w:val="center"/>
              <w:rPr>
                <w:rFonts w:asciiTheme="majorHAnsi" w:eastAsia="Times New Roman" w:hAnsiTheme="majorHAnsi" w:cs="Times New Roman"/>
                <w:color w:val="000000"/>
                <w:sz w:val="22"/>
                <w:szCs w:val="22"/>
              </w:rPr>
            </w:pPr>
            <w:r>
              <w:rPr>
                <w:rFonts w:asciiTheme="majorHAnsi" w:eastAsia="Times New Roman" w:hAnsiTheme="majorHAnsi" w:cs="Times New Roman"/>
                <w:color w:val="000000"/>
                <w:sz w:val="22"/>
                <w:szCs w:val="22"/>
              </w:rPr>
              <w:t>N/A</w:t>
            </w:r>
          </w:p>
        </w:tc>
        <w:tc>
          <w:tcPr>
            <w:tcW w:w="1701" w:type="dxa"/>
          </w:tcPr>
          <w:p w14:paraId="38DC8DC4" w14:textId="77777777" w:rsidR="0044175E" w:rsidRPr="00BD62B1" w:rsidRDefault="0044175E" w:rsidP="00E945AC">
            <w:pPr>
              <w:jc w:val="center"/>
              <w:rPr>
                <w:rFonts w:asciiTheme="majorHAnsi" w:eastAsia="Times New Roman" w:hAnsiTheme="majorHAnsi" w:cs="Times New Roman"/>
                <w:color w:val="000000"/>
                <w:sz w:val="22"/>
                <w:szCs w:val="22"/>
              </w:rPr>
            </w:pPr>
            <w:r>
              <w:rPr>
                <w:rFonts w:asciiTheme="majorHAnsi" w:eastAsia="Times New Roman" w:hAnsiTheme="majorHAnsi" w:cs="Times New Roman"/>
                <w:color w:val="000000"/>
                <w:sz w:val="22"/>
                <w:szCs w:val="22"/>
              </w:rPr>
              <w:t>482</w:t>
            </w:r>
          </w:p>
        </w:tc>
        <w:tc>
          <w:tcPr>
            <w:tcW w:w="1702" w:type="dxa"/>
            <w:shd w:val="clear" w:color="auto" w:fill="auto"/>
            <w:noWrap/>
            <w:hideMark/>
          </w:tcPr>
          <w:p w14:paraId="00376CE0" w14:textId="77777777" w:rsidR="0044175E" w:rsidRPr="00244C74" w:rsidRDefault="0044175E" w:rsidP="00E945AC">
            <w:pPr>
              <w:jc w:val="center"/>
              <w:rPr>
                <w:rFonts w:asciiTheme="majorHAnsi" w:eastAsia="Times New Roman" w:hAnsiTheme="majorHAnsi" w:cs="Times New Roman"/>
                <w:b/>
                <w:color w:val="000000"/>
                <w:sz w:val="22"/>
                <w:szCs w:val="22"/>
              </w:rPr>
            </w:pPr>
            <w:r w:rsidRPr="00244C74">
              <w:rPr>
                <w:rFonts w:asciiTheme="majorHAnsi" w:eastAsia="Times New Roman" w:hAnsiTheme="majorHAnsi" w:cs="Times New Roman"/>
                <w:b/>
                <w:color w:val="000000"/>
                <w:sz w:val="22"/>
                <w:szCs w:val="22"/>
              </w:rPr>
              <w:t>1,087</w:t>
            </w:r>
          </w:p>
        </w:tc>
      </w:tr>
      <w:tr w:rsidR="0044175E" w:rsidRPr="00BD62B1" w14:paraId="631441A9" w14:textId="77777777" w:rsidTr="00E945AC">
        <w:trPr>
          <w:trHeight w:val="289"/>
        </w:trPr>
        <w:tc>
          <w:tcPr>
            <w:tcW w:w="1700" w:type="dxa"/>
            <w:shd w:val="clear" w:color="auto" w:fill="auto"/>
            <w:noWrap/>
            <w:vAlign w:val="bottom"/>
            <w:hideMark/>
          </w:tcPr>
          <w:p w14:paraId="04C9AC0F" w14:textId="77777777" w:rsidR="0044175E" w:rsidRPr="00BD62B1" w:rsidRDefault="0044175E" w:rsidP="00E945AC">
            <w:pPr>
              <w:jc w:val="center"/>
              <w:rPr>
                <w:rFonts w:asciiTheme="majorHAnsi" w:eastAsia="Times New Roman" w:hAnsiTheme="majorHAnsi" w:cs="Times New Roman"/>
                <w:color w:val="000000"/>
                <w:sz w:val="22"/>
                <w:szCs w:val="22"/>
              </w:rPr>
            </w:pPr>
            <w:r w:rsidRPr="00BD62B1">
              <w:rPr>
                <w:rFonts w:asciiTheme="majorHAnsi" w:eastAsia="Times New Roman" w:hAnsiTheme="majorHAnsi" w:cs="Times New Roman"/>
                <w:color w:val="000000"/>
                <w:sz w:val="22"/>
                <w:szCs w:val="22"/>
              </w:rPr>
              <w:t>2013-14</w:t>
            </w:r>
          </w:p>
        </w:tc>
        <w:tc>
          <w:tcPr>
            <w:tcW w:w="1701" w:type="dxa"/>
            <w:shd w:val="clear" w:color="auto" w:fill="auto"/>
            <w:noWrap/>
            <w:hideMark/>
          </w:tcPr>
          <w:p w14:paraId="47DA7E36" w14:textId="77777777" w:rsidR="0044175E" w:rsidRPr="00BD62B1" w:rsidRDefault="0044175E" w:rsidP="00E945AC">
            <w:pPr>
              <w:jc w:val="center"/>
              <w:rPr>
                <w:rFonts w:asciiTheme="majorHAnsi" w:eastAsia="Times New Roman" w:hAnsiTheme="majorHAnsi" w:cs="Times New Roman"/>
                <w:color w:val="000000"/>
                <w:sz w:val="22"/>
                <w:szCs w:val="22"/>
              </w:rPr>
            </w:pPr>
            <w:r>
              <w:rPr>
                <w:rFonts w:asciiTheme="majorHAnsi" w:eastAsia="Times New Roman" w:hAnsiTheme="majorHAnsi" w:cs="Times New Roman"/>
                <w:color w:val="000000"/>
                <w:sz w:val="22"/>
                <w:szCs w:val="22"/>
              </w:rPr>
              <w:t>79</w:t>
            </w:r>
          </w:p>
        </w:tc>
        <w:tc>
          <w:tcPr>
            <w:tcW w:w="1701" w:type="dxa"/>
            <w:shd w:val="clear" w:color="auto" w:fill="auto"/>
            <w:noWrap/>
            <w:hideMark/>
          </w:tcPr>
          <w:p w14:paraId="2428B164" w14:textId="77777777" w:rsidR="0044175E" w:rsidRPr="00BD62B1" w:rsidRDefault="0044175E" w:rsidP="00E945AC">
            <w:pPr>
              <w:jc w:val="center"/>
              <w:rPr>
                <w:rFonts w:asciiTheme="majorHAnsi" w:eastAsia="Times New Roman" w:hAnsiTheme="majorHAnsi" w:cs="Times New Roman"/>
                <w:color w:val="000000"/>
                <w:sz w:val="22"/>
                <w:szCs w:val="22"/>
              </w:rPr>
            </w:pPr>
            <w:r>
              <w:rPr>
                <w:rFonts w:asciiTheme="majorHAnsi" w:eastAsia="Times New Roman" w:hAnsiTheme="majorHAnsi" w:cs="Times New Roman"/>
                <w:color w:val="000000"/>
                <w:sz w:val="22"/>
                <w:szCs w:val="22"/>
              </w:rPr>
              <w:t>1044</w:t>
            </w:r>
          </w:p>
        </w:tc>
        <w:tc>
          <w:tcPr>
            <w:tcW w:w="1701" w:type="dxa"/>
          </w:tcPr>
          <w:p w14:paraId="4829FFA7" w14:textId="77777777" w:rsidR="0044175E" w:rsidRPr="00BD62B1" w:rsidRDefault="0044175E" w:rsidP="00E945AC">
            <w:pPr>
              <w:jc w:val="center"/>
              <w:rPr>
                <w:rFonts w:asciiTheme="majorHAnsi" w:eastAsia="Times New Roman" w:hAnsiTheme="majorHAnsi" w:cs="Times New Roman"/>
                <w:color w:val="000000"/>
                <w:sz w:val="22"/>
                <w:szCs w:val="22"/>
              </w:rPr>
            </w:pPr>
            <w:r>
              <w:rPr>
                <w:rFonts w:asciiTheme="majorHAnsi" w:eastAsia="Times New Roman" w:hAnsiTheme="majorHAnsi" w:cs="Times New Roman"/>
                <w:color w:val="000000"/>
                <w:sz w:val="22"/>
                <w:szCs w:val="22"/>
              </w:rPr>
              <w:t>1123</w:t>
            </w:r>
          </w:p>
        </w:tc>
        <w:tc>
          <w:tcPr>
            <w:tcW w:w="1701" w:type="dxa"/>
          </w:tcPr>
          <w:p w14:paraId="0E417799" w14:textId="77777777" w:rsidR="0044175E" w:rsidRPr="00BD62B1" w:rsidRDefault="0044175E" w:rsidP="00E945AC">
            <w:pPr>
              <w:jc w:val="center"/>
              <w:rPr>
                <w:rFonts w:asciiTheme="majorHAnsi" w:eastAsia="Times New Roman" w:hAnsiTheme="majorHAnsi" w:cs="Times New Roman"/>
                <w:color w:val="000000"/>
                <w:sz w:val="22"/>
                <w:szCs w:val="22"/>
              </w:rPr>
            </w:pPr>
            <w:r>
              <w:rPr>
                <w:rFonts w:asciiTheme="majorHAnsi" w:eastAsia="Times New Roman" w:hAnsiTheme="majorHAnsi" w:cs="Times New Roman"/>
                <w:color w:val="000000"/>
                <w:sz w:val="22"/>
                <w:szCs w:val="22"/>
              </w:rPr>
              <w:t>55</w:t>
            </w:r>
          </w:p>
        </w:tc>
        <w:tc>
          <w:tcPr>
            <w:tcW w:w="1701" w:type="dxa"/>
          </w:tcPr>
          <w:p w14:paraId="0095D877" w14:textId="77777777" w:rsidR="0044175E" w:rsidRPr="00BD62B1" w:rsidRDefault="0044175E" w:rsidP="00E945AC">
            <w:pPr>
              <w:jc w:val="center"/>
              <w:rPr>
                <w:rFonts w:asciiTheme="majorHAnsi" w:eastAsia="Times New Roman" w:hAnsiTheme="majorHAnsi" w:cs="Times New Roman"/>
                <w:color w:val="000000"/>
                <w:sz w:val="22"/>
                <w:szCs w:val="22"/>
              </w:rPr>
            </w:pPr>
            <w:r>
              <w:rPr>
                <w:rFonts w:asciiTheme="majorHAnsi" w:eastAsia="Times New Roman" w:hAnsiTheme="majorHAnsi" w:cs="Times New Roman"/>
                <w:color w:val="000000"/>
                <w:sz w:val="22"/>
                <w:szCs w:val="22"/>
              </w:rPr>
              <w:t>972</w:t>
            </w:r>
          </w:p>
        </w:tc>
        <w:tc>
          <w:tcPr>
            <w:tcW w:w="1701" w:type="dxa"/>
          </w:tcPr>
          <w:p w14:paraId="0F9E0355" w14:textId="77777777" w:rsidR="0044175E" w:rsidRPr="00BD62B1" w:rsidRDefault="0044175E" w:rsidP="00E945AC">
            <w:pPr>
              <w:jc w:val="center"/>
              <w:rPr>
                <w:rFonts w:asciiTheme="majorHAnsi" w:eastAsia="Times New Roman" w:hAnsiTheme="majorHAnsi" w:cs="Times New Roman"/>
                <w:color w:val="000000"/>
                <w:sz w:val="22"/>
                <w:szCs w:val="22"/>
              </w:rPr>
            </w:pPr>
            <w:r>
              <w:rPr>
                <w:rFonts w:asciiTheme="majorHAnsi" w:eastAsia="Times New Roman" w:hAnsiTheme="majorHAnsi" w:cs="Times New Roman"/>
                <w:color w:val="000000"/>
                <w:sz w:val="22"/>
                <w:szCs w:val="22"/>
              </w:rPr>
              <w:t>1027</w:t>
            </w:r>
          </w:p>
        </w:tc>
        <w:tc>
          <w:tcPr>
            <w:tcW w:w="1702" w:type="dxa"/>
            <w:shd w:val="clear" w:color="auto" w:fill="auto"/>
            <w:noWrap/>
            <w:hideMark/>
          </w:tcPr>
          <w:p w14:paraId="3BF28CE7" w14:textId="77777777" w:rsidR="0044175E" w:rsidRPr="00244C74" w:rsidRDefault="0044175E" w:rsidP="00E945AC">
            <w:pPr>
              <w:jc w:val="center"/>
              <w:rPr>
                <w:rFonts w:asciiTheme="majorHAnsi" w:eastAsia="Times New Roman" w:hAnsiTheme="majorHAnsi" w:cs="Times New Roman"/>
                <w:b/>
                <w:color w:val="000000"/>
                <w:sz w:val="22"/>
                <w:szCs w:val="22"/>
              </w:rPr>
            </w:pPr>
            <w:r w:rsidRPr="00244C74">
              <w:rPr>
                <w:rFonts w:asciiTheme="majorHAnsi" w:eastAsia="Times New Roman" w:hAnsiTheme="majorHAnsi" w:cs="Times New Roman"/>
                <w:b/>
                <w:color w:val="000000"/>
                <w:sz w:val="22"/>
                <w:szCs w:val="22"/>
              </w:rPr>
              <w:t>2,150</w:t>
            </w:r>
          </w:p>
        </w:tc>
      </w:tr>
      <w:tr w:rsidR="0044175E" w:rsidRPr="00BD62B1" w14:paraId="1D9492B2" w14:textId="77777777" w:rsidTr="00E945AC">
        <w:trPr>
          <w:trHeight w:val="289"/>
        </w:trPr>
        <w:tc>
          <w:tcPr>
            <w:tcW w:w="1700" w:type="dxa"/>
            <w:shd w:val="clear" w:color="auto" w:fill="auto"/>
            <w:noWrap/>
            <w:vAlign w:val="bottom"/>
            <w:hideMark/>
          </w:tcPr>
          <w:p w14:paraId="1B27DA59" w14:textId="77777777" w:rsidR="0044175E" w:rsidRPr="00122BD8" w:rsidRDefault="0044175E" w:rsidP="00E945AC">
            <w:pPr>
              <w:jc w:val="center"/>
              <w:rPr>
                <w:rFonts w:asciiTheme="majorHAnsi" w:eastAsia="Times New Roman" w:hAnsiTheme="majorHAnsi" w:cs="Times New Roman"/>
                <w:bCs/>
                <w:sz w:val="22"/>
                <w:szCs w:val="22"/>
              </w:rPr>
            </w:pPr>
            <w:r w:rsidRPr="00122BD8">
              <w:rPr>
                <w:rFonts w:asciiTheme="majorHAnsi" w:eastAsia="Times New Roman" w:hAnsiTheme="majorHAnsi" w:cs="Times New Roman"/>
                <w:bCs/>
                <w:sz w:val="22"/>
                <w:szCs w:val="22"/>
              </w:rPr>
              <w:t>2014-15</w:t>
            </w:r>
          </w:p>
        </w:tc>
        <w:tc>
          <w:tcPr>
            <w:tcW w:w="1701" w:type="dxa"/>
            <w:shd w:val="clear" w:color="auto" w:fill="auto"/>
            <w:noWrap/>
            <w:vAlign w:val="bottom"/>
            <w:hideMark/>
          </w:tcPr>
          <w:p w14:paraId="62F035A9" w14:textId="77777777" w:rsidR="0044175E" w:rsidRPr="00122BD8" w:rsidRDefault="0044175E" w:rsidP="00E945AC">
            <w:pPr>
              <w:jc w:val="center"/>
              <w:rPr>
                <w:rFonts w:asciiTheme="majorHAnsi" w:eastAsia="Times New Roman" w:hAnsiTheme="majorHAnsi" w:cs="Times New Roman"/>
                <w:bCs/>
                <w:sz w:val="22"/>
                <w:szCs w:val="22"/>
              </w:rPr>
            </w:pPr>
            <w:r>
              <w:rPr>
                <w:rFonts w:asciiTheme="majorHAnsi" w:eastAsia="Times New Roman" w:hAnsiTheme="majorHAnsi" w:cs="Times New Roman"/>
                <w:bCs/>
                <w:sz w:val="22"/>
                <w:szCs w:val="22"/>
              </w:rPr>
              <w:t>76</w:t>
            </w:r>
          </w:p>
        </w:tc>
        <w:tc>
          <w:tcPr>
            <w:tcW w:w="1701" w:type="dxa"/>
            <w:shd w:val="clear" w:color="auto" w:fill="auto"/>
            <w:noWrap/>
            <w:vAlign w:val="bottom"/>
            <w:hideMark/>
          </w:tcPr>
          <w:p w14:paraId="3447907A" w14:textId="77777777" w:rsidR="0044175E" w:rsidRPr="00122BD8" w:rsidRDefault="0044175E" w:rsidP="00E945AC">
            <w:pPr>
              <w:jc w:val="center"/>
              <w:rPr>
                <w:rFonts w:asciiTheme="majorHAnsi" w:eastAsia="Times New Roman" w:hAnsiTheme="majorHAnsi" w:cs="Times New Roman"/>
                <w:bCs/>
                <w:sz w:val="22"/>
                <w:szCs w:val="22"/>
              </w:rPr>
            </w:pPr>
            <w:r>
              <w:rPr>
                <w:rFonts w:asciiTheme="majorHAnsi" w:eastAsia="Times New Roman" w:hAnsiTheme="majorHAnsi" w:cs="Times New Roman"/>
                <w:bCs/>
                <w:sz w:val="22"/>
                <w:szCs w:val="22"/>
              </w:rPr>
              <w:t>931</w:t>
            </w:r>
          </w:p>
        </w:tc>
        <w:tc>
          <w:tcPr>
            <w:tcW w:w="1701" w:type="dxa"/>
          </w:tcPr>
          <w:p w14:paraId="387E6A5E" w14:textId="77777777" w:rsidR="0044175E" w:rsidRPr="00122BD8" w:rsidRDefault="0044175E" w:rsidP="00E945AC">
            <w:pPr>
              <w:jc w:val="center"/>
              <w:rPr>
                <w:rFonts w:asciiTheme="majorHAnsi" w:eastAsia="Times New Roman" w:hAnsiTheme="majorHAnsi" w:cs="Times New Roman"/>
                <w:bCs/>
                <w:sz w:val="22"/>
                <w:szCs w:val="22"/>
              </w:rPr>
            </w:pPr>
            <w:r>
              <w:rPr>
                <w:rFonts w:asciiTheme="majorHAnsi" w:eastAsia="Times New Roman" w:hAnsiTheme="majorHAnsi" w:cs="Times New Roman"/>
                <w:bCs/>
                <w:sz w:val="22"/>
                <w:szCs w:val="22"/>
              </w:rPr>
              <w:t>1007</w:t>
            </w:r>
          </w:p>
        </w:tc>
        <w:tc>
          <w:tcPr>
            <w:tcW w:w="1701" w:type="dxa"/>
          </w:tcPr>
          <w:p w14:paraId="64C36E04" w14:textId="77777777" w:rsidR="0044175E" w:rsidRPr="00122BD8" w:rsidRDefault="0044175E" w:rsidP="00E945AC">
            <w:pPr>
              <w:jc w:val="center"/>
              <w:rPr>
                <w:rFonts w:asciiTheme="majorHAnsi" w:eastAsia="Times New Roman" w:hAnsiTheme="majorHAnsi" w:cs="Times New Roman"/>
                <w:bCs/>
                <w:sz w:val="22"/>
                <w:szCs w:val="22"/>
              </w:rPr>
            </w:pPr>
            <w:r>
              <w:rPr>
                <w:rFonts w:asciiTheme="majorHAnsi" w:eastAsia="Times New Roman" w:hAnsiTheme="majorHAnsi" w:cs="Times New Roman"/>
                <w:bCs/>
                <w:sz w:val="22"/>
                <w:szCs w:val="22"/>
              </w:rPr>
              <w:t>45</w:t>
            </w:r>
          </w:p>
        </w:tc>
        <w:tc>
          <w:tcPr>
            <w:tcW w:w="1701" w:type="dxa"/>
          </w:tcPr>
          <w:p w14:paraId="38606F70" w14:textId="77777777" w:rsidR="0044175E" w:rsidRPr="00122BD8" w:rsidRDefault="0044175E" w:rsidP="00E945AC">
            <w:pPr>
              <w:jc w:val="center"/>
              <w:rPr>
                <w:rFonts w:asciiTheme="majorHAnsi" w:eastAsia="Times New Roman" w:hAnsiTheme="majorHAnsi" w:cs="Times New Roman"/>
                <w:bCs/>
                <w:sz w:val="22"/>
                <w:szCs w:val="22"/>
              </w:rPr>
            </w:pPr>
            <w:r>
              <w:rPr>
                <w:rFonts w:asciiTheme="majorHAnsi" w:eastAsia="Times New Roman" w:hAnsiTheme="majorHAnsi" w:cs="Times New Roman"/>
                <w:bCs/>
                <w:sz w:val="22"/>
                <w:szCs w:val="22"/>
              </w:rPr>
              <w:t>836</w:t>
            </w:r>
          </w:p>
        </w:tc>
        <w:tc>
          <w:tcPr>
            <w:tcW w:w="1701" w:type="dxa"/>
          </w:tcPr>
          <w:p w14:paraId="669FE950" w14:textId="77777777" w:rsidR="0044175E" w:rsidRPr="00122BD8" w:rsidRDefault="0044175E" w:rsidP="00E945AC">
            <w:pPr>
              <w:jc w:val="center"/>
              <w:rPr>
                <w:rFonts w:asciiTheme="majorHAnsi" w:eastAsia="Times New Roman" w:hAnsiTheme="majorHAnsi" w:cs="Times New Roman"/>
                <w:bCs/>
                <w:sz w:val="22"/>
                <w:szCs w:val="22"/>
              </w:rPr>
            </w:pPr>
            <w:r>
              <w:rPr>
                <w:rFonts w:asciiTheme="majorHAnsi" w:eastAsia="Times New Roman" w:hAnsiTheme="majorHAnsi" w:cs="Times New Roman"/>
                <w:bCs/>
                <w:sz w:val="22"/>
                <w:szCs w:val="22"/>
              </w:rPr>
              <w:t>881</w:t>
            </w:r>
          </w:p>
        </w:tc>
        <w:tc>
          <w:tcPr>
            <w:tcW w:w="1702" w:type="dxa"/>
            <w:shd w:val="clear" w:color="auto" w:fill="auto"/>
            <w:noWrap/>
            <w:vAlign w:val="bottom"/>
            <w:hideMark/>
          </w:tcPr>
          <w:p w14:paraId="1FC682CC" w14:textId="77777777" w:rsidR="0044175E" w:rsidRPr="00244C74" w:rsidRDefault="0044175E" w:rsidP="00E945AC">
            <w:pPr>
              <w:jc w:val="center"/>
              <w:rPr>
                <w:rFonts w:asciiTheme="majorHAnsi" w:eastAsia="Times New Roman" w:hAnsiTheme="majorHAnsi" w:cs="Times New Roman"/>
                <w:b/>
                <w:bCs/>
                <w:sz w:val="22"/>
                <w:szCs w:val="22"/>
              </w:rPr>
            </w:pPr>
            <w:r w:rsidRPr="00244C74">
              <w:rPr>
                <w:rFonts w:asciiTheme="majorHAnsi" w:eastAsia="Times New Roman" w:hAnsiTheme="majorHAnsi" w:cs="Times New Roman"/>
                <w:b/>
                <w:bCs/>
                <w:sz w:val="22"/>
                <w:szCs w:val="22"/>
              </w:rPr>
              <w:t>1,888</w:t>
            </w:r>
          </w:p>
        </w:tc>
      </w:tr>
      <w:tr w:rsidR="0044175E" w:rsidRPr="00BD62B1" w14:paraId="1890AE5A" w14:textId="77777777" w:rsidTr="00E945AC">
        <w:trPr>
          <w:trHeight w:val="289"/>
        </w:trPr>
        <w:tc>
          <w:tcPr>
            <w:tcW w:w="1700" w:type="dxa"/>
            <w:shd w:val="clear" w:color="auto" w:fill="auto"/>
            <w:noWrap/>
            <w:vAlign w:val="bottom"/>
          </w:tcPr>
          <w:p w14:paraId="67CC6E2F" w14:textId="77777777" w:rsidR="0044175E" w:rsidRPr="009022FE" w:rsidRDefault="0044175E" w:rsidP="00E945AC">
            <w:pPr>
              <w:jc w:val="center"/>
              <w:rPr>
                <w:rFonts w:asciiTheme="majorHAnsi" w:eastAsia="Times New Roman" w:hAnsiTheme="majorHAnsi" w:cs="Times New Roman"/>
                <w:b/>
                <w:bCs/>
                <w:color w:val="FF0000"/>
                <w:sz w:val="22"/>
                <w:szCs w:val="22"/>
              </w:rPr>
            </w:pPr>
            <w:r w:rsidRPr="009022FE">
              <w:rPr>
                <w:rFonts w:asciiTheme="majorHAnsi" w:eastAsia="Times New Roman" w:hAnsiTheme="majorHAnsi" w:cs="Times New Roman"/>
                <w:b/>
                <w:bCs/>
                <w:color w:val="FF0000"/>
                <w:sz w:val="22"/>
                <w:szCs w:val="22"/>
              </w:rPr>
              <w:t>2015-16</w:t>
            </w:r>
          </w:p>
        </w:tc>
        <w:tc>
          <w:tcPr>
            <w:tcW w:w="1701" w:type="dxa"/>
            <w:shd w:val="clear" w:color="auto" w:fill="auto"/>
            <w:noWrap/>
            <w:vAlign w:val="bottom"/>
          </w:tcPr>
          <w:p w14:paraId="28ABF1C5" w14:textId="77777777" w:rsidR="0044175E" w:rsidRPr="009022FE" w:rsidRDefault="0044175E" w:rsidP="00E945AC">
            <w:pPr>
              <w:jc w:val="center"/>
              <w:rPr>
                <w:rFonts w:asciiTheme="majorHAnsi" w:eastAsia="Times New Roman" w:hAnsiTheme="majorHAnsi" w:cs="Times New Roman"/>
                <w:b/>
                <w:bCs/>
                <w:color w:val="FF0000"/>
                <w:sz w:val="22"/>
                <w:szCs w:val="22"/>
              </w:rPr>
            </w:pPr>
            <w:r>
              <w:rPr>
                <w:rFonts w:asciiTheme="majorHAnsi" w:eastAsia="Times New Roman" w:hAnsiTheme="majorHAnsi" w:cs="Times New Roman"/>
                <w:b/>
                <w:bCs/>
                <w:color w:val="FF0000"/>
                <w:sz w:val="22"/>
                <w:szCs w:val="22"/>
              </w:rPr>
              <w:t>56</w:t>
            </w:r>
          </w:p>
        </w:tc>
        <w:tc>
          <w:tcPr>
            <w:tcW w:w="1701" w:type="dxa"/>
            <w:shd w:val="clear" w:color="auto" w:fill="auto"/>
            <w:noWrap/>
            <w:vAlign w:val="bottom"/>
          </w:tcPr>
          <w:p w14:paraId="6766CD3C" w14:textId="77777777" w:rsidR="0044175E" w:rsidRPr="009022FE" w:rsidRDefault="0044175E" w:rsidP="00E945AC">
            <w:pPr>
              <w:jc w:val="center"/>
              <w:rPr>
                <w:rFonts w:asciiTheme="majorHAnsi" w:eastAsia="Times New Roman" w:hAnsiTheme="majorHAnsi" w:cs="Times New Roman"/>
                <w:b/>
                <w:bCs/>
                <w:color w:val="FF0000"/>
                <w:sz w:val="22"/>
                <w:szCs w:val="22"/>
              </w:rPr>
            </w:pPr>
            <w:r>
              <w:rPr>
                <w:rFonts w:asciiTheme="majorHAnsi" w:eastAsia="Times New Roman" w:hAnsiTheme="majorHAnsi" w:cs="Times New Roman"/>
                <w:b/>
                <w:bCs/>
                <w:color w:val="FF0000"/>
                <w:sz w:val="22"/>
                <w:szCs w:val="22"/>
              </w:rPr>
              <w:t>1252</w:t>
            </w:r>
          </w:p>
        </w:tc>
        <w:tc>
          <w:tcPr>
            <w:tcW w:w="1701" w:type="dxa"/>
          </w:tcPr>
          <w:p w14:paraId="6DDC5940" w14:textId="77777777" w:rsidR="0044175E" w:rsidRPr="009022FE" w:rsidRDefault="0044175E" w:rsidP="00E945AC">
            <w:pPr>
              <w:jc w:val="center"/>
              <w:rPr>
                <w:rFonts w:asciiTheme="majorHAnsi" w:eastAsia="Times New Roman" w:hAnsiTheme="majorHAnsi" w:cs="Times New Roman"/>
                <w:b/>
                <w:bCs/>
                <w:color w:val="FF0000"/>
                <w:sz w:val="22"/>
                <w:szCs w:val="22"/>
              </w:rPr>
            </w:pPr>
            <w:r>
              <w:rPr>
                <w:rFonts w:asciiTheme="majorHAnsi" w:eastAsia="Times New Roman" w:hAnsiTheme="majorHAnsi" w:cs="Times New Roman"/>
                <w:b/>
                <w:bCs/>
                <w:color w:val="FF0000"/>
                <w:sz w:val="22"/>
                <w:szCs w:val="22"/>
              </w:rPr>
              <w:t>1308</w:t>
            </w:r>
          </w:p>
        </w:tc>
        <w:tc>
          <w:tcPr>
            <w:tcW w:w="1701" w:type="dxa"/>
          </w:tcPr>
          <w:p w14:paraId="3958E004" w14:textId="77777777" w:rsidR="0044175E" w:rsidRPr="009022FE" w:rsidRDefault="0044175E" w:rsidP="00E945AC">
            <w:pPr>
              <w:jc w:val="center"/>
              <w:rPr>
                <w:rFonts w:asciiTheme="majorHAnsi" w:eastAsia="Times New Roman" w:hAnsiTheme="majorHAnsi" w:cs="Times New Roman"/>
                <w:b/>
                <w:bCs/>
                <w:color w:val="FF0000"/>
                <w:sz w:val="22"/>
                <w:szCs w:val="22"/>
              </w:rPr>
            </w:pPr>
            <w:r>
              <w:rPr>
                <w:rFonts w:asciiTheme="majorHAnsi" w:eastAsia="Times New Roman" w:hAnsiTheme="majorHAnsi" w:cs="Times New Roman"/>
                <w:b/>
                <w:bCs/>
                <w:color w:val="FF0000"/>
                <w:sz w:val="22"/>
                <w:szCs w:val="22"/>
              </w:rPr>
              <w:t>72</w:t>
            </w:r>
          </w:p>
        </w:tc>
        <w:tc>
          <w:tcPr>
            <w:tcW w:w="1701" w:type="dxa"/>
          </w:tcPr>
          <w:p w14:paraId="2196C55C" w14:textId="77777777" w:rsidR="0044175E" w:rsidRPr="009022FE" w:rsidRDefault="0044175E" w:rsidP="00E945AC">
            <w:pPr>
              <w:jc w:val="center"/>
              <w:rPr>
                <w:rFonts w:asciiTheme="majorHAnsi" w:eastAsia="Times New Roman" w:hAnsiTheme="majorHAnsi" w:cs="Times New Roman"/>
                <w:b/>
                <w:bCs/>
                <w:color w:val="FF0000"/>
                <w:sz w:val="22"/>
                <w:szCs w:val="22"/>
              </w:rPr>
            </w:pPr>
            <w:r>
              <w:rPr>
                <w:rFonts w:asciiTheme="majorHAnsi" w:eastAsia="Times New Roman" w:hAnsiTheme="majorHAnsi" w:cs="Times New Roman"/>
                <w:b/>
                <w:bCs/>
                <w:color w:val="FF0000"/>
                <w:sz w:val="22"/>
                <w:szCs w:val="22"/>
              </w:rPr>
              <w:t>860</w:t>
            </w:r>
          </w:p>
        </w:tc>
        <w:tc>
          <w:tcPr>
            <w:tcW w:w="1701" w:type="dxa"/>
          </w:tcPr>
          <w:p w14:paraId="301E0DF9" w14:textId="77777777" w:rsidR="0044175E" w:rsidRPr="009022FE" w:rsidRDefault="0044175E" w:rsidP="00E945AC">
            <w:pPr>
              <w:jc w:val="center"/>
              <w:rPr>
                <w:rFonts w:asciiTheme="majorHAnsi" w:eastAsia="Times New Roman" w:hAnsiTheme="majorHAnsi" w:cs="Times New Roman"/>
                <w:b/>
                <w:bCs/>
                <w:color w:val="FF0000"/>
                <w:sz w:val="22"/>
                <w:szCs w:val="22"/>
              </w:rPr>
            </w:pPr>
            <w:r>
              <w:rPr>
                <w:rFonts w:asciiTheme="majorHAnsi" w:eastAsia="Times New Roman" w:hAnsiTheme="majorHAnsi" w:cs="Times New Roman"/>
                <w:b/>
                <w:bCs/>
                <w:color w:val="FF0000"/>
                <w:sz w:val="22"/>
                <w:szCs w:val="22"/>
              </w:rPr>
              <w:t xml:space="preserve">932 </w:t>
            </w:r>
          </w:p>
        </w:tc>
        <w:tc>
          <w:tcPr>
            <w:tcW w:w="1702" w:type="dxa"/>
            <w:shd w:val="clear" w:color="auto" w:fill="auto"/>
            <w:noWrap/>
            <w:vAlign w:val="bottom"/>
          </w:tcPr>
          <w:p w14:paraId="0C0AE21A" w14:textId="77777777" w:rsidR="0044175E" w:rsidRPr="009022FE" w:rsidRDefault="0044175E" w:rsidP="00E945AC">
            <w:pPr>
              <w:jc w:val="center"/>
              <w:rPr>
                <w:rFonts w:asciiTheme="majorHAnsi" w:eastAsia="Times New Roman" w:hAnsiTheme="majorHAnsi" w:cs="Times New Roman"/>
                <w:b/>
                <w:bCs/>
                <w:color w:val="FF0000"/>
                <w:sz w:val="22"/>
                <w:szCs w:val="22"/>
              </w:rPr>
            </w:pPr>
            <w:r w:rsidRPr="009022FE">
              <w:rPr>
                <w:rFonts w:asciiTheme="majorHAnsi" w:eastAsia="Times New Roman" w:hAnsiTheme="majorHAnsi" w:cs="Times New Roman"/>
                <w:b/>
                <w:bCs/>
                <w:color w:val="FF0000"/>
                <w:sz w:val="22"/>
                <w:szCs w:val="22"/>
              </w:rPr>
              <w:t>2,240</w:t>
            </w:r>
          </w:p>
        </w:tc>
      </w:tr>
    </w:tbl>
    <w:p w14:paraId="017D814D" w14:textId="77777777" w:rsidR="0044175E" w:rsidRDefault="0044175E" w:rsidP="0044175E">
      <w:pPr>
        <w:pStyle w:val="Heading2"/>
        <w:rPr>
          <w:sz w:val="32"/>
          <w:szCs w:val="32"/>
          <w:u w:val="single"/>
        </w:rPr>
      </w:pPr>
    </w:p>
    <w:p w14:paraId="46D608D7" w14:textId="77777777" w:rsidR="0044175E" w:rsidRDefault="0044175E" w:rsidP="0044175E">
      <w:pPr>
        <w:rPr>
          <w:rFonts w:asciiTheme="majorHAnsi" w:eastAsiaTheme="majorEastAsia" w:hAnsiTheme="majorHAnsi" w:cstheme="majorBidi"/>
          <w:b/>
          <w:bCs/>
          <w:color w:val="4F81BD" w:themeColor="accent1"/>
          <w:sz w:val="32"/>
          <w:szCs w:val="32"/>
          <w:u w:val="single"/>
        </w:rPr>
      </w:pPr>
      <w:r>
        <w:rPr>
          <w:sz w:val="32"/>
          <w:szCs w:val="32"/>
          <w:u w:val="single"/>
        </w:rPr>
        <w:br w:type="page"/>
      </w:r>
    </w:p>
    <w:p w14:paraId="1C1DFDD8" w14:textId="77777777" w:rsidR="0044175E" w:rsidRPr="00BD62B1" w:rsidRDefault="0044175E" w:rsidP="0044175E">
      <w:pPr>
        <w:pStyle w:val="Heading2"/>
        <w:rPr>
          <w:sz w:val="32"/>
          <w:szCs w:val="32"/>
          <w:u w:val="single"/>
        </w:rPr>
      </w:pPr>
      <w:r w:rsidRPr="00BD62B1">
        <w:rPr>
          <w:sz w:val="32"/>
          <w:szCs w:val="32"/>
          <w:u w:val="single"/>
        </w:rPr>
        <w:t>GENDER</w:t>
      </w:r>
    </w:p>
    <w:p w14:paraId="45A00F53" w14:textId="77777777" w:rsidR="0044175E" w:rsidRPr="00BD62B1" w:rsidRDefault="0044175E" w:rsidP="0044175E">
      <w:pPr>
        <w:rPr>
          <w:rFonts w:asciiTheme="majorHAnsi" w:hAnsiTheme="majorHAnsi"/>
          <w:sz w:val="22"/>
          <w:szCs w:val="22"/>
        </w:rPr>
      </w:pPr>
    </w:p>
    <w:tbl>
      <w:tblPr>
        <w:tblW w:w="13750" w:type="dxa"/>
        <w:tblInd w:w="108" w:type="dxa"/>
        <w:tblLayout w:type="fixed"/>
        <w:tblLook w:val="04A0" w:firstRow="1" w:lastRow="0" w:firstColumn="1" w:lastColumn="0" w:noHBand="0" w:noVBand="1"/>
      </w:tblPr>
      <w:tblGrid>
        <w:gridCol w:w="5529"/>
        <w:gridCol w:w="904"/>
        <w:gridCol w:w="371"/>
        <w:gridCol w:w="213"/>
        <w:gridCol w:w="921"/>
        <w:gridCol w:w="1134"/>
        <w:gridCol w:w="993"/>
        <w:gridCol w:w="69"/>
        <w:gridCol w:w="1632"/>
        <w:gridCol w:w="1984"/>
      </w:tblGrid>
      <w:tr w:rsidR="0044175E" w:rsidRPr="00BD62B1" w14:paraId="3DE41599" w14:textId="77777777" w:rsidTr="00E945AC">
        <w:trPr>
          <w:trHeight w:val="296"/>
        </w:trPr>
        <w:tc>
          <w:tcPr>
            <w:tcW w:w="9072" w:type="dxa"/>
            <w:gridSpan w:val="6"/>
            <w:tcBorders>
              <w:top w:val="nil"/>
              <w:left w:val="nil"/>
              <w:bottom w:val="nil"/>
            </w:tcBorders>
            <w:shd w:val="clear" w:color="auto" w:fill="auto"/>
            <w:noWrap/>
            <w:hideMark/>
          </w:tcPr>
          <w:p w14:paraId="2878C469" w14:textId="77777777" w:rsidR="0044175E" w:rsidRPr="00BD62B1" w:rsidRDefault="0044175E" w:rsidP="00E945AC">
            <w:pPr>
              <w:rPr>
                <w:rFonts w:asciiTheme="majorHAnsi" w:eastAsia="Times New Roman" w:hAnsiTheme="majorHAnsi" w:cs="Times New Roman"/>
                <w:b/>
                <w:bCs/>
                <w:color w:val="000000"/>
                <w:sz w:val="22"/>
                <w:szCs w:val="22"/>
              </w:rPr>
            </w:pPr>
            <w:r w:rsidRPr="00BD62B1">
              <w:rPr>
                <w:rFonts w:asciiTheme="majorHAnsi" w:eastAsia="Times New Roman" w:hAnsiTheme="majorHAnsi" w:cs="Times New Roman"/>
                <w:b/>
                <w:bCs/>
                <w:color w:val="000000"/>
                <w:sz w:val="22"/>
                <w:szCs w:val="22"/>
              </w:rPr>
              <w:t xml:space="preserve">Table 5: Appointments and </w:t>
            </w:r>
            <w:r>
              <w:rPr>
                <w:rFonts w:asciiTheme="majorHAnsi" w:eastAsia="Times New Roman" w:hAnsiTheme="majorHAnsi" w:cs="Times New Roman"/>
                <w:b/>
                <w:bCs/>
                <w:color w:val="000000"/>
                <w:sz w:val="22"/>
                <w:szCs w:val="22"/>
              </w:rPr>
              <w:t>re-appointment by gender, role and body 2015-16</w:t>
            </w:r>
          </w:p>
        </w:tc>
        <w:tc>
          <w:tcPr>
            <w:tcW w:w="1062" w:type="dxa"/>
            <w:gridSpan w:val="2"/>
            <w:tcBorders>
              <w:top w:val="nil"/>
              <w:bottom w:val="nil"/>
            </w:tcBorders>
            <w:shd w:val="clear" w:color="auto" w:fill="auto"/>
            <w:noWrap/>
            <w:vAlign w:val="bottom"/>
            <w:hideMark/>
          </w:tcPr>
          <w:p w14:paraId="3C13C125" w14:textId="77777777" w:rsidR="0044175E" w:rsidRPr="00BD62B1" w:rsidRDefault="0044175E" w:rsidP="00E945AC">
            <w:pPr>
              <w:rPr>
                <w:rFonts w:asciiTheme="majorHAnsi" w:eastAsia="Times New Roman" w:hAnsiTheme="majorHAnsi" w:cs="Times New Roman"/>
                <w:color w:val="000000"/>
                <w:sz w:val="22"/>
                <w:szCs w:val="22"/>
              </w:rPr>
            </w:pPr>
          </w:p>
        </w:tc>
        <w:tc>
          <w:tcPr>
            <w:tcW w:w="1632" w:type="dxa"/>
            <w:tcBorders>
              <w:top w:val="nil"/>
              <w:bottom w:val="nil"/>
            </w:tcBorders>
            <w:shd w:val="clear" w:color="auto" w:fill="auto"/>
            <w:noWrap/>
            <w:vAlign w:val="bottom"/>
            <w:hideMark/>
          </w:tcPr>
          <w:p w14:paraId="5CE5697A" w14:textId="77777777" w:rsidR="0044175E" w:rsidRPr="00BD62B1" w:rsidRDefault="0044175E" w:rsidP="00E945AC">
            <w:pPr>
              <w:rPr>
                <w:rFonts w:asciiTheme="majorHAnsi" w:eastAsia="Times New Roman" w:hAnsiTheme="majorHAnsi" w:cs="Times New Roman"/>
                <w:color w:val="000000"/>
                <w:sz w:val="22"/>
                <w:szCs w:val="22"/>
              </w:rPr>
            </w:pPr>
          </w:p>
        </w:tc>
        <w:tc>
          <w:tcPr>
            <w:tcW w:w="1984" w:type="dxa"/>
            <w:tcBorders>
              <w:top w:val="nil"/>
              <w:bottom w:val="nil"/>
              <w:right w:val="nil"/>
            </w:tcBorders>
            <w:shd w:val="clear" w:color="auto" w:fill="auto"/>
            <w:noWrap/>
            <w:vAlign w:val="bottom"/>
            <w:hideMark/>
          </w:tcPr>
          <w:p w14:paraId="680C60A2" w14:textId="77777777" w:rsidR="0044175E" w:rsidRPr="00BD62B1" w:rsidRDefault="0044175E" w:rsidP="00E945AC">
            <w:pPr>
              <w:rPr>
                <w:rFonts w:asciiTheme="majorHAnsi" w:eastAsia="Times New Roman" w:hAnsiTheme="majorHAnsi" w:cs="Times New Roman"/>
                <w:color w:val="000000"/>
                <w:sz w:val="22"/>
                <w:szCs w:val="22"/>
              </w:rPr>
            </w:pPr>
          </w:p>
        </w:tc>
      </w:tr>
      <w:tr w:rsidR="0044175E" w:rsidRPr="00BD62B1" w14:paraId="74CBFD56" w14:textId="77777777" w:rsidTr="00E945AC">
        <w:trPr>
          <w:trHeight w:val="296"/>
        </w:trPr>
        <w:tc>
          <w:tcPr>
            <w:tcW w:w="5529" w:type="dxa"/>
            <w:tcBorders>
              <w:top w:val="nil"/>
              <w:left w:val="nil"/>
              <w:bottom w:val="single" w:sz="4" w:space="0" w:color="auto"/>
            </w:tcBorders>
            <w:shd w:val="clear" w:color="auto" w:fill="auto"/>
            <w:noWrap/>
            <w:vAlign w:val="bottom"/>
            <w:hideMark/>
          </w:tcPr>
          <w:p w14:paraId="721D53E3" w14:textId="77777777" w:rsidR="0044175E" w:rsidRPr="00BD62B1" w:rsidRDefault="0044175E" w:rsidP="00E945AC">
            <w:pPr>
              <w:rPr>
                <w:rFonts w:asciiTheme="majorHAnsi" w:eastAsia="Times New Roman" w:hAnsiTheme="majorHAnsi" w:cs="Times New Roman"/>
                <w:color w:val="000000"/>
                <w:sz w:val="22"/>
                <w:szCs w:val="22"/>
              </w:rPr>
            </w:pPr>
          </w:p>
        </w:tc>
        <w:tc>
          <w:tcPr>
            <w:tcW w:w="1488" w:type="dxa"/>
            <w:gridSpan w:val="3"/>
            <w:tcBorders>
              <w:top w:val="nil"/>
              <w:bottom w:val="single" w:sz="4" w:space="0" w:color="auto"/>
            </w:tcBorders>
            <w:shd w:val="clear" w:color="auto" w:fill="auto"/>
            <w:noWrap/>
            <w:vAlign w:val="bottom"/>
            <w:hideMark/>
          </w:tcPr>
          <w:p w14:paraId="6A282C57" w14:textId="77777777" w:rsidR="0044175E" w:rsidRPr="00BD62B1" w:rsidRDefault="0044175E" w:rsidP="00E945AC">
            <w:pPr>
              <w:rPr>
                <w:rFonts w:asciiTheme="majorHAnsi" w:eastAsia="Times New Roman" w:hAnsiTheme="majorHAnsi" w:cs="Times New Roman"/>
                <w:color w:val="000000"/>
                <w:sz w:val="22"/>
                <w:szCs w:val="22"/>
              </w:rPr>
            </w:pPr>
          </w:p>
        </w:tc>
        <w:tc>
          <w:tcPr>
            <w:tcW w:w="921" w:type="dxa"/>
            <w:tcBorders>
              <w:top w:val="nil"/>
              <w:bottom w:val="single" w:sz="4" w:space="0" w:color="auto"/>
            </w:tcBorders>
            <w:shd w:val="clear" w:color="auto" w:fill="auto"/>
            <w:noWrap/>
            <w:vAlign w:val="bottom"/>
            <w:hideMark/>
          </w:tcPr>
          <w:p w14:paraId="2239EFA2" w14:textId="77777777" w:rsidR="0044175E" w:rsidRPr="00BD62B1" w:rsidRDefault="0044175E" w:rsidP="00E945AC">
            <w:pPr>
              <w:rPr>
                <w:rFonts w:asciiTheme="majorHAnsi" w:eastAsia="Times New Roman" w:hAnsiTheme="majorHAnsi" w:cs="Times New Roman"/>
                <w:color w:val="000000"/>
                <w:sz w:val="22"/>
                <w:szCs w:val="22"/>
              </w:rPr>
            </w:pPr>
          </w:p>
        </w:tc>
        <w:tc>
          <w:tcPr>
            <w:tcW w:w="1134" w:type="dxa"/>
            <w:tcBorders>
              <w:top w:val="nil"/>
              <w:bottom w:val="single" w:sz="4" w:space="0" w:color="auto"/>
            </w:tcBorders>
            <w:shd w:val="clear" w:color="auto" w:fill="auto"/>
            <w:noWrap/>
            <w:vAlign w:val="bottom"/>
            <w:hideMark/>
          </w:tcPr>
          <w:p w14:paraId="23AACE27" w14:textId="77777777" w:rsidR="0044175E" w:rsidRPr="00BD62B1" w:rsidRDefault="0044175E" w:rsidP="00E945AC">
            <w:pPr>
              <w:rPr>
                <w:rFonts w:asciiTheme="majorHAnsi" w:eastAsia="Times New Roman" w:hAnsiTheme="majorHAnsi" w:cs="Times New Roman"/>
                <w:color w:val="000000"/>
                <w:sz w:val="22"/>
                <w:szCs w:val="22"/>
              </w:rPr>
            </w:pPr>
          </w:p>
        </w:tc>
        <w:tc>
          <w:tcPr>
            <w:tcW w:w="1062" w:type="dxa"/>
            <w:gridSpan w:val="2"/>
            <w:tcBorders>
              <w:top w:val="nil"/>
              <w:bottom w:val="single" w:sz="4" w:space="0" w:color="auto"/>
            </w:tcBorders>
            <w:shd w:val="clear" w:color="auto" w:fill="auto"/>
            <w:noWrap/>
            <w:vAlign w:val="bottom"/>
            <w:hideMark/>
          </w:tcPr>
          <w:p w14:paraId="6AB37FC3" w14:textId="77777777" w:rsidR="0044175E" w:rsidRPr="00BD62B1" w:rsidRDefault="0044175E" w:rsidP="00E945AC">
            <w:pPr>
              <w:rPr>
                <w:rFonts w:asciiTheme="majorHAnsi" w:eastAsia="Times New Roman" w:hAnsiTheme="majorHAnsi" w:cs="Times New Roman"/>
                <w:color w:val="000000"/>
                <w:sz w:val="22"/>
                <w:szCs w:val="22"/>
              </w:rPr>
            </w:pPr>
          </w:p>
        </w:tc>
        <w:tc>
          <w:tcPr>
            <w:tcW w:w="1632" w:type="dxa"/>
            <w:tcBorders>
              <w:top w:val="nil"/>
              <w:bottom w:val="single" w:sz="4" w:space="0" w:color="auto"/>
            </w:tcBorders>
            <w:shd w:val="clear" w:color="auto" w:fill="auto"/>
            <w:noWrap/>
            <w:vAlign w:val="bottom"/>
            <w:hideMark/>
          </w:tcPr>
          <w:p w14:paraId="033954A1" w14:textId="77777777" w:rsidR="0044175E" w:rsidRPr="00BD62B1" w:rsidRDefault="0044175E" w:rsidP="00E945AC">
            <w:pPr>
              <w:rPr>
                <w:rFonts w:asciiTheme="majorHAnsi" w:eastAsia="Times New Roman" w:hAnsiTheme="majorHAnsi" w:cs="Times New Roman"/>
                <w:color w:val="000000"/>
                <w:sz w:val="22"/>
                <w:szCs w:val="22"/>
              </w:rPr>
            </w:pPr>
          </w:p>
        </w:tc>
        <w:tc>
          <w:tcPr>
            <w:tcW w:w="1984" w:type="dxa"/>
            <w:tcBorders>
              <w:top w:val="nil"/>
              <w:bottom w:val="single" w:sz="4" w:space="0" w:color="auto"/>
              <w:right w:val="nil"/>
            </w:tcBorders>
            <w:shd w:val="clear" w:color="auto" w:fill="auto"/>
            <w:vAlign w:val="center"/>
            <w:hideMark/>
          </w:tcPr>
          <w:p w14:paraId="49705079" w14:textId="77777777" w:rsidR="0044175E" w:rsidRPr="00BD62B1" w:rsidRDefault="0044175E" w:rsidP="00E945AC">
            <w:pPr>
              <w:rPr>
                <w:rFonts w:asciiTheme="majorHAnsi" w:eastAsia="Times New Roman" w:hAnsiTheme="majorHAnsi" w:cs="Times New Roman"/>
                <w:b/>
                <w:bCs/>
                <w:sz w:val="22"/>
                <w:szCs w:val="22"/>
              </w:rPr>
            </w:pPr>
          </w:p>
        </w:tc>
      </w:tr>
      <w:tr w:rsidR="0044175E" w:rsidRPr="00BD62B1" w14:paraId="164F4DA3" w14:textId="77777777" w:rsidTr="00E945AC">
        <w:trPr>
          <w:trHeight w:val="888"/>
        </w:trPr>
        <w:tc>
          <w:tcPr>
            <w:tcW w:w="5529" w:type="dxa"/>
            <w:vMerge w:val="restart"/>
            <w:tcBorders>
              <w:top w:val="single" w:sz="4" w:space="0" w:color="auto"/>
              <w:bottom w:val="single" w:sz="4" w:space="0" w:color="000000"/>
            </w:tcBorders>
            <w:shd w:val="clear" w:color="auto" w:fill="auto"/>
            <w:noWrap/>
            <w:vAlign w:val="bottom"/>
            <w:hideMark/>
          </w:tcPr>
          <w:p w14:paraId="50C2B2BE" w14:textId="77777777" w:rsidR="0044175E" w:rsidRPr="00BD62B1" w:rsidRDefault="0044175E" w:rsidP="00E945AC">
            <w:pPr>
              <w:jc w:val="center"/>
              <w:rPr>
                <w:rFonts w:asciiTheme="majorHAnsi" w:eastAsia="Times New Roman" w:hAnsiTheme="majorHAnsi" w:cs="Times New Roman"/>
                <w:color w:val="000000"/>
                <w:sz w:val="22"/>
                <w:szCs w:val="22"/>
              </w:rPr>
            </w:pPr>
            <w:r w:rsidRPr="00BD62B1">
              <w:rPr>
                <w:rFonts w:asciiTheme="majorHAnsi" w:eastAsia="Times New Roman" w:hAnsiTheme="majorHAnsi" w:cs="Times New Roman"/>
                <w:color w:val="000000"/>
                <w:sz w:val="22"/>
                <w:szCs w:val="22"/>
              </w:rPr>
              <w:t> </w:t>
            </w:r>
          </w:p>
        </w:tc>
        <w:tc>
          <w:tcPr>
            <w:tcW w:w="2409" w:type="dxa"/>
            <w:gridSpan w:val="4"/>
            <w:tcBorders>
              <w:top w:val="single" w:sz="4" w:space="0" w:color="auto"/>
              <w:bottom w:val="single" w:sz="4" w:space="0" w:color="auto"/>
            </w:tcBorders>
            <w:shd w:val="clear" w:color="auto" w:fill="auto"/>
            <w:noWrap/>
            <w:vAlign w:val="center"/>
            <w:hideMark/>
          </w:tcPr>
          <w:p w14:paraId="58500F72" w14:textId="77777777" w:rsidR="0044175E" w:rsidRPr="00BD62B1" w:rsidRDefault="0044175E" w:rsidP="00E945AC">
            <w:pPr>
              <w:jc w:val="center"/>
              <w:rPr>
                <w:rFonts w:asciiTheme="majorHAnsi" w:eastAsia="Times New Roman" w:hAnsiTheme="majorHAnsi" w:cs="Times New Roman"/>
                <w:b/>
                <w:bCs/>
                <w:color w:val="000000"/>
                <w:sz w:val="22"/>
                <w:szCs w:val="22"/>
              </w:rPr>
            </w:pPr>
            <w:r w:rsidRPr="00BD62B1">
              <w:rPr>
                <w:rFonts w:asciiTheme="majorHAnsi" w:eastAsia="Times New Roman" w:hAnsiTheme="majorHAnsi" w:cs="Times New Roman"/>
                <w:b/>
                <w:bCs/>
                <w:color w:val="000000"/>
                <w:sz w:val="22"/>
                <w:szCs w:val="22"/>
              </w:rPr>
              <w:t>Chair</w:t>
            </w:r>
          </w:p>
        </w:tc>
        <w:tc>
          <w:tcPr>
            <w:tcW w:w="2196" w:type="dxa"/>
            <w:gridSpan w:val="3"/>
            <w:tcBorders>
              <w:top w:val="single" w:sz="4" w:space="0" w:color="auto"/>
              <w:bottom w:val="single" w:sz="4" w:space="0" w:color="auto"/>
            </w:tcBorders>
            <w:shd w:val="clear" w:color="auto" w:fill="auto"/>
            <w:noWrap/>
            <w:vAlign w:val="center"/>
            <w:hideMark/>
          </w:tcPr>
          <w:p w14:paraId="126D5BE3" w14:textId="77777777" w:rsidR="0044175E" w:rsidRPr="00BD62B1" w:rsidRDefault="0044175E" w:rsidP="00E945AC">
            <w:pPr>
              <w:jc w:val="center"/>
              <w:rPr>
                <w:rFonts w:asciiTheme="majorHAnsi" w:eastAsia="Times New Roman" w:hAnsiTheme="majorHAnsi" w:cs="Times New Roman"/>
                <w:b/>
                <w:bCs/>
                <w:color w:val="000000"/>
                <w:sz w:val="22"/>
                <w:szCs w:val="22"/>
              </w:rPr>
            </w:pPr>
            <w:r w:rsidRPr="00BD62B1">
              <w:rPr>
                <w:rFonts w:asciiTheme="majorHAnsi" w:eastAsia="Times New Roman" w:hAnsiTheme="majorHAnsi" w:cs="Times New Roman"/>
                <w:b/>
                <w:bCs/>
                <w:color w:val="000000"/>
                <w:sz w:val="22"/>
                <w:szCs w:val="22"/>
              </w:rPr>
              <w:t>Member</w:t>
            </w:r>
          </w:p>
        </w:tc>
        <w:tc>
          <w:tcPr>
            <w:tcW w:w="1632" w:type="dxa"/>
            <w:vMerge w:val="restart"/>
            <w:tcBorders>
              <w:top w:val="single" w:sz="4" w:space="0" w:color="auto"/>
              <w:bottom w:val="single" w:sz="4" w:space="0" w:color="000000"/>
            </w:tcBorders>
            <w:shd w:val="clear" w:color="auto" w:fill="auto"/>
            <w:noWrap/>
            <w:vAlign w:val="center"/>
            <w:hideMark/>
          </w:tcPr>
          <w:p w14:paraId="086AD448" w14:textId="77777777" w:rsidR="0044175E" w:rsidRPr="00BD62B1" w:rsidRDefault="0044175E" w:rsidP="00E945AC">
            <w:pPr>
              <w:jc w:val="center"/>
              <w:rPr>
                <w:rFonts w:asciiTheme="majorHAnsi" w:eastAsia="Times New Roman" w:hAnsiTheme="majorHAnsi" w:cs="Times New Roman"/>
                <w:b/>
                <w:bCs/>
                <w:color w:val="000000"/>
                <w:sz w:val="22"/>
                <w:szCs w:val="22"/>
              </w:rPr>
            </w:pPr>
            <w:r>
              <w:rPr>
                <w:rFonts w:asciiTheme="majorHAnsi" w:eastAsia="Times New Roman" w:hAnsiTheme="majorHAnsi" w:cs="Times New Roman"/>
                <w:b/>
                <w:bCs/>
                <w:color w:val="000000"/>
                <w:sz w:val="22"/>
                <w:szCs w:val="22"/>
              </w:rPr>
              <w:t>Chose not to declare/no answer given</w:t>
            </w:r>
          </w:p>
        </w:tc>
        <w:tc>
          <w:tcPr>
            <w:tcW w:w="1984" w:type="dxa"/>
            <w:vMerge w:val="restart"/>
            <w:tcBorders>
              <w:top w:val="single" w:sz="4" w:space="0" w:color="auto"/>
              <w:bottom w:val="single" w:sz="4" w:space="0" w:color="000000"/>
            </w:tcBorders>
            <w:shd w:val="clear" w:color="auto" w:fill="auto"/>
            <w:vAlign w:val="center"/>
            <w:hideMark/>
          </w:tcPr>
          <w:p w14:paraId="055E8635" w14:textId="77777777" w:rsidR="0044175E" w:rsidRPr="00BD62B1" w:rsidRDefault="0044175E" w:rsidP="00E945AC">
            <w:pPr>
              <w:jc w:val="center"/>
              <w:rPr>
                <w:rFonts w:asciiTheme="majorHAnsi" w:eastAsia="Times New Roman" w:hAnsiTheme="majorHAnsi" w:cs="Times New Roman"/>
                <w:b/>
                <w:bCs/>
                <w:sz w:val="22"/>
                <w:szCs w:val="22"/>
              </w:rPr>
            </w:pPr>
            <w:r w:rsidRPr="00BD62B1">
              <w:rPr>
                <w:rFonts w:asciiTheme="majorHAnsi" w:eastAsia="Times New Roman" w:hAnsiTheme="majorHAnsi" w:cs="Times New Roman"/>
                <w:b/>
                <w:bCs/>
                <w:sz w:val="22"/>
                <w:szCs w:val="22"/>
              </w:rPr>
              <w:t>Percentage female where declared / known</w:t>
            </w:r>
          </w:p>
        </w:tc>
      </w:tr>
      <w:tr w:rsidR="0044175E" w:rsidRPr="00BD62B1" w14:paraId="7D9DC231" w14:textId="77777777" w:rsidTr="00E945AC">
        <w:trPr>
          <w:trHeight w:val="296"/>
        </w:trPr>
        <w:tc>
          <w:tcPr>
            <w:tcW w:w="5529" w:type="dxa"/>
            <w:vMerge/>
            <w:tcBorders>
              <w:top w:val="single" w:sz="4" w:space="0" w:color="auto"/>
              <w:bottom w:val="single" w:sz="4" w:space="0" w:color="000000"/>
            </w:tcBorders>
            <w:vAlign w:val="center"/>
            <w:hideMark/>
          </w:tcPr>
          <w:p w14:paraId="7B622A65" w14:textId="77777777" w:rsidR="0044175E" w:rsidRPr="00BD62B1" w:rsidRDefault="0044175E" w:rsidP="00E945AC">
            <w:pPr>
              <w:rPr>
                <w:rFonts w:asciiTheme="majorHAnsi" w:eastAsia="Times New Roman" w:hAnsiTheme="majorHAnsi" w:cs="Times New Roman"/>
                <w:color w:val="000000"/>
                <w:sz w:val="22"/>
                <w:szCs w:val="22"/>
              </w:rPr>
            </w:pPr>
          </w:p>
        </w:tc>
        <w:tc>
          <w:tcPr>
            <w:tcW w:w="1275" w:type="dxa"/>
            <w:gridSpan w:val="2"/>
            <w:tcBorders>
              <w:top w:val="nil"/>
              <w:bottom w:val="single" w:sz="4" w:space="0" w:color="auto"/>
            </w:tcBorders>
            <w:shd w:val="clear" w:color="auto" w:fill="auto"/>
            <w:noWrap/>
            <w:vAlign w:val="center"/>
            <w:hideMark/>
          </w:tcPr>
          <w:p w14:paraId="00017023" w14:textId="77777777" w:rsidR="0044175E" w:rsidRPr="00BD62B1" w:rsidRDefault="0044175E" w:rsidP="00E945AC">
            <w:pPr>
              <w:jc w:val="center"/>
              <w:rPr>
                <w:rFonts w:asciiTheme="majorHAnsi" w:eastAsia="Times New Roman" w:hAnsiTheme="majorHAnsi" w:cs="Times New Roman"/>
                <w:b/>
                <w:bCs/>
                <w:color w:val="000000"/>
                <w:sz w:val="22"/>
                <w:szCs w:val="22"/>
              </w:rPr>
            </w:pPr>
            <w:r w:rsidRPr="00BD62B1">
              <w:rPr>
                <w:rFonts w:asciiTheme="majorHAnsi" w:eastAsia="Times New Roman" w:hAnsiTheme="majorHAnsi" w:cs="Times New Roman"/>
                <w:b/>
                <w:bCs/>
                <w:color w:val="000000"/>
                <w:sz w:val="22"/>
                <w:szCs w:val="22"/>
              </w:rPr>
              <w:t>Female</w:t>
            </w:r>
          </w:p>
        </w:tc>
        <w:tc>
          <w:tcPr>
            <w:tcW w:w="1134" w:type="dxa"/>
            <w:gridSpan w:val="2"/>
            <w:tcBorders>
              <w:top w:val="nil"/>
              <w:bottom w:val="single" w:sz="4" w:space="0" w:color="auto"/>
            </w:tcBorders>
            <w:shd w:val="clear" w:color="auto" w:fill="auto"/>
            <w:noWrap/>
            <w:vAlign w:val="center"/>
            <w:hideMark/>
          </w:tcPr>
          <w:p w14:paraId="5237A38A" w14:textId="77777777" w:rsidR="0044175E" w:rsidRPr="00BD62B1" w:rsidRDefault="0044175E" w:rsidP="00E945AC">
            <w:pPr>
              <w:jc w:val="center"/>
              <w:rPr>
                <w:rFonts w:asciiTheme="majorHAnsi" w:eastAsia="Times New Roman" w:hAnsiTheme="majorHAnsi" w:cs="Times New Roman"/>
                <w:b/>
                <w:bCs/>
                <w:color w:val="000000"/>
                <w:sz w:val="22"/>
                <w:szCs w:val="22"/>
              </w:rPr>
            </w:pPr>
            <w:r w:rsidRPr="00BD62B1">
              <w:rPr>
                <w:rFonts w:asciiTheme="majorHAnsi" w:eastAsia="Times New Roman" w:hAnsiTheme="majorHAnsi" w:cs="Times New Roman"/>
                <w:b/>
                <w:bCs/>
                <w:color w:val="000000"/>
                <w:sz w:val="22"/>
                <w:szCs w:val="22"/>
              </w:rPr>
              <w:t>Male</w:t>
            </w:r>
          </w:p>
        </w:tc>
        <w:tc>
          <w:tcPr>
            <w:tcW w:w="1134" w:type="dxa"/>
            <w:tcBorders>
              <w:top w:val="nil"/>
              <w:bottom w:val="single" w:sz="4" w:space="0" w:color="auto"/>
            </w:tcBorders>
            <w:shd w:val="clear" w:color="auto" w:fill="auto"/>
            <w:noWrap/>
            <w:vAlign w:val="center"/>
            <w:hideMark/>
          </w:tcPr>
          <w:p w14:paraId="3B89C126" w14:textId="77777777" w:rsidR="0044175E" w:rsidRPr="00BD62B1" w:rsidRDefault="0044175E" w:rsidP="00E945AC">
            <w:pPr>
              <w:jc w:val="center"/>
              <w:rPr>
                <w:rFonts w:asciiTheme="majorHAnsi" w:eastAsia="Times New Roman" w:hAnsiTheme="majorHAnsi" w:cs="Times New Roman"/>
                <w:b/>
                <w:bCs/>
                <w:color w:val="000000"/>
                <w:sz w:val="22"/>
                <w:szCs w:val="22"/>
              </w:rPr>
            </w:pPr>
            <w:r w:rsidRPr="00BD62B1">
              <w:rPr>
                <w:rFonts w:asciiTheme="majorHAnsi" w:eastAsia="Times New Roman" w:hAnsiTheme="majorHAnsi" w:cs="Times New Roman"/>
                <w:b/>
                <w:bCs/>
                <w:color w:val="000000"/>
                <w:sz w:val="22"/>
                <w:szCs w:val="22"/>
              </w:rPr>
              <w:t>Female</w:t>
            </w:r>
          </w:p>
        </w:tc>
        <w:tc>
          <w:tcPr>
            <w:tcW w:w="1062" w:type="dxa"/>
            <w:gridSpan w:val="2"/>
            <w:tcBorders>
              <w:top w:val="nil"/>
              <w:bottom w:val="single" w:sz="4" w:space="0" w:color="auto"/>
            </w:tcBorders>
            <w:shd w:val="clear" w:color="auto" w:fill="auto"/>
            <w:noWrap/>
            <w:vAlign w:val="center"/>
            <w:hideMark/>
          </w:tcPr>
          <w:p w14:paraId="2EC3923E" w14:textId="77777777" w:rsidR="0044175E" w:rsidRPr="00BD62B1" w:rsidRDefault="0044175E" w:rsidP="00E945AC">
            <w:pPr>
              <w:jc w:val="center"/>
              <w:rPr>
                <w:rFonts w:asciiTheme="majorHAnsi" w:eastAsia="Times New Roman" w:hAnsiTheme="majorHAnsi" w:cs="Times New Roman"/>
                <w:b/>
                <w:bCs/>
                <w:color w:val="000000"/>
                <w:sz w:val="22"/>
                <w:szCs w:val="22"/>
              </w:rPr>
            </w:pPr>
            <w:r w:rsidRPr="00BD62B1">
              <w:rPr>
                <w:rFonts w:asciiTheme="majorHAnsi" w:eastAsia="Times New Roman" w:hAnsiTheme="majorHAnsi" w:cs="Times New Roman"/>
                <w:b/>
                <w:bCs/>
                <w:color w:val="000000"/>
                <w:sz w:val="22"/>
                <w:szCs w:val="22"/>
              </w:rPr>
              <w:t>Male</w:t>
            </w:r>
          </w:p>
        </w:tc>
        <w:tc>
          <w:tcPr>
            <w:tcW w:w="1632" w:type="dxa"/>
            <w:vMerge/>
            <w:tcBorders>
              <w:top w:val="single" w:sz="4" w:space="0" w:color="auto"/>
              <w:bottom w:val="single" w:sz="4" w:space="0" w:color="000000"/>
            </w:tcBorders>
            <w:vAlign w:val="center"/>
            <w:hideMark/>
          </w:tcPr>
          <w:p w14:paraId="1FCE1A49" w14:textId="77777777" w:rsidR="0044175E" w:rsidRPr="00BD62B1" w:rsidRDefault="0044175E" w:rsidP="00E945AC">
            <w:pPr>
              <w:rPr>
                <w:rFonts w:asciiTheme="majorHAnsi" w:eastAsia="Times New Roman" w:hAnsiTheme="majorHAnsi" w:cs="Times New Roman"/>
                <w:b/>
                <w:bCs/>
                <w:color w:val="000000"/>
                <w:sz w:val="22"/>
                <w:szCs w:val="22"/>
              </w:rPr>
            </w:pPr>
          </w:p>
        </w:tc>
        <w:tc>
          <w:tcPr>
            <w:tcW w:w="1984" w:type="dxa"/>
            <w:vMerge/>
            <w:tcBorders>
              <w:top w:val="single" w:sz="4" w:space="0" w:color="auto"/>
              <w:bottom w:val="single" w:sz="4" w:space="0" w:color="000000"/>
            </w:tcBorders>
            <w:vAlign w:val="center"/>
            <w:hideMark/>
          </w:tcPr>
          <w:p w14:paraId="40D31A1E" w14:textId="77777777" w:rsidR="0044175E" w:rsidRPr="00BD62B1" w:rsidRDefault="0044175E" w:rsidP="00E945AC">
            <w:pPr>
              <w:rPr>
                <w:rFonts w:asciiTheme="majorHAnsi" w:eastAsia="Times New Roman" w:hAnsiTheme="majorHAnsi" w:cs="Times New Roman"/>
                <w:b/>
                <w:bCs/>
                <w:sz w:val="22"/>
                <w:szCs w:val="22"/>
              </w:rPr>
            </w:pPr>
          </w:p>
        </w:tc>
      </w:tr>
      <w:tr w:rsidR="0044175E" w:rsidRPr="00BD62B1" w14:paraId="16AD6857" w14:textId="77777777" w:rsidTr="00E945AC">
        <w:trPr>
          <w:trHeight w:val="296"/>
        </w:trPr>
        <w:tc>
          <w:tcPr>
            <w:tcW w:w="5529" w:type="dxa"/>
            <w:tcBorders>
              <w:top w:val="nil"/>
              <w:bottom w:val="nil"/>
            </w:tcBorders>
            <w:shd w:val="clear" w:color="auto" w:fill="auto"/>
            <w:noWrap/>
            <w:vAlign w:val="center"/>
            <w:hideMark/>
          </w:tcPr>
          <w:p w14:paraId="282FD514" w14:textId="77777777" w:rsidR="0044175E" w:rsidRPr="00BD62B1" w:rsidRDefault="0044175E" w:rsidP="00E945AC">
            <w:pPr>
              <w:rPr>
                <w:rFonts w:asciiTheme="majorHAnsi" w:eastAsia="Times New Roman" w:hAnsiTheme="majorHAnsi" w:cs="Times New Roman"/>
                <w:bCs/>
                <w:color w:val="000000"/>
                <w:sz w:val="22"/>
                <w:szCs w:val="22"/>
              </w:rPr>
            </w:pPr>
            <w:r w:rsidRPr="00BD62B1">
              <w:rPr>
                <w:rFonts w:asciiTheme="majorHAnsi" w:eastAsia="Times New Roman" w:hAnsiTheme="majorHAnsi" w:cs="Times New Roman"/>
                <w:bCs/>
                <w:color w:val="000000"/>
                <w:sz w:val="22"/>
                <w:szCs w:val="22"/>
              </w:rPr>
              <w:t>Advisory non-Departmental public bodies</w:t>
            </w:r>
          </w:p>
        </w:tc>
        <w:tc>
          <w:tcPr>
            <w:tcW w:w="1275" w:type="dxa"/>
            <w:gridSpan w:val="2"/>
            <w:tcBorders>
              <w:top w:val="nil"/>
              <w:bottom w:val="nil"/>
            </w:tcBorders>
            <w:shd w:val="clear" w:color="auto" w:fill="auto"/>
            <w:noWrap/>
            <w:vAlign w:val="bottom"/>
            <w:hideMark/>
          </w:tcPr>
          <w:p w14:paraId="4E0E1CBB" w14:textId="77777777" w:rsidR="0044175E" w:rsidRPr="00BD62B1" w:rsidRDefault="0044175E" w:rsidP="00E945AC">
            <w:pPr>
              <w:jc w:val="center"/>
              <w:rPr>
                <w:rFonts w:asciiTheme="majorHAnsi" w:eastAsia="Times New Roman" w:hAnsiTheme="majorHAnsi" w:cs="Times New Roman"/>
                <w:color w:val="000000"/>
                <w:sz w:val="22"/>
                <w:szCs w:val="22"/>
              </w:rPr>
            </w:pPr>
            <w:r>
              <w:rPr>
                <w:rFonts w:asciiTheme="majorHAnsi" w:eastAsia="Times New Roman" w:hAnsiTheme="majorHAnsi" w:cs="Times New Roman"/>
                <w:color w:val="000000"/>
                <w:sz w:val="22"/>
                <w:szCs w:val="22"/>
              </w:rPr>
              <w:t>1</w:t>
            </w:r>
          </w:p>
        </w:tc>
        <w:tc>
          <w:tcPr>
            <w:tcW w:w="1134" w:type="dxa"/>
            <w:gridSpan w:val="2"/>
            <w:tcBorders>
              <w:top w:val="nil"/>
              <w:bottom w:val="nil"/>
            </w:tcBorders>
            <w:shd w:val="clear" w:color="auto" w:fill="auto"/>
            <w:noWrap/>
            <w:vAlign w:val="bottom"/>
            <w:hideMark/>
          </w:tcPr>
          <w:p w14:paraId="0E71222E" w14:textId="77777777" w:rsidR="0044175E" w:rsidRPr="00BD62B1" w:rsidRDefault="0044175E" w:rsidP="00E945AC">
            <w:pPr>
              <w:jc w:val="center"/>
              <w:rPr>
                <w:rFonts w:asciiTheme="majorHAnsi" w:eastAsia="Times New Roman" w:hAnsiTheme="majorHAnsi" w:cs="Times New Roman"/>
                <w:color w:val="000000"/>
                <w:sz w:val="22"/>
                <w:szCs w:val="22"/>
              </w:rPr>
            </w:pPr>
            <w:r>
              <w:rPr>
                <w:rFonts w:asciiTheme="majorHAnsi" w:eastAsia="Times New Roman" w:hAnsiTheme="majorHAnsi" w:cs="Times New Roman"/>
                <w:color w:val="000000"/>
                <w:sz w:val="22"/>
                <w:szCs w:val="22"/>
              </w:rPr>
              <w:t>15</w:t>
            </w:r>
          </w:p>
        </w:tc>
        <w:tc>
          <w:tcPr>
            <w:tcW w:w="1134" w:type="dxa"/>
            <w:tcBorders>
              <w:top w:val="nil"/>
              <w:bottom w:val="nil"/>
            </w:tcBorders>
            <w:shd w:val="clear" w:color="auto" w:fill="auto"/>
            <w:noWrap/>
            <w:vAlign w:val="bottom"/>
            <w:hideMark/>
          </w:tcPr>
          <w:p w14:paraId="2538F5EF" w14:textId="77777777" w:rsidR="0044175E" w:rsidRPr="00BD62B1" w:rsidRDefault="0044175E" w:rsidP="00E945AC">
            <w:pPr>
              <w:jc w:val="center"/>
              <w:rPr>
                <w:rFonts w:asciiTheme="majorHAnsi" w:eastAsia="Times New Roman" w:hAnsiTheme="majorHAnsi" w:cs="Times New Roman"/>
                <w:color w:val="000000"/>
                <w:sz w:val="22"/>
                <w:szCs w:val="22"/>
              </w:rPr>
            </w:pPr>
            <w:r>
              <w:rPr>
                <w:rFonts w:asciiTheme="majorHAnsi" w:eastAsia="Times New Roman" w:hAnsiTheme="majorHAnsi" w:cs="Times New Roman"/>
                <w:color w:val="000000"/>
                <w:sz w:val="22"/>
                <w:szCs w:val="22"/>
              </w:rPr>
              <w:t>113</w:t>
            </w:r>
          </w:p>
        </w:tc>
        <w:tc>
          <w:tcPr>
            <w:tcW w:w="1062" w:type="dxa"/>
            <w:gridSpan w:val="2"/>
            <w:tcBorders>
              <w:top w:val="nil"/>
              <w:bottom w:val="nil"/>
            </w:tcBorders>
            <w:shd w:val="clear" w:color="auto" w:fill="auto"/>
            <w:noWrap/>
            <w:vAlign w:val="bottom"/>
            <w:hideMark/>
          </w:tcPr>
          <w:p w14:paraId="153FA6A5" w14:textId="77777777" w:rsidR="0044175E" w:rsidRPr="00BD62B1" w:rsidRDefault="0044175E" w:rsidP="00E945AC">
            <w:pPr>
              <w:jc w:val="center"/>
              <w:rPr>
                <w:rFonts w:asciiTheme="majorHAnsi" w:eastAsia="Times New Roman" w:hAnsiTheme="majorHAnsi" w:cs="Times New Roman"/>
                <w:color w:val="000000"/>
                <w:sz w:val="22"/>
                <w:szCs w:val="22"/>
              </w:rPr>
            </w:pPr>
            <w:r>
              <w:rPr>
                <w:rFonts w:asciiTheme="majorHAnsi" w:eastAsia="Times New Roman" w:hAnsiTheme="majorHAnsi" w:cs="Times New Roman"/>
                <w:color w:val="000000"/>
                <w:sz w:val="22"/>
                <w:szCs w:val="22"/>
              </w:rPr>
              <w:t>183</w:t>
            </w:r>
          </w:p>
        </w:tc>
        <w:tc>
          <w:tcPr>
            <w:tcW w:w="1632" w:type="dxa"/>
            <w:tcBorders>
              <w:top w:val="nil"/>
              <w:bottom w:val="nil"/>
            </w:tcBorders>
            <w:shd w:val="clear" w:color="auto" w:fill="auto"/>
            <w:noWrap/>
            <w:vAlign w:val="bottom"/>
            <w:hideMark/>
          </w:tcPr>
          <w:p w14:paraId="45E8D318" w14:textId="77777777" w:rsidR="0044175E" w:rsidRPr="00BD62B1" w:rsidRDefault="0044175E" w:rsidP="00E945AC">
            <w:pPr>
              <w:jc w:val="center"/>
              <w:rPr>
                <w:rFonts w:asciiTheme="majorHAnsi" w:eastAsia="Times New Roman" w:hAnsiTheme="majorHAnsi" w:cs="Times New Roman"/>
                <w:color w:val="000000"/>
                <w:sz w:val="22"/>
                <w:szCs w:val="22"/>
              </w:rPr>
            </w:pPr>
            <w:r>
              <w:rPr>
                <w:rFonts w:asciiTheme="majorHAnsi" w:eastAsia="Times New Roman" w:hAnsiTheme="majorHAnsi" w:cs="Times New Roman"/>
                <w:color w:val="000000"/>
                <w:sz w:val="22"/>
                <w:szCs w:val="22"/>
              </w:rPr>
              <w:t>6</w:t>
            </w:r>
          </w:p>
        </w:tc>
        <w:tc>
          <w:tcPr>
            <w:tcW w:w="1984" w:type="dxa"/>
            <w:tcBorders>
              <w:top w:val="nil"/>
              <w:bottom w:val="nil"/>
            </w:tcBorders>
            <w:shd w:val="clear" w:color="auto" w:fill="auto"/>
            <w:noWrap/>
            <w:vAlign w:val="center"/>
            <w:hideMark/>
          </w:tcPr>
          <w:p w14:paraId="0FF720AE" w14:textId="77777777" w:rsidR="0044175E" w:rsidRPr="00BD62B1" w:rsidRDefault="0044175E" w:rsidP="00E945AC">
            <w:pPr>
              <w:jc w:val="center"/>
              <w:rPr>
                <w:rFonts w:asciiTheme="majorHAnsi" w:eastAsia="Times New Roman" w:hAnsiTheme="majorHAnsi" w:cs="Times New Roman"/>
                <w:sz w:val="22"/>
                <w:szCs w:val="22"/>
              </w:rPr>
            </w:pPr>
            <w:r>
              <w:rPr>
                <w:rFonts w:asciiTheme="majorHAnsi" w:eastAsia="Times New Roman" w:hAnsiTheme="majorHAnsi" w:cs="Times New Roman"/>
                <w:sz w:val="22"/>
                <w:szCs w:val="22"/>
              </w:rPr>
              <w:t>36.5</w:t>
            </w:r>
            <w:r w:rsidRPr="00BD62B1">
              <w:rPr>
                <w:rFonts w:asciiTheme="majorHAnsi" w:eastAsia="Times New Roman" w:hAnsiTheme="majorHAnsi" w:cs="Times New Roman"/>
                <w:sz w:val="22"/>
                <w:szCs w:val="22"/>
              </w:rPr>
              <w:t>%</w:t>
            </w:r>
          </w:p>
        </w:tc>
      </w:tr>
      <w:tr w:rsidR="0044175E" w:rsidRPr="00BD62B1" w14:paraId="1E34E8F2" w14:textId="77777777" w:rsidTr="00E945AC">
        <w:trPr>
          <w:trHeight w:val="296"/>
        </w:trPr>
        <w:tc>
          <w:tcPr>
            <w:tcW w:w="5529" w:type="dxa"/>
            <w:tcBorders>
              <w:top w:val="nil"/>
              <w:bottom w:val="nil"/>
            </w:tcBorders>
            <w:shd w:val="clear" w:color="auto" w:fill="auto"/>
            <w:noWrap/>
            <w:vAlign w:val="center"/>
            <w:hideMark/>
          </w:tcPr>
          <w:p w14:paraId="15887CC4" w14:textId="77777777" w:rsidR="0044175E" w:rsidRPr="00BD62B1" w:rsidRDefault="0044175E" w:rsidP="00E945AC">
            <w:pPr>
              <w:rPr>
                <w:rFonts w:asciiTheme="majorHAnsi" w:eastAsia="Times New Roman" w:hAnsiTheme="majorHAnsi" w:cs="Times New Roman"/>
                <w:bCs/>
                <w:color w:val="000000"/>
                <w:sz w:val="22"/>
                <w:szCs w:val="22"/>
              </w:rPr>
            </w:pPr>
            <w:r w:rsidRPr="00BD62B1">
              <w:rPr>
                <w:rFonts w:asciiTheme="majorHAnsi" w:eastAsia="Times New Roman" w:hAnsiTheme="majorHAnsi" w:cs="Times New Roman"/>
                <w:bCs/>
                <w:color w:val="000000"/>
                <w:sz w:val="22"/>
                <w:szCs w:val="22"/>
              </w:rPr>
              <w:t>Executive non-Departmental public bodies</w:t>
            </w:r>
          </w:p>
        </w:tc>
        <w:tc>
          <w:tcPr>
            <w:tcW w:w="1275" w:type="dxa"/>
            <w:gridSpan w:val="2"/>
            <w:tcBorders>
              <w:top w:val="nil"/>
              <w:bottom w:val="nil"/>
            </w:tcBorders>
            <w:shd w:val="clear" w:color="auto" w:fill="auto"/>
            <w:noWrap/>
            <w:vAlign w:val="bottom"/>
            <w:hideMark/>
          </w:tcPr>
          <w:p w14:paraId="302736A8" w14:textId="77777777" w:rsidR="0044175E" w:rsidRPr="00BD62B1" w:rsidRDefault="0044175E" w:rsidP="00E945AC">
            <w:pPr>
              <w:jc w:val="center"/>
              <w:rPr>
                <w:rFonts w:asciiTheme="majorHAnsi" w:eastAsia="Times New Roman" w:hAnsiTheme="majorHAnsi" w:cs="Times New Roman"/>
                <w:color w:val="000000"/>
                <w:sz w:val="22"/>
                <w:szCs w:val="22"/>
              </w:rPr>
            </w:pPr>
            <w:r>
              <w:rPr>
                <w:rFonts w:asciiTheme="majorHAnsi" w:eastAsia="Times New Roman" w:hAnsiTheme="majorHAnsi" w:cs="Times New Roman"/>
                <w:color w:val="000000"/>
                <w:sz w:val="22"/>
                <w:szCs w:val="22"/>
              </w:rPr>
              <w:t>8</w:t>
            </w:r>
          </w:p>
        </w:tc>
        <w:tc>
          <w:tcPr>
            <w:tcW w:w="1134" w:type="dxa"/>
            <w:gridSpan w:val="2"/>
            <w:tcBorders>
              <w:top w:val="nil"/>
              <w:bottom w:val="nil"/>
            </w:tcBorders>
            <w:shd w:val="clear" w:color="auto" w:fill="auto"/>
            <w:noWrap/>
            <w:vAlign w:val="bottom"/>
            <w:hideMark/>
          </w:tcPr>
          <w:p w14:paraId="6B68A17F" w14:textId="77777777" w:rsidR="0044175E" w:rsidRPr="00BD62B1" w:rsidRDefault="0044175E" w:rsidP="00E945AC">
            <w:pPr>
              <w:jc w:val="center"/>
              <w:rPr>
                <w:rFonts w:asciiTheme="majorHAnsi" w:eastAsia="Times New Roman" w:hAnsiTheme="majorHAnsi" w:cs="Times New Roman"/>
                <w:color w:val="000000"/>
                <w:sz w:val="22"/>
                <w:szCs w:val="22"/>
              </w:rPr>
            </w:pPr>
            <w:r>
              <w:rPr>
                <w:rFonts w:asciiTheme="majorHAnsi" w:eastAsia="Times New Roman" w:hAnsiTheme="majorHAnsi" w:cs="Times New Roman"/>
                <w:color w:val="000000"/>
                <w:sz w:val="22"/>
                <w:szCs w:val="22"/>
              </w:rPr>
              <w:t>30</w:t>
            </w:r>
          </w:p>
        </w:tc>
        <w:tc>
          <w:tcPr>
            <w:tcW w:w="1134" w:type="dxa"/>
            <w:tcBorders>
              <w:top w:val="nil"/>
              <w:bottom w:val="nil"/>
            </w:tcBorders>
            <w:shd w:val="clear" w:color="auto" w:fill="auto"/>
            <w:noWrap/>
            <w:vAlign w:val="bottom"/>
            <w:hideMark/>
          </w:tcPr>
          <w:p w14:paraId="28087681" w14:textId="77777777" w:rsidR="0044175E" w:rsidRPr="00BD62B1" w:rsidRDefault="0044175E" w:rsidP="00E945AC">
            <w:pPr>
              <w:jc w:val="center"/>
              <w:rPr>
                <w:rFonts w:asciiTheme="majorHAnsi" w:eastAsia="Times New Roman" w:hAnsiTheme="majorHAnsi" w:cs="Times New Roman"/>
                <w:color w:val="000000"/>
                <w:sz w:val="22"/>
                <w:szCs w:val="22"/>
              </w:rPr>
            </w:pPr>
            <w:r>
              <w:rPr>
                <w:rFonts w:asciiTheme="majorHAnsi" w:eastAsia="Times New Roman" w:hAnsiTheme="majorHAnsi" w:cs="Times New Roman"/>
                <w:color w:val="000000"/>
                <w:sz w:val="22"/>
                <w:szCs w:val="22"/>
              </w:rPr>
              <w:t>102</w:t>
            </w:r>
          </w:p>
        </w:tc>
        <w:tc>
          <w:tcPr>
            <w:tcW w:w="1062" w:type="dxa"/>
            <w:gridSpan w:val="2"/>
            <w:tcBorders>
              <w:top w:val="nil"/>
              <w:bottom w:val="nil"/>
            </w:tcBorders>
            <w:shd w:val="clear" w:color="auto" w:fill="auto"/>
            <w:noWrap/>
            <w:vAlign w:val="bottom"/>
            <w:hideMark/>
          </w:tcPr>
          <w:p w14:paraId="67B705F5" w14:textId="77777777" w:rsidR="0044175E" w:rsidRPr="00BD62B1" w:rsidRDefault="0044175E" w:rsidP="00E945AC">
            <w:pPr>
              <w:jc w:val="center"/>
              <w:rPr>
                <w:rFonts w:asciiTheme="majorHAnsi" w:eastAsia="Times New Roman" w:hAnsiTheme="majorHAnsi" w:cs="Times New Roman"/>
                <w:color w:val="000000"/>
                <w:sz w:val="22"/>
                <w:szCs w:val="22"/>
              </w:rPr>
            </w:pPr>
            <w:r>
              <w:rPr>
                <w:rFonts w:asciiTheme="majorHAnsi" w:eastAsia="Times New Roman" w:hAnsiTheme="majorHAnsi" w:cs="Times New Roman"/>
                <w:color w:val="000000"/>
                <w:sz w:val="22"/>
                <w:szCs w:val="22"/>
              </w:rPr>
              <w:t>152</w:t>
            </w:r>
          </w:p>
        </w:tc>
        <w:tc>
          <w:tcPr>
            <w:tcW w:w="1632" w:type="dxa"/>
            <w:tcBorders>
              <w:top w:val="nil"/>
              <w:bottom w:val="nil"/>
            </w:tcBorders>
            <w:shd w:val="clear" w:color="auto" w:fill="auto"/>
            <w:noWrap/>
            <w:vAlign w:val="center"/>
            <w:hideMark/>
          </w:tcPr>
          <w:p w14:paraId="736C72B3" w14:textId="77777777" w:rsidR="0044175E" w:rsidRPr="00BD62B1" w:rsidRDefault="0044175E" w:rsidP="00E945AC">
            <w:pPr>
              <w:jc w:val="center"/>
              <w:rPr>
                <w:rFonts w:asciiTheme="majorHAnsi" w:eastAsia="Times New Roman" w:hAnsiTheme="majorHAnsi" w:cs="Times New Roman"/>
                <w:color w:val="000000"/>
                <w:sz w:val="22"/>
                <w:szCs w:val="22"/>
              </w:rPr>
            </w:pPr>
            <w:r>
              <w:rPr>
                <w:rFonts w:asciiTheme="majorHAnsi" w:eastAsia="Times New Roman" w:hAnsiTheme="majorHAnsi" w:cs="Times New Roman"/>
                <w:color w:val="000000"/>
                <w:sz w:val="22"/>
                <w:szCs w:val="22"/>
              </w:rPr>
              <w:t>17</w:t>
            </w:r>
          </w:p>
        </w:tc>
        <w:tc>
          <w:tcPr>
            <w:tcW w:w="1984" w:type="dxa"/>
            <w:tcBorders>
              <w:top w:val="nil"/>
              <w:bottom w:val="nil"/>
            </w:tcBorders>
            <w:shd w:val="clear" w:color="auto" w:fill="auto"/>
            <w:noWrap/>
            <w:vAlign w:val="center"/>
            <w:hideMark/>
          </w:tcPr>
          <w:p w14:paraId="2279300B" w14:textId="77777777" w:rsidR="0044175E" w:rsidRPr="00BD62B1" w:rsidRDefault="0044175E" w:rsidP="00E945AC">
            <w:pPr>
              <w:jc w:val="center"/>
              <w:rPr>
                <w:rFonts w:asciiTheme="majorHAnsi" w:eastAsia="Times New Roman" w:hAnsiTheme="majorHAnsi" w:cs="Times New Roman"/>
                <w:sz w:val="22"/>
                <w:szCs w:val="22"/>
              </w:rPr>
            </w:pPr>
            <w:r>
              <w:rPr>
                <w:rFonts w:asciiTheme="majorHAnsi" w:eastAsia="Times New Roman" w:hAnsiTheme="majorHAnsi" w:cs="Times New Roman"/>
                <w:sz w:val="22"/>
                <w:szCs w:val="22"/>
              </w:rPr>
              <w:t>37.7</w:t>
            </w:r>
            <w:r w:rsidRPr="00BD62B1">
              <w:rPr>
                <w:rFonts w:asciiTheme="majorHAnsi" w:eastAsia="Times New Roman" w:hAnsiTheme="majorHAnsi" w:cs="Times New Roman"/>
                <w:sz w:val="22"/>
                <w:szCs w:val="22"/>
              </w:rPr>
              <w:t>%</w:t>
            </w:r>
          </w:p>
        </w:tc>
      </w:tr>
      <w:tr w:rsidR="0044175E" w:rsidRPr="00BD62B1" w14:paraId="6A219741" w14:textId="77777777" w:rsidTr="00E945AC">
        <w:trPr>
          <w:trHeight w:val="296"/>
        </w:trPr>
        <w:tc>
          <w:tcPr>
            <w:tcW w:w="5529" w:type="dxa"/>
            <w:tcBorders>
              <w:top w:val="nil"/>
              <w:bottom w:val="nil"/>
            </w:tcBorders>
            <w:shd w:val="clear" w:color="auto" w:fill="auto"/>
            <w:noWrap/>
            <w:vAlign w:val="center"/>
            <w:hideMark/>
          </w:tcPr>
          <w:p w14:paraId="6ED9424F" w14:textId="77777777" w:rsidR="0044175E" w:rsidRPr="00BD62B1" w:rsidRDefault="0044175E" w:rsidP="00E945AC">
            <w:pPr>
              <w:rPr>
                <w:rFonts w:asciiTheme="majorHAnsi" w:eastAsia="Times New Roman" w:hAnsiTheme="majorHAnsi" w:cs="Times New Roman"/>
                <w:bCs/>
                <w:color w:val="000000"/>
                <w:sz w:val="22"/>
                <w:szCs w:val="22"/>
              </w:rPr>
            </w:pPr>
            <w:r w:rsidRPr="00BD62B1">
              <w:rPr>
                <w:rFonts w:asciiTheme="majorHAnsi" w:eastAsia="Times New Roman" w:hAnsiTheme="majorHAnsi" w:cs="Times New Roman"/>
                <w:bCs/>
                <w:color w:val="000000"/>
                <w:sz w:val="22"/>
                <w:szCs w:val="22"/>
              </w:rPr>
              <w:t>National Health Service bodies</w:t>
            </w:r>
          </w:p>
        </w:tc>
        <w:tc>
          <w:tcPr>
            <w:tcW w:w="1275" w:type="dxa"/>
            <w:gridSpan w:val="2"/>
            <w:tcBorders>
              <w:top w:val="nil"/>
              <w:bottom w:val="nil"/>
            </w:tcBorders>
            <w:shd w:val="clear" w:color="auto" w:fill="auto"/>
            <w:noWrap/>
            <w:vAlign w:val="bottom"/>
            <w:hideMark/>
          </w:tcPr>
          <w:p w14:paraId="1FD1CBF5" w14:textId="77777777" w:rsidR="0044175E" w:rsidRPr="00BD62B1" w:rsidRDefault="0044175E" w:rsidP="00E945AC">
            <w:pPr>
              <w:jc w:val="center"/>
              <w:rPr>
                <w:rFonts w:asciiTheme="majorHAnsi" w:eastAsia="Times New Roman" w:hAnsiTheme="majorHAnsi" w:cs="Times New Roman"/>
                <w:color w:val="000000"/>
                <w:sz w:val="22"/>
                <w:szCs w:val="22"/>
              </w:rPr>
            </w:pPr>
            <w:r>
              <w:rPr>
                <w:rFonts w:asciiTheme="majorHAnsi" w:eastAsia="Times New Roman" w:hAnsiTheme="majorHAnsi" w:cs="Times New Roman"/>
                <w:color w:val="000000"/>
                <w:sz w:val="22"/>
                <w:szCs w:val="22"/>
              </w:rPr>
              <w:t>15</w:t>
            </w:r>
          </w:p>
        </w:tc>
        <w:tc>
          <w:tcPr>
            <w:tcW w:w="1134" w:type="dxa"/>
            <w:gridSpan w:val="2"/>
            <w:tcBorders>
              <w:top w:val="nil"/>
              <w:bottom w:val="nil"/>
            </w:tcBorders>
            <w:shd w:val="clear" w:color="auto" w:fill="auto"/>
            <w:noWrap/>
            <w:vAlign w:val="bottom"/>
            <w:hideMark/>
          </w:tcPr>
          <w:p w14:paraId="4E8A4833" w14:textId="77777777" w:rsidR="0044175E" w:rsidRPr="00BD62B1" w:rsidRDefault="0044175E" w:rsidP="00E945AC">
            <w:pPr>
              <w:jc w:val="center"/>
              <w:rPr>
                <w:rFonts w:asciiTheme="majorHAnsi" w:eastAsia="Times New Roman" w:hAnsiTheme="majorHAnsi" w:cs="Times New Roman"/>
                <w:color w:val="000000"/>
                <w:sz w:val="22"/>
                <w:szCs w:val="22"/>
              </w:rPr>
            </w:pPr>
            <w:r>
              <w:rPr>
                <w:rFonts w:asciiTheme="majorHAnsi" w:eastAsia="Times New Roman" w:hAnsiTheme="majorHAnsi" w:cs="Times New Roman"/>
                <w:color w:val="000000"/>
                <w:sz w:val="22"/>
                <w:szCs w:val="22"/>
              </w:rPr>
              <w:t>36</w:t>
            </w:r>
          </w:p>
        </w:tc>
        <w:tc>
          <w:tcPr>
            <w:tcW w:w="1134" w:type="dxa"/>
            <w:tcBorders>
              <w:top w:val="nil"/>
              <w:bottom w:val="nil"/>
            </w:tcBorders>
            <w:shd w:val="clear" w:color="auto" w:fill="auto"/>
            <w:noWrap/>
            <w:vAlign w:val="bottom"/>
            <w:hideMark/>
          </w:tcPr>
          <w:p w14:paraId="2A00B055" w14:textId="77777777" w:rsidR="0044175E" w:rsidRPr="00BD62B1" w:rsidRDefault="0044175E" w:rsidP="00E945AC">
            <w:pPr>
              <w:jc w:val="center"/>
              <w:rPr>
                <w:rFonts w:asciiTheme="majorHAnsi" w:eastAsia="Times New Roman" w:hAnsiTheme="majorHAnsi" w:cs="Times New Roman"/>
                <w:color w:val="000000"/>
                <w:sz w:val="22"/>
                <w:szCs w:val="22"/>
              </w:rPr>
            </w:pPr>
            <w:r>
              <w:rPr>
                <w:rFonts w:asciiTheme="majorHAnsi" w:eastAsia="Times New Roman" w:hAnsiTheme="majorHAnsi" w:cs="Times New Roman"/>
                <w:color w:val="000000"/>
                <w:sz w:val="22"/>
                <w:szCs w:val="22"/>
              </w:rPr>
              <w:t>88</w:t>
            </w:r>
          </w:p>
        </w:tc>
        <w:tc>
          <w:tcPr>
            <w:tcW w:w="1062" w:type="dxa"/>
            <w:gridSpan w:val="2"/>
            <w:tcBorders>
              <w:top w:val="nil"/>
              <w:bottom w:val="nil"/>
            </w:tcBorders>
            <w:shd w:val="clear" w:color="auto" w:fill="auto"/>
            <w:noWrap/>
            <w:vAlign w:val="bottom"/>
            <w:hideMark/>
          </w:tcPr>
          <w:p w14:paraId="7779849E" w14:textId="77777777" w:rsidR="0044175E" w:rsidRPr="00BD62B1" w:rsidRDefault="0044175E" w:rsidP="00E945AC">
            <w:pPr>
              <w:jc w:val="center"/>
              <w:rPr>
                <w:rFonts w:asciiTheme="majorHAnsi" w:eastAsia="Times New Roman" w:hAnsiTheme="majorHAnsi" w:cs="Times New Roman"/>
                <w:color w:val="000000"/>
                <w:sz w:val="22"/>
                <w:szCs w:val="22"/>
              </w:rPr>
            </w:pPr>
            <w:r>
              <w:rPr>
                <w:rFonts w:asciiTheme="majorHAnsi" w:eastAsia="Times New Roman" w:hAnsiTheme="majorHAnsi" w:cs="Times New Roman"/>
                <w:color w:val="000000"/>
                <w:sz w:val="22"/>
                <w:szCs w:val="22"/>
              </w:rPr>
              <w:t>148</w:t>
            </w:r>
          </w:p>
        </w:tc>
        <w:tc>
          <w:tcPr>
            <w:tcW w:w="1632" w:type="dxa"/>
            <w:tcBorders>
              <w:top w:val="nil"/>
              <w:bottom w:val="nil"/>
            </w:tcBorders>
            <w:shd w:val="clear" w:color="auto" w:fill="auto"/>
            <w:noWrap/>
            <w:vAlign w:val="bottom"/>
            <w:hideMark/>
          </w:tcPr>
          <w:p w14:paraId="0BE19624" w14:textId="77777777" w:rsidR="0044175E" w:rsidRPr="00BD62B1" w:rsidRDefault="0044175E" w:rsidP="00E945AC">
            <w:pPr>
              <w:jc w:val="center"/>
              <w:rPr>
                <w:rFonts w:asciiTheme="majorHAnsi" w:eastAsia="Times New Roman" w:hAnsiTheme="majorHAnsi" w:cs="Times New Roman"/>
                <w:color w:val="000000"/>
                <w:sz w:val="22"/>
                <w:szCs w:val="22"/>
              </w:rPr>
            </w:pPr>
            <w:r>
              <w:rPr>
                <w:rFonts w:asciiTheme="majorHAnsi" w:eastAsia="Times New Roman" w:hAnsiTheme="majorHAnsi" w:cs="Times New Roman"/>
                <w:color w:val="000000"/>
                <w:sz w:val="22"/>
                <w:szCs w:val="22"/>
              </w:rPr>
              <w:t>5</w:t>
            </w:r>
          </w:p>
        </w:tc>
        <w:tc>
          <w:tcPr>
            <w:tcW w:w="1984" w:type="dxa"/>
            <w:tcBorders>
              <w:top w:val="nil"/>
              <w:bottom w:val="nil"/>
            </w:tcBorders>
            <w:shd w:val="clear" w:color="auto" w:fill="auto"/>
            <w:noWrap/>
            <w:vAlign w:val="center"/>
            <w:hideMark/>
          </w:tcPr>
          <w:p w14:paraId="6849968D" w14:textId="77777777" w:rsidR="0044175E" w:rsidRPr="00BD62B1" w:rsidRDefault="0044175E" w:rsidP="00E945AC">
            <w:pPr>
              <w:jc w:val="center"/>
              <w:rPr>
                <w:rFonts w:asciiTheme="majorHAnsi" w:eastAsia="Times New Roman" w:hAnsiTheme="majorHAnsi" w:cs="Times New Roman"/>
                <w:sz w:val="22"/>
                <w:szCs w:val="22"/>
              </w:rPr>
            </w:pPr>
            <w:r>
              <w:rPr>
                <w:rFonts w:asciiTheme="majorHAnsi" w:eastAsia="Times New Roman" w:hAnsiTheme="majorHAnsi" w:cs="Times New Roman"/>
                <w:sz w:val="22"/>
                <w:szCs w:val="22"/>
              </w:rPr>
              <w:t>35.9</w:t>
            </w:r>
            <w:r w:rsidRPr="00BD62B1">
              <w:rPr>
                <w:rFonts w:asciiTheme="majorHAnsi" w:eastAsia="Times New Roman" w:hAnsiTheme="majorHAnsi" w:cs="Times New Roman"/>
                <w:sz w:val="22"/>
                <w:szCs w:val="22"/>
              </w:rPr>
              <w:t>%</w:t>
            </w:r>
          </w:p>
        </w:tc>
      </w:tr>
      <w:tr w:rsidR="0044175E" w:rsidRPr="00BD62B1" w14:paraId="4C0B2803" w14:textId="77777777" w:rsidTr="00E945AC">
        <w:trPr>
          <w:trHeight w:val="296"/>
        </w:trPr>
        <w:tc>
          <w:tcPr>
            <w:tcW w:w="5529" w:type="dxa"/>
            <w:tcBorders>
              <w:top w:val="nil"/>
              <w:bottom w:val="nil"/>
            </w:tcBorders>
            <w:shd w:val="clear" w:color="auto" w:fill="auto"/>
            <w:noWrap/>
            <w:vAlign w:val="center"/>
            <w:hideMark/>
          </w:tcPr>
          <w:p w14:paraId="25B4985E" w14:textId="77777777" w:rsidR="0044175E" w:rsidRPr="00BD62B1" w:rsidRDefault="0044175E" w:rsidP="00E945AC">
            <w:pPr>
              <w:rPr>
                <w:rFonts w:asciiTheme="majorHAnsi" w:eastAsia="Times New Roman" w:hAnsiTheme="majorHAnsi" w:cs="Times New Roman"/>
                <w:bCs/>
                <w:color w:val="000000"/>
                <w:sz w:val="22"/>
                <w:szCs w:val="22"/>
              </w:rPr>
            </w:pPr>
            <w:r w:rsidRPr="00BD62B1">
              <w:rPr>
                <w:rFonts w:asciiTheme="majorHAnsi" w:eastAsia="Times New Roman" w:hAnsiTheme="majorHAnsi" w:cs="Times New Roman"/>
                <w:bCs/>
                <w:color w:val="000000"/>
                <w:sz w:val="22"/>
                <w:szCs w:val="22"/>
              </w:rPr>
              <w:t>Other</w:t>
            </w:r>
          </w:p>
        </w:tc>
        <w:tc>
          <w:tcPr>
            <w:tcW w:w="1275" w:type="dxa"/>
            <w:gridSpan w:val="2"/>
            <w:tcBorders>
              <w:top w:val="nil"/>
              <w:bottom w:val="nil"/>
            </w:tcBorders>
            <w:shd w:val="clear" w:color="auto" w:fill="auto"/>
            <w:noWrap/>
            <w:vAlign w:val="bottom"/>
            <w:hideMark/>
          </w:tcPr>
          <w:p w14:paraId="1C461C60" w14:textId="77777777" w:rsidR="0044175E" w:rsidRPr="00BD62B1" w:rsidRDefault="0044175E" w:rsidP="00E945AC">
            <w:pPr>
              <w:jc w:val="center"/>
              <w:rPr>
                <w:rFonts w:asciiTheme="majorHAnsi" w:eastAsia="Times New Roman" w:hAnsiTheme="majorHAnsi" w:cs="Times New Roman"/>
                <w:color w:val="000000"/>
                <w:sz w:val="22"/>
                <w:szCs w:val="22"/>
              </w:rPr>
            </w:pPr>
            <w:r>
              <w:rPr>
                <w:rFonts w:asciiTheme="majorHAnsi" w:eastAsia="Times New Roman" w:hAnsiTheme="majorHAnsi" w:cs="Times New Roman"/>
                <w:color w:val="000000"/>
                <w:sz w:val="22"/>
                <w:szCs w:val="22"/>
              </w:rPr>
              <w:t>4</w:t>
            </w:r>
          </w:p>
        </w:tc>
        <w:tc>
          <w:tcPr>
            <w:tcW w:w="1134" w:type="dxa"/>
            <w:gridSpan w:val="2"/>
            <w:tcBorders>
              <w:top w:val="nil"/>
              <w:bottom w:val="nil"/>
            </w:tcBorders>
            <w:shd w:val="clear" w:color="auto" w:fill="auto"/>
            <w:noWrap/>
            <w:vAlign w:val="bottom"/>
            <w:hideMark/>
          </w:tcPr>
          <w:p w14:paraId="48BB5AA1" w14:textId="77777777" w:rsidR="0044175E" w:rsidRPr="00BD62B1" w:rsidRDefault="0044175E" w:rsidP="00E945AC">
            <w:pPr>
              <w:jc w:val="center"/>
              <w:rPr>
                <w:rFonts w:asciiTheme="majorHAnsi" w:eastAsia="Times New Roman" w:hAnsiTheme="majorHAnsi" w:cs="Times New Roman"/>
                <w:color w:val="000000"/>
                <w:sz w:val="22"/>
                <w:szCs w:val="22"/>
              </w:rPr>
            </w:pPr>
            <w:r>
              <w:rPr>
                <w:rFonts w:asciiTheme="majorHAnsi" w:eastAsia="Times New Roman" w:hAnsiTheme="majorHAnsi" w:cs="Times New Roman"/>
                <w:color w:val="000000"/>
                <w:sz w:val="22"/>
                <w:szCs w:val="22"/>
              </w:rPr>
              <w:t>11</w:t>
            </w:r>
          </w:p>
        </w:tc>
        <w:tc>
          <w:tcPr>
            <w:tcW w:w="1134" w:type="dxa"/>
            <w:tcBorders>
              <w:top w:val="nil"/>
              <w:bottom w:val="nil"/>
            </w:tcBorders>
            <w:shd w:val="clear" w:color="auto" w:fill="auto"/>
            <w:noWrap/>
            <w:vAlign w:val="bottom"/>
            <w:hideMark/>
          </w:tcPr>
          <w:p w14:paraId="56909E77" w14:textId="77777777" w:rsidR="0044175E" w:rsidRPr="00BD62B1" w:rsidRDefault="0044175E" w:rsidP="00E945AC">
            <w:pPr>
              <w:jc w:val="center"/>
              <w:rPr>
                <w:rFonts w:asciiTheme="majorHAnsi" w:eastAsia="Times New Roman" w:hAnsiTheme="majorHAnsi" w:cs="Times New Roman"/>
                <w:color w:val="000000"/>
                <w:sz w:val="22"/>
                <w:szCs w:val="22"/>
              </w:rPr>
            </w:pPr>
            <w:r>
              <w:rPr>
                <w:rFonts w:asciiTheme="majorHAnsi" w:eastAsia="Times New Roman" w:hAnsiTheme="majorHAnsi" w:cs="Times New Roman"/>
                <w:color w:val="000000"/>
                <w:sz w:val="22"/>
                <w:szCs w:val="22"/>
              </w:rPr>
              <w:t>546</w:t>
            </w:r>
          </w:p>
        </w:tc>
        <w:tc>
          <w:tcPr>
            <w:tcW w:w="1062" w:type="dxa"/>
            <w:gridSpan w:val="2"/>
            <w:tcBorders>
              <w:top w:val="nil"/>
              <w:bottom w:val="nil"/>
            </w:tcBorders>
            <w:shd w:val="clear" w:color="auto" w:fill="auto"/>
            <w:noWrap/>
            <w:vAlign w:val="bottom"/>
            <w:hideMark/>
          </w:tcPr>
          <w:p w14:paraId="051C1C1E" w14:textId="77777777" w:rsidR="0044175E" w:rsidRPr="00BD62B1" w:rsidRDefault="0044175E" w:rsidP="00E945AC">
            <w:pPr>
              <w:jc w:val="center"/>
              <w:rPr>
                <w:rFonts w:asciiTheme="majorHAnsi" w:eastAsia="Times New Roman" w:hAnsiTheme="majorHAnsi" w:cs="Times New Roman"/>
                <w:color w:val="000000"/>
                <w:sz w:val="22"/>
                <w:szCs w:val="22"/>
              </w:rPr>
            </w:pPr>
            <w:r>
              <w:rPr>
                <w:rFonts w:asciiTheme="majorHAnsi" w:eastAsia="Times New Roman" w:hAnsiTheme="majorHAnsi" w:cs="Times New Roman"/>
                <w:color w:val="000000"/>
                <w:sz w:val="22"/>
                <w:szCs w:val="22"/>
              </w:rPr>
              <w:t>481</w:t>
            </w:r>
          </w:p>
        </w:tc>
        <w:tc>
          <w:tcPr>
            <w:tcW w:w="1632" w:type="dxa"/>
            <w:tcBorders>
              <w:top w:val="nil"/>
              <w:bottom w:val="nil"/>
            </w:tcBorders>
            <w:shd w:val="clear" w:color="auto" w:fill="auto"/>
            <w:noWrap/>
            <w:vAlign w:val="bottom"/>
            <w:hideMark/>
          </w:tcPr>
          <w:p w14:paraId="226F590E" w14:textId="77777777" w:rsidR="0044175E" w:rsidRPr="00BD62B1" w:rsidRDefault="0044175E" w:rsidP="00E945AC">
            <w:pPr>
              <w:jc w:val="center"/>
              <w:rPr>
                <w:rFonts w:asciiTheme="majorHAnsi" w:eastAsia="Times New Roman" w:hAnsiTheme="majorHAnsi" w:cs="Times New Roman"/>
                <w:color w:val="000000"/>
                <w:sz w:val="22"/>
                <w:szCs w:val="22"/>
              </w:rPr>
            </w:pPr>
            <w:r>
              <w:rPr>
                <w:rFonts w:asciiTheme="majorHAnsi" w:eastAsia="Times New Roman" w:hAnsiTheme="majorHAnsi" w:cs="Times New Roman"/>
                <w:color w:val="000000"/>
                <w:sz w:val="22"/>
                <w:szCs w:val="22"/>
              </w:rPr>
              <w:t>279</w:t>
            </w:r>
          </w:p>
        </w:tc>
        <w:tc>
          <w:tcPr>
            <w:tcW w:w="1984" w:type="dxa"/>
            <w:tcBorders>
              <w:top w:val="nil"/>
              <w:bottom w:val="nil"/>
            </w:tcBorders>
            <w:shd w:val="clear" w:color="auto" w:fill="auto"/>
            <w:noWrap/>
            <w:vAlign w:val="center"/>
            <w:hideMark/>
          </w:tcPr>
          <w:p w14:paraId="24B843BB" w14:textId="77777777" w:rsidR="0044175E" w:rsidRPr="00BD62B1" w:rsidRDefault="0044175E" w:rsidP="00E945AC">
            <w:pPr>
              <w:jc w:val="center"/>
              <w:rPr>
                <w:rFonts w:asciiTheme="majorHAnsi" w:eastAsia="Times New Roman" w:hAnsiTheme="majorHAnsi" w:cs="Times New Roman"/>
                <w:sz w:val="22"/>
                <w:szCs w:val="22"/>
              </w:rPr>
            </w:pPr>
            <w:r>
              <w:rPr>
                <w:rFonts w:asciiTheme="majorHAnsi" w:eastAsia="Times New Roman" w:hAnsiTheme="majorHAnsi" w:cs="Times New Roman"/>
                <w:sz w:val="22"/>
                <w:szCs w:val="22"/>
              </w:rPr>
              <w:t>52.8</w:t>
            </w:r>
            <w:r w:rsidRPr="00BD62B1">
              <w:rPr>
                <w:rFonts w:asciiTheme="majorHAnsi" w:eastAsia="Times New Roman" w:hAnsiTheme="majorHAnsi" w:cs="Times New Roman"/>
                <w:sz w:val="22"/>
                <w:szCs w:val="22"/>
              </w:rPr>
              <w:t>%</w:t>
            </w:r>
          </w:p>
        </w:tc>
      </w:tr>
      <w:tr w:rsidR="0044175E" w:rsidRPr="00BD62B1" w14:paraId="0341112F" w14:textId="77777777" w:rsidTr="00E945AC">
        <w:trPr>
          <w:trHeight w:val="296"/>
        </w:trPr>
        <w:tc>
          <w:tcPr>
            <w:tcW w:w="5529" w:type="dxa"/>
            <w:tcBorders>
              <w:top w:val="single" w:sz="4" w:space="0" w:color="auto"/>
              <w:bottom w:val="single" w:sz="4" w:space="0" w:color="auto"/>
            </w:tcBorders>
            <w:shd w:val="clear" w:color="auto" w:fill="auto"/>
            <w:noWrap/>
            <w:vAlign w:val="center"/>
            <w:hideMark/>
          </w:tcPr>
          <w:p w14:paraId="630AD514" w14:textId="77777777" w:rsidR="0044175E" w:rsidRPr="00E42A1E" w:rsidRDefault="0044175E" w:rsidP="00E945AC">
            <w:pPr>
              <w:rPr>
                <w:rFonts w:asciiTheme="majorHAnsi" w:eastAsia="Times New Roman" w:hAnsiTheme="majorHAnsi" w:cs="Times New Roman"/>
                <w:bCs/>
                <w:sz w:val="22"/>
                <w:szCs w:val="22"/>
              </w:rPr>
            </w:pPr>
            <w:r w:rsidRPr="00E42A1E">
              <w:rPr>
                <w:rFonts w:asciiTheme="majorHAnsi" w:eastAsia="Times New Roman" w:hAnsiTheme="majorHAnsi" w:cs="Times New Roman"/>
                <w:bCs/>
                <w:sz w:val="22"/>
                <w:szCs w:val="22"/>
              </w:rPr>
              <w:t>Total</w:t>
            </w:r>
          </w:p>
        </w:tc>
        <w:tc>
          <w:tcPr>
            <w:tcW w:w="1275" w:type="dxa"/>
            <w:gridSpan w:val="2"/>
            <w:tcBorders>
              <w:top w:val="single" w:sz="4" w:space="0" w:color="auto"/>
              <w:bottom w:val="single" w:sz="4" w:space="0" w:color="auto"/>
            </w:tcBorders>
            <w:shd w:val="clear" w:color="auto" w:fill="auto"/>
            <w:noWrap/>
            <w:vAlign w:val="bottom"/>
            <w:hideMark/>
          </w:tcPr>
          <w:p w14:paraId="319D3FE0" w14:textId="77777777" w:rsidR="0044175E" w:rsidRPr="00E42A1E" w:rsidRDefault="0044175E" w:rsidP="00E945AC">
            <w:pPr>
              <w:jc w:val="center"/>
              <w:rPr>
                <w:rFonts w:asciiTheme="majorHAnsi" w:eastAsia="Times New Roman" w:hAnsiTheme="majorHAnsi" w:cs="Times New Roman"/>
                <w:bCs/>
                <w:sz w:val="22"/>
                <w:szCs w:val="22"/>
              </w:rPr>
            </w:pPr>
            <w:r w:rsidRPr="00E42A1E">
              <w:rPr>
                <w:rFonts w:asciiTheme="majorHAnsi" w:eastAsia="Times New Roman" w:hAnsiTheme="majorHAnsi" w:cs="Times New Roman"/>
                <w:bCs/>
                <w:sz w:val="22"/>
                <w:szCs w:val="22"/>
              </w:rPr>
              <w:t>28</w:t>
            </w:r>
          </w:p>
        </w:tc>
        <w:tc>
          <w:tcPr>
            <w:tcW w:w="1134" w:type="dxa"/>
            <w:gridSpan w:val="2"/>
            <w:tcBorders>
              <w:top w:val="single" w:sz="4" w:space="0" w:color="auto"/>
              <w:bottom w:val="single" w:sz="4" w:space="0" w:color="auto"/>
            </w:tcBorders>
            <w:shd w:val="clear" w:color="auto" w:fill="auto"/>
            <w:noWrap/>
            <w:vAlign w:val="bottom"/>
            <w:hideMark/>
          </w:tcPr>
          <w:p w14:paraId="78A84585" w14:textId="77777777" w:rsidR="0044175E" w:rsidRPr="00E42A1E" w:rsidRDefault="0044175E" w:rsidP="00E945AC">
            <w:pPr>
              <w:jc w:val="center"/>
              <w:rPr>
                <w:rFonts w:asciiTheme="majorHAnsi" w:eastAsia="Times New Roman" w:hAnsiTheme="majorHAnsi" w:cs="Times New Roman"/>
                <w:bCs/>
                <w:sz w:val="22"/>
                <w:szCs w:val="22"/>
              </w:rPr>
            </w:pPr>
            <w:r w:rsidRPr="00E42A1E">
              <w:rPr>
                <w:rFonts w:asciiTheme="majorHAnsi" w:eastAsia="Times New Roman" w:hAnsiTheme="majorHAnsi" w:cs="Times New Roman"/>
                <w:bCs/>
                <w:sz w:val="22"/>
                <w:szCs w:val="22"/>
              </w:rPr>
              <w:t>92</w:t>
            </w:r>
          </w:p>
        </w:tc>
        <w:tc>
          <w:tcPr>
            <w:tcW w:w="1134" w:type="dxa"/>
            <w:tcBorders>
              <w:top w:val="single" w:sz="4" w:space="0" w:color="auto"/>
              <w:bottom w:val="single" w:sz="4" w:space="0" w:color="auto"/>
            </w:tcBorders>
            <w:shd w:val="clear" w:color="auto" w:fill="auto"/>
            <w:noWrap/>
            <w:vAlign w:val="bottom"/>
            <w:hideMark/>
          </w:tcPr>
          <w:p w14:paraId="6A7FF4A7" w14:textId="77777777" w:rsidR="0044175E" w:rsidRPr="00E42A1E" w:rsidRDefault="0044175E" w:rsidP="00E945AC">
            <w:pPr>
              <w:jc w:val="center"/>
              <w:rPr>
                <w:rFonts w:asciiTheme="majorHAnsi" w:eastAsia="Times New Roman" w:hAnsiTheme="majorHAnsi" w:cs="Times New Roman"/>
                <w:bCs/>
                <w:sz w:val="22"/>
                <w:szCs w:val="22"/>
              </w:rPr>
            </w:pPr>
            <w:r w:rsidRPr="00E42A1E">
              <w:rPr>
                <w:rFonts w:asciiTheme="majorHAnsi" w:eastAsia="Times New Roman" w:hAnsiTheme="majorHAnsi" w:cs="Times New Roman"/>
                <w:bCs/>
                <w:sz w:val="22"/>
                <w:szCs w:val="22"/>
              </w:rPr>
              <w:t>849</w:t>
            </w:r>
          </w:p>
        </w:tc>
        <w:tc>
          <w:tcPr>
            <w:tcW w:w="1062" w:type="dxa"/>
            <w:gridSpan w:val="2"/>
            <w:tcBorders>
              <w:top w:val="single" w:sz="4" w:space="0" w:color="auto"/>
              <w:bottom w:val="single" w:sz="4" w:space="0" w:color="auto"/>
            </w:tcBorders>
            <w:shd w:val="clear" w:color="auto" w:fill="auto"/>
            <w:noWrap/>
            <w:vAlign w:val="bottom"/>
            <w:hideMark/>
          </w:tcPr>
          <w:p w14:paraId="49D995E4" w14:textId="77777777" w:rsidR="0044175E" w:rsidRPr="00E42A1E" w:rsidRDefault="0044175E" w:rsidP="00E945AC">
            <w:pPr>
              <w:jc w:val="center"/>
              <w:rPr>
                <w:rFonts w:asciiTheme="majorHAnsi" w:eastAsia="Times New Roman" w:hAnsiTheme="majorHAnsi" w:cs="Times New Roman"/>
                <w:bCs/>
                <w:sz w:val="22"/>
                <w:szCs w:val="22"/>
              </w:rPr>
            </w:pPr>
            <w:r w:rsidRPr="00E42A1E">
              <w:rPr>
                <w:rFonts w:asciiTheme="majorHAnsi" w:eastAsia="Times New Roman" w:hAnsiTheme="majorHAnsi" w:cs="Times New Roman"/>
                <w:bCs/>
                <w:sz w:val="22"/>
                <w:szCs w:val="22"/>
              </w:rPr>
              <w:t>964</w:t>
            </w:r>
          </w:p>
        </w:tc>
        <w:tc>
          <w:tcPr>
            <w:tcW w:w="1632" w:type="dxa"/>
            <w:tcBorders>
              <w:top w:val="single" w:sz="4" w:space="0" w:color="auto"/>
              <w:bottom w:val="single" w:sz="4" w:space="0" w:color="auto"/>
            </w:tcBorders>
            <w:shd w:val="clear" w:color="auto" w:fill="auto"/>
            <w:noWrap/>
            <w:vAlign w:val="center"/>
            <w:hideMark/>
          </w:tcPr>
          <w:p w14:paraId="3B5822E5" w14:textId="77777777" w:rsidR="0044175E" w:rsidRPr="00E42A1E" w:rsidRDefault="0044175E" w:rsidP="00E945AC">
            <w:pPr>
              <w:jc w:val="center"/>
              <w:rPr>
                <w:rFonts w:asciiTheme="majorHAnsi" w:eastAsia="Times New Roman" w:hAnsiTheme="majorHAnsi" w:cs="Times New Roman"/>
                <w:bCs/>
                <w:sz w:val="22"/>
                <w:szCs w:val="22"/>
              </w:rPr>
            </w:pPr>
            <w:r w:rsidRPr="00E42A1E">
              <w:rPr>
                <w:rFonts w:asciiTheme="majorHAnsi" w:eastAsia="Times New Roman" w:hAnsiTheme="majorHAnsi" w:cs="Times New Roman"/>
                <w:bCs/>
                <w:sz w:val="22"/>
                <w:szCs w:val="22"/>
              </w:rPr>
              <w:t>307</w:t>
            </w:r>
          </w:p>
        </w:tc>
        <w:tc>
          <w:tcPr>
            <w:tcW w:w="1984" w:type="dxa"/>
            <w:tcBorders>
              <w:top w:val="single" w:sz="4" w:space="0" w:color="auto"/>
              <w:bottom w:val="single" w:sz="4" w:space="0" w:color="auto"/>
            </w:tcBorders>
            <w:shd w:val="clear" w:color="auto" w:fill="auto"/>
            <w:noWrap/>
            <w:vAlign w:val="center"/>
            <w:hideMark/>
          </w:tcPr>
          <w:p w14:paraId="3F3F8794" w14:textId="77777777" w:rsidR="0044175E" w:rsidRPr="00E42A1E" w:rsidRDefault="0044175E" w:rsidP="00E945AC">
            <w:pPr>
              <w:jc w:val="center"/>
              <w:rPr>
                <w:rFonts w:asciiTheme="majorHAnsi" w:eastAsia="Times New Roman" w:hAnsiTheme="majorHAnsi" w:cs="Times New Roman"/>
                <w:bCs/>
                <w:sz w:val="22"/>
                <w:szCs w:val="22"/>
              </w:rPr>
            </w:pPr>
            <w:r w:rsidRPr="00E42A1E">
              <w:rPr>
                <w:rFonts w:asciiTheme="majorHAnsi" w:eastAsia="Times New Roman" w:hAnsiTheme="majorHAnsi" w:cs="Times New Roman"/>
                <w:bCs/>
                <w:sz w:val="22"/>
                <w:szCs w:val="22"/>
              </w:rPr>
              <w:t>45.4%</w:t>
            </w:r>
          </w:p>
        </w:tc>
      </w:tr>
      <w:tr w:rsidR="0044175E" w:rsidRPr="00BD62B1" w14:paraId="6574B431" w14:textId="77777777" w:rsidTr="00E945AC">
        <w:trPr>
          <w:trHeight w:val="299"/>
        </w:trPr>
        <w:tc>
          <w:tcPr>
            <w:tcW w:w="7938" w:type="dxa"/>
            <w:gridSpan w:val="5"/>
            <w:tcBorders>
              <w:top w:val="nil"/>
              <w:left w:val="nil"/>
              <w:bottom w:val="nil"/>
            </w:tcBorders>
            <w:shd w:val="clear" w:color="auto" w:fill="auto"/>
            <w:noWrap/>
            <w:vAlign w:val="center"/>
            <w:hideMark/>
          </w:tcPr>
          <w:p w14:paraId="723CF86F" w14:textId="77777777" w:rsidR="0044175E" w:rsidRPr="00BD62B1" w:rsidRDefault="0044175E" w:rsidP="00E945AC">
            <w:pPr>
              <w:rPr>
                <w:rFonts w:asciiTheme="majorHAnsi" w:eastAsia="Times New Roman" w:hAnsiTheme="majorHAnsi" w:cs="Times New Roman"/>
                <w:b/>
                <w:bCs/>
                <w:color w:val="000000"/>
                <w:sz w:val="22"/>
                <w:szCs w:val="22"/>
              </w:rPr>
            </w:pPr>
          </w:p>
          <w:p w14:paraId="2813BBA8" w14:textId="77777777" w:rsidR="0044175E" w:rsidRPr="00BD62B1" w:rsidRDefault="0044175E" w:rsidP="00E945AC">
            <w:pPr>
              <w:rPr>
                <w:rFonts w:asciiTheme="majorHAnsi" w:eastAsia="Times New Roman" w:hAnsiTheme="majorHAnsi" w:cs="Times New Roman"/>
                <w:b/>
                <w:bCs/>
                <w:color w:val="000000"/>
                <w:sz w:val="22"/>
                <w:szCs w:val="22"/>
              </w:rPr>
            </w:pPr>
          </w:p>
          <w:p w14:paraId="1812D3DB" w14:textId="77777777" w:rsidR="0044175E" w:rsidRDefault="0044175E" w:rsidP="00E945AC">
            <w:pPr>
              <w:rPr>
                <w:rFonts w:asciiTheme="majorHAnsi" w:eastAsia="Times New Roman" w:hAnsiTheme="majorHAnsi" w:cs="Times New Roman"/>
                <w:b/>
                <w:bCs/>
                <w:color w:val="000000"/>
                <w:sz w:val="22"/>
                <w:szCs w:val="22"/>
              </w:rPr>
            </w:pPr>
          </w:p>
          <w:p w14:paraId="25563866" w14:textId="77777777" w:rsidR="0044175E" w:rsidRDefault="0044175E" w:rsidP="00E945AC">
            <w:pPr>
              <w:rPr>
                <w:rFonts w:asciiTheme="majorHAnsi" w:eastAsia="Times New Roman" w:hAnsiTheme="majorHAnsi" w:cs="Times New Roman"/>
                <w:b/>
                <w:bCs/>
                <w:color w:val="000000"/>
                <w:sz w:val="22"/>
                <w:szCs w:val="22"/>
              </w:rPr>
            </w:pPr>
          </w:p>
          <w:p w14:paraId="77BE7199" w14:textId="77777777" w:rsidR="0044175E" w:rsidRDefault="0044175E" w:rsidP="00E945AC">
            <w:pPr>
              <w:rPr>
                <w:rFonts w:asciiTheme="majorHAnsi" w:eastAsia="Times New Roman" w:hAnsiTheme="majorHAnsi" w:cs="Times New Roman"/>
                <w:b/>
                <w:bCs/>
                <w:color w:val="000000"/>
                <w:sz w:val="22"/>
                <w:szCs w:val="22"/>
              </w:rPr>
            </w:pPr>
          </w:p>
          <w:p w14:paraId="601904E6" w14:textId="77777777" w:rsidR="0044175E" w:rsidRPr="00BD62B1" w:rsidRDefault="0044175E" w:rsidP="00E945AC">
            <w:pPr>
              <w:rPr>
                <w:rFonts w:asciiTheme="majorHAnsi" w:eastAsia="Times New Roman" w:hAnsiTheme="majorHAnsi" w:cs="Times New Roman"/>
                <w:b/>
                <w:bCs/>
                <w:color w:val="000000"/>
                <w:sz w:val="22"/>
                <w:szCs w:val="22"/>
              </w:rPr>
            </w:pPr>
            <w:r w:rsidRPr="00BD62B1">
              <w:rPr>
                <w:rFonts w:asciiTheme="majorHAnsi" w:eastAsia="Times New Roman" w:hAnsiTheme="majorHAnsi" w:cs="Times New Roman"/>
                <w:b/>
                <w:bCs/>
                <w:color w:val="000000"/>
                <w:sz w:val="22"/>
                <w:szCs w:val="22"/>
              </w:rPr>
              <w:t>Table 6: N</w:t>
            </w:r>
            <w:r>
              <w:rPr>
                <w:rFonts w:asciiTheme="majorHAnsi" w:eastAsia="Times New Roman" w:hAnsiTheme="majorHAnsi" w:cs="Times New Roman"/>
                <w:b/>
                <w:bCs/>
                <w:color w:val="000000"/>
                <w:sz w:val="22"/>
                <w:szCs w:val="22"/>
              </w:rPr>
              <w:t>ew appointments by gender, role and body 2015-16</w:t>
            </w:r>
          </w:p>
        </w:tc>
        <w:tc>
          <w:tcPr>
            <w:tcW w:w="1134" w:type="dxa"/>
            <w:tcBorders>
              <w:top w:val="nil"/>
              <w:bottom w:val="nil"/>
            </w:tcBorders>
            <w:shd w:val="clear" w:color="auto" w:fill="auto"/>
            <w:noWrap/>
            <w:vAlign w:val="bottom"/>
            <w:hideMark/>
          </w:tcPr>
          <w:p w14:paraId="3ADDD162" w14:textId="77777777" w:rsidR="0044175E" w:rsidRPr="00BD62B1" w:rsidRDefault="0044175E" w:rsidP="00E945AC">
            <w:pPr>
              <w:rPr>
                <w:rFonts w:asciiTheme="majorHAnsi" w:eastAsia="Times New Roman" w:hAnsiTheme="majorHAnsi" w:cs="Times New Roman"/>
                <w:color w:val="000000"/>
                <w:sz w:val="22"/>
                <w:szCs w:val="22"/>
              </w:rPr>
            </w:pPr>
          </w:p>
        </w:tc>
        <w:tc>
          <w:tcPr>
            <w:tcW w:w="993" w:type="dxa"/>
            <w:tcBorders>
              <w:top w:val="nil"/>
              <w:bottom w:val="nil"/>
            </w:tcBorders>
            <w:shd w:val="clear" w:color="auto" w:fill="auto"/>
            <w:noWrap/>
            <w:vAlign w:val="bottom"/>
            <w:hideMark/>
          </w:tcPr>
          <w:p w14:paraId="6AB670AB" w14:textId="77777777" w:rsidR="0044175E" w:rsidRPr="00BD62B1" w:rsidRDefault="0044175E" w:rsidP="00E945AC">
            <w:pPr>
              <w:rPr>
                <w:rFonts w:asciiTheme="majorHAnsi" w:eastAsia="Times New Roman" w:hAnsiTheme="majorHAnsi" w:cs="Times New Roman"/>
                <w:color w:val="000000"/>
                <w:sz w:val="22"/>
                <w:szCs w:val="22"/>
              </w:rPr>
            </w:pPr>
          </w:p>
        </w:tc>
        <w:tc>
          <w:tcPr>
            <w:tcW w:w="1701" w:type="dxa"/>
            <w:gridSpan w:val="2"/>
            <w:tcBorders>
              <w:top w:val="nil"/>
              <w:bottom w:val="nil"/>
            </w:tcBorders>
            <w:shd w:val="clear" w:color="auto" w:fill="auto"/>
            <w:noWrap/>
            <w:vAlign w:val="bottom"/>
            <w:hideMark/>
          </w:tcPr>
          <w:p w14:paraId="740D48AE" w14:textId="77777777" w:rsidR="0044175E" w:rsidRPr="00BD62B1" w:rsidRDefault="0044175E" w:rsidP="00E945AC">
            <w:pPr>
              <w:rPr>
                <w:rFonts w:asciiTheme="majorHAnsi" w:eastAsia="Times New Roman" w:hAnsiTheme="majorHAnsi" w:cs="Times New Roman"/>
                <w:color w:val="000000"/>
                <w:sz w:val="22"/>
                <w:szCs w:val="22"/>
              </w:rPr>
            </w:pPr>
          </w:p>
        </w:tc>
        <w:tc>
          <w:tcPr>
            <w:tcW w:w="1984" w:type="dxa"/>
            <w:tcBorders>
              <w:top w:val="nil"/>
              <w:bottom w:val="nil"/>
              <w:right w:val="nil"/>
            </w:tcBorders>
            <w:shd w:val="clear" w:color="auto" w:fill="auto"/>
            <w:noWrap/>
            <w:vAlign w:val="bottom"/>
            <w:hideMark/>
          </w:tcPr>
          <w:p w14:paraId="3CAA1F04" w14:textId="77777777" w:rsidR="0044175E" w:rsidRPr="00BD62B1" w:rsidRDefault="0044175E" w:rsidP="00E945AC">
            <w:pPr>
              <w:rPr>
                <w:rFonts w:asciiTheme="majorHAnsi" w:eastAsia="Times New Roman" w:hAnsiTheme="majorHAnsi" w:cs="Times New Roman"/>
                <w:color w:val="000000"/>
                <w:sz w:val="22"/>
                <w:szCs w:val="22"/>
              </w:rPr>
            </w:pPr>
          </w:p>
        </w:tc>
      </w:tr>
      <w:tr w:rsidR="0044175E" w:rsidRPr="00BD62B1" w14:paraId="012A8F42" w14:textId="77777777" w:rsidTr="00E945AC">
        <w:trPr>
          <w:trHeight w:hRule="exact" w:val="161"/>
        </w:trPr>
        <w:tc>
          <w:tcPr>
            <w:tcW w:w="5529" w:type="dxa"/>
            <w:tcBorders>
              <w:top w:val="nil"/>
              <w:left w:val="nil"/>
              <w:bottom w:val="single" w:sz="4" w:space="0" w:color="auto"/>
            </w:tcBorders>
            <w:shd w:val="clear" w:color="auto" w:fill="auto"/>
            <w:noWrap/>
            <w:vAlign w:val="bottom"/>
            <w:hideMark/>
          </w:tcPr>
          <w:p w14:paraId="4931B08A" w14:textId="77777777" w:rsidR="0044175E" w:rsidRPr="00BD62B1" w:rsidRDefault="0044175E" w:rsidP="00E945AC">
            <w:pPr>
              <w:rPr>
                <w:rFonts w:asciiTheme="majorHAnsi" w:eastAsia="Times New Roman" w:hAnsiTheme="majorHAnsi" w:cs="Times New Roman"/>
                <w:color w:val="000000"/>
                <w:sz w:val="22"/>
                <w:szCs w:val="22"/>
              </w:rPr>
            </w:pPr>
          </w:p>
        </w:tc>
        <w:tc>
          <w:tcPr>
            <w:tcW w:w="904" w:type="dxa"/>
            <w:tcBorders>
              <w:top w:val="nil"/>
              <w:bottom w:val="single" w:sz="4" w:space="0" w:color="auto"/>
            </w:tcBorders>
            <w:shd w:val="clear" w:color="auto" w:fill="auto"/>
            <w:noWrap/>
            <w:vAlign w:val="bottom"/>
            <w:hideMark/>
          </w:tcPr>
          <w:p w14:paraId="124E77D3" w14:textId="77777777" w:rsidR="0044175E" w:rsidRPr="00BD62B1" w:rsidRDefault="0044175E" w:rsidP="00E945AC">
            <w:pPr>
              <w:rPr>
                <w:rFonts w:asciiTheme="majorHAnsi" w:eastAsia="Times New Roman" w:hAnsiTheme="majorHAnsi" w:cs="Times New Roman"/>
                <w:color w:val="000000"/>
                <w:sz w:val="22"/>
                <w:szCs w:val="22"/>
              </w:rPr>
            </w:pPr>
          </w:p>
        </w:tc>
        <w:tc>
          <w:tcPr>
            <w:tcW w:w="1505" w:type="dxa"/>
            <w:gridSpan w:val="3"/>
            <w:tcBorders>
              <w:top w:val="nil"/>
              <w:bottom w:val="single" w:sz="4" w:space="0" w:color="auto"/>
            </w:tcBorders>
            <w:shd w:val="clear" w:color="auto" w:fill="auto"/>
            <w:noWrap/>
            <w:vAlign w:val="bottom"/>
            <w:hideMark/>
          </w:tcPr>
          <w:p w14:paraId="67579D63" w14:textId="77777777" w:rsidR="0044175E" w:rsidRPr="00BD62B1" w:rsidRDefault="0044175E" w:rsidP="00E945AC">
            <w:pPr>
              <w:rPr>
                <w:rFonts w:asciiTheme="majorHAnsi" w:eastAsia="Times New Roman" w:hAnsiTheme="majorHAnsi" w:cs="Times New Roman"/>
                <w:color w:val="000000"/>
                <w:sz w:val="22"/>
                <w:szCs w:val="22"/>
              </w:rPr>
            </w:pPr>
          </w:p>
        </w:tc>
        <w:tc>
          <w:tcPr>
            <w:tcW w:w="1134" w:type="dxa"/>
            <w:tcBorders>
              <w:top w:val="nil"/>
              <w:bottom w:val="single" w:sz="4" w:space="0" w:color="auto"/>
            </w:tcBorders>
            <w:shd w:val="clear" w:color="auto" w:fill="auto"/>
            <w:noWrap/>
            <w:vAlign w:val="center"/>
            <w:hideMark/>
          </w:tcPr>
          <w:p w14:paraId="273DC099" w14:textId="77777777" w:rsidR="0044175E" w:rsidRPr="00BD62B1" w:rsidRDefault="0044175E" w:rsidP="00E945AC">
            <w:pPr>
              <w:jc w:val="center"/>
              <w:rPr>
                <w:rFonts w:asciiTheme="majorHAnsi" w:eastAsia="Times New Roman" w:hAnsiTheme="majorHAnsi" w:cs="Times New Roman"/>
                <w:color w:val="000000"/>
                <w:sz w:val="22"/>
                <w:szCs w:val="22"/>
              </w:rPr>
            </w:pPr>
          </w:p>
        </w:tc>
        <w:tc>
          <w:tcPr>
            <w:tcW w:w="993" w:type="dxa"/>
            <w:tcBorders>
              <w:top w:val="nil"/>
              <w:bottom w:val="single" w:sz="4" w:space="0" w:color="auto"/>
            </w:tcBorders>
            <w:shd w:val="clear" w:color="auto" w:fill="auto"/>
            <w:noWrap/>
            <w:vAlign w:val="center"/>
            <w:hideMark/>
          </w:tcPr>
          <w:p w14:paraId="07127B10" w14:textId="77777777" w:rsidR="0044175E" w:rsidRPr="00BD62B1" w:rsidRDefault="0044175E" w:rsidP="00E945AC">
            <w:pPr>
              <w:jc w:val="center"/>
              <w:rPr>
                <w:rFonts w:asciiTheme="majorHAnsi" w:eastAsia="Times New Roman" w:hAnsiTheme="majorHAnsi" w:cs="Times New Roman"/>
                <w:color w:val="000000"/>
                <w:sz w:val="22"/>
                <w:szCs w:val="22"/>
              </w:rPr>
            </w:pPr>
          </w:p>
        </w:tc>
        <w:tc>
          <w:tcPr>
            <w:tcW w:w="1701" w:type="dxa"/>
            <w:gridSpan w:val="2"/>
            <w:tcBorders>
              <w:top w:val="nil"/>
              <w:bottom w:val="single" w:sz="4" w:space="0" w:color="auto"/>
            </w:tcBorders>
            <w:shd w:val="clear" w:color="auto" w:fill="auto"/>
            <w:noWrap/>
            <w:vAlign w:val="center"/>
            <w:hideMark/>
          </w:tcPr>
          <w:p w14:paraId="6B07C13E" w14:textId="77777777" w:rsidR="0044175E" w:rsidRPr="00BD62B1" w:rsidRDefault="0044175E" w:rsidP="00E945AC">
            <w:pPr>
              <w:jc w:val="center"/>
              <w:rPr>
                <w:rFonts w:asciiTheme="majorHAnsi" w:eastAsia="Times New Roman" w:hAnsiTheme="majorHAnsi" w:cs="Times New Roman"/>
                <w:color w:val="000000"/>
                <w:sz w:val="22"/>
                <w:szCs w:val="22"/>
              </w:rPr>
            </w:pPr>
          </w:p>
        </w:tc>
        <w:tc>
          <w:tcPr>
            <w:tcW w:w="1984" w:type="dxa"/>
            <w:tcBorders>
              <w:top w:val="nil"/>
              <w:bottom w:val="single" w:sz="4" w:space="0" w:color="auto"/>
              <w:right w:val="nil"/>
            </w:tcBorders>
            <w:shd w:val="clear" w:color="auto" w:fill="auto"/>
            <w:noWrap/>
            <w:vAlign w:val="center"/>
            <w:hideMark/>
          </w:tcPr>
          <w:p w14:paraId="238D5CB7" w14:textId="77777777" w:rsidR="0044175E" w:rsidRPr="00BD62B1" w:rsidRDefault="0044175E" w:rsidP="00E945AC">
            <w:pPr>
              <w:jc w:val="center"/>
              <w:rPr>
                <w:rFonts w:asciiTheme="majorHAnsi" w:eastAsia="Times New Roman" w:hAnsiTheme="majorHAnsi" w:cs="Times New Roman"/>
                <w:color w:val="000000"/>
                <w:sz w:val="22"/>
                <w:szCs w:val="22"/>
              </w:rPr>
            </w:pPr>
          </w:p>
        </w:tc>
      </w:tr>
      <w:tr w:rsidR="0044175E" w:rsidRPr="00BD62B1" w14:paraId="6D27C474" w14:textId="77777777" w:rsidTr="00E945AC">
        <w:trPr>
          <w:trHeight w:val="299"/>
        </w:trPr>
        <w:tc>
          <w:tcPr>
            <w:tcW w:w="5529" w:type="dxa"/>
            <w:vMerge w:val="restart"/>
            <w:tcBorders>
              <w:top w:val="single" w:sz="4" w:space="0" w:color="auto"/>
              <w:bottom w:val="single" w:sz="4" w:space="0" w:color="000000"/>
            </w:tcBorders>
            <w:shd w:val="clear" w:color="auto" w:fill="auto"/>
            <w:noWrap/>
            <w:vAlign w:val="bottom"/>
            <w:hideMark/>
          </w:tcPr>
          <w:p w14:paraId="58C681FC" w14:textId="77777777" w:rsidR="0044175E" w:rsidRPr="00BD62B1" w:rsidRDefault="0044175E" w:rsidP="00E945AC">
            <w:pPr>
              <w:jc w:val="center"/>
              <w:rPr>
                <w:rFonts w:asciiTheme="majorHAnsi" w:eastAsia="Times New Roman" w:hAnsiTheme="majorHAnsi" w:cs="Times New Roman"/>
                <w:color w:val="000000"/>
                <w:sz w:val="22"/>
                <w:szCs w:val="22"/>
              </w:rPr>
            </w:pPr>
            <w:r w:rsidRPr="00BD62B1">
              <w:rPr>
                <w:rFonts w:asciiTheme="majorHAnsi" w:eastAsia="Times New Roman" w:hAnsiTheme="majorHAnsi" w:cs="Times New Roman"/>
                <w:color w:val="000000"/>
                <w:sz w:val="22"/>
                <w:szCs w:val="22"/>
              </w:rPr>
              <w:t> </w:t>
            </w:r>
          </w:p>
        </w:tc>
        <w:tc>
          <w:tcPr>
            <w:tcW w:w="2409" w:type="dxa"/>
            <w:gridSpan w:val="4"/>
            <w:tcBorders>
              <w:top w:val="single" w:sz="4" w:space="0" w:color="auto"/>
              <w:bottom w:val="single" w:sz="4" w:space="0" w:color="auto"/>
            </w:tcBorders>
            <w:shd w:val="clear" w:color="auto" w:fill="auto"/>
            <w:noWrap/>
            <w:vAlign w:val="center"/>
            <w:hideMark/>
          </w:tcPr>
          <w:p w14:paraId="5275846D" w14:textId="77777777" w:rsidR="0044175E" w:rsidRPr="00BD62B1" w:rsidRDefault="0044175E" w:rsidP="00E945AC">
            <w:pPr>
              <w:jc w:val="center"/>
              <w:rPr>
                <w:rFonts w:asciiTheme="majorHAnsi" w:eastAsia="Times New Roman" w:hAnsiTheme="majorHAnsi" w:cs="Times New Roman"/>
                <w:b/>
                <w:bCs/>
                <w:color w:val="000000"/>
                <w:sz w:val="22"/>
                <w:szCs w:val="22"/>
              </w:rPr>
            </w:pPr>
            <w:r w:rsidRPr="00BD62B1">
              <w:rPr>
                <w:rFonts w:asciiTheme="majorHAnsi" w:eastAsia="Times New Roman" w:hAnsiTheme="majorHAnsi" w:cs="Times New Roman"/>
                <w:b/>
                <w:bCs/>
                <w:color w:val="000000"/>
                <w:sz w:val="22"/>
                <w:szCs w:val="22"/>
              </w:rPr>
              <w:t>Chair</w:t>
            </w:r>
          </w:p>
        </w:tc>
        <w:tc>
          <w:tcPr>
            <w:tcW w:w="2127" w:type="dxa"/>
            <w:gridSpan w:val="2"/>
            <w:tcBorders>
              <w:top w:val="single" w:sz="4" w:space="0" w:color="auto"/>
              <w:bottom w:val="single" w:sz="4" w:space="0" w:color="auto"/>
            </w:tcBorders>
            <w:shd w:val="clear" w:color="auto" w:fill="auto"/>
            <w:noWrap/>
            <w:vAlign w:val="center"/>
            <w:hideMark/>
          </w:tcPr>
          <w:p w14:paraId="016633C6" w14:textId="77777777" w:rsidR="0044175E" w:rsidRPr="00BD62B1" w:rsidRDefault="0044175E" w:rsidP="00E945AC">
            <w:pPr>
              <w:jc w:val="center"/>
              <w:rPr>
                <w:rFonts w:asciiTheme="majorHAnsi" w:eastAsia="Times New Roman" w:hAnsiTheme="majorHAnsi" w:cs="Times New Roman"/>
                <w:b/>
                <w:bCs/>
                <w:color w:val="000000"/>
                <w:sz w:val="22"/>
                <w:szCs w:val="22"/>
              </w:rPr>
            </w:pPr>
            <w:r w:rsidRPr="00BD62B1">
              <w:rPr>
                <w:rFonts w:asciiTheme="majorHAnsi" w:eastAsia="Times New Roman" w:hAnsiTheme="majorHAnsi" w:cs="Times New Roman"/>
                <w:b/>
                <w:bCs/>
                <w:color w:val="000000"/>
                <w:sz w:val="22"/>
                <w:szCs w:val="22"/>
              </w:rPr>
              <w:t>Member</w:t>
            </w:r>
          </w:p>
        </w:tc>
        <w:tc>
          <w:tcPr>
            <w:tcW w:w="1701" w:type="dxa"/>
            <w:gridSpan w:val="2"/>
            <w:vMerge w:val="restart"/>
            <w:tcBorders>
              <w:top w:val="single" w:sz="4" w:space="0" w:color="auto"/>
              <w:bottom w:val="single" w:sz="4" w:space="0" w:color="000000"/>
            </w:tcBorders>
            <w:shd w:val="clear" w:color="auto" w:fill="auto"/>
            <w:noWrap/>
            <w:vAlign w:val="center"/>
            <w:hideMark/>
          </w:tcPr>
          <w:p w14:paraId="48DCF52B" w14:textId="77777777" w:rsidR="0044175E" w:rsidRPr="00BD62B1" w:rsidRDefault="0044175E" w:rsidP="00E945AC">
            <w:pPr>
              <w:jc w:val="center"/>
              <w:rPr>
                <w:rFonts w:asciiTheme="majorHAnsi" w:eastAsia="Times New Roman" w:hAnsiTheme="majorHAnsi" w:cs="Times New Roman"/>
                <w:b/>
                <w:bCs/>
                <w:color w:val="000000"/>
                <w:sz w:val="22"/>
                <w:szCs w:val="22"/>
              </w:rPr>
            </w:pPr>
            <w:r>
              <w:rPr>
                <w:rFonts w:asciiTheme="majorHAnsi" w:eastAsia="Times New Roman" w:hAnsiTheme="majorHAnsi" w:cs="Times New Roman"/>
                <w:b/>
                <w:bCs/>
                <w:color w:val="000000"/>
                <w:sz w:val="22"/>
                <w:szCs w:val="22"/>
              </w:rPr>
              <w:t>Chose not to declare/no answer given</w:t>
            </w:r>
          </w:p>
        </w:tc>
        <w:tc>
          <w:tcPr>
            <w:tcW w:w="1984" w:type="dxa"/>
            <w:vMerge w:val="restart"/>
            <w:tcBorders>
              <w:top w:val="single" w:sz="4" w:space="0" w:color="auto"/>
              <w:bottom w:val="single" w:sz="4" w:space="0" w:color="000000"/>
            </w:tcBorders>
            <w:shd w:val="clear" w:color="auto" w:fill="auto"/>
            <w:vAlign w:val="center"/>
            <w:hideMark/>
          </w:tcPr>
          <w:p w14:paraId="5FB63BFA" w14:textId="77777777" w:rsidR="0044175E" w:rsidRPr="00BD62B1" w:rsidRDefault="0044175E" w:rsidP="00E945AC">
            <w:pPr>
              <w:jc w:val="center"/>
              <w:rPr>
                <w:rFonts w:asciiTheme="majorHAnsi" w:eastAsia="Times New Roman" w:hAnsiTheme="majorHAnsi" w:cs="Times New Roman"/>
                <w:b/>
                <w:bCs/>
                <w:sz w:val="22"/>
                <w:szCs w:val="22"/>
              </w:rPr>
            </w:pPr>
            <w:r w:rsidRPr="00BD62B1">
              <w:rPr>
                <w:rFonts w:asciiTheme="majorHAnsi" w:eastAsia="Times New Roman" w:hAnsiTheme="majorHAnsi" w:cs="Times New Roman"/>
                <w:b/>
                <w:bCs/>
                <w:sz w:val="22"/>
                <w:szCs w:val="22"/>
              </w:rPr>
              <w:t>Percentage female where declared / known</w:t>
            </w:r>
          </w:p>
        </w:tc>
      </w:tr>
      <w:tr w:rsidR="0044175E" w:rsidRPr="00BD62B1" w14:paraId="43E4D914" w14:textId="77777777" w:rsidTr="00E945AC">
        <w:trPr>
          <w:trHeight w:val="538"/>
        </w:trPr>
        <w:tc>
          <w:tcPr>
            <w:tcW w:w="5529" w:type="dxa"/>
            <w:vMerge/>
            <w:tcBorders>
              <w:top w:val="single" w:sz="4" w:space="0" w:color="auto"/>
              <w:bottom w:val="single" w:sz="4" w:space="0" w:color="000000"/>
            </w:tcBorders>
            <w:vAlign w:val="center"/>
            <w:hideMark/>
          </w:tcPr>
          <w:p w14:paraId="29A87FCB" w14:textId="77777777" w:rsidR="0044175E" w:rsidRPr="00BD62B1" w:rsidRDefault="0044175E" w:rsidP="00E945AC">
            <w:pPr>
              <w:rPr>
                <w:rFonts w:asciiTheme="majorHAnsi" w:eastAsia="Times New Roman" w:hAnsiTheme="majorHAnsi" w:cs="Times New Roman"/>
                <w:color w:val="000000"/>
                <w:sz w:val="22"/>
                <w:szCs w:val="22"/>
              </w:rPr>
            </w:pPr>
          </w:p>
        </w:tc>
        <w:tc>
          <w:tcPr>
            <w:tcW w:w="1275" w:type="dxa"/>
            <w:gridSpan w:val="2"/>
            <w:tcBorders>
              <w:top w:val="nil"/>
              <w:bottom w:val="single" w:sz="4" w:space="0" w:color="auto"/>
            </w:tcBorders>
            <w:shd w:val="clear" w:color="auto" w:fill="auto"/>
            <w:noWrap/>
            <w:vAlign w:val="center"/>
            <w:hideMark/>
          </w:tcPr>
          <w:p w14:paraId="403B46B8" w14:textId="77777777" w:rsidR="0044175E" w:rsidRPr="00BD62B1" w:rsidRDefault="0044175E" w:rsidP="00E945AC">
            <w:pPr>
              <w:jc w:val="center"/>
              <w:rPr>
                <w:rFonts w:asciiTheme="majorHAnsi" w:eastAsia="Times New Roman" w:hAnsiTheme="majorHAnsi" w:cs="Times New Roman"/>
                <w:b/>
                <w:bCs/>
                <w:color w:val="000000"/>
                <w:sz w:val="22"/>
                <w:szCs w:val="22"/>
              </w:rPr>
            </w:pPr>
            <w:r w:rsidRPr="00BD62B1">
              <w:rPr>
                <w:rFonts w:asciiTheme="majorHAnsi" w:eastAsia="Times New Roman" w:hAnsiTheme="majorHAnsi" w:cs="Times New Roman"/>
                <w:b/>
                <w:bCs/>
                <w:color w:val="000000"/>
                <w:sz w:val="22"/>
                <w:szCs w:val="22"/>
              </w:rPr>
              <w:t>Female</w:t>
            </w:r>
          </w:p>
        </w:tc>
        <w:tc>
          <w:tcPr>
            <w:tcW w:w="1134" w:type="dxa"/>
            <w:gridSpan w:val="2"/>
            <w:tcBorders>
              <w:top w:val="nil"/>
              <w:bottom w:val="single" w:sz="4" w:space="0" w:color="auto"/>
            </w:tcBorders>
            <w:shd w:val="clear" w:color="auto" w:fill="auto"/>
            <w:noWrap/>
            <w:vAlign w:val="center"/>
            <w:hideMark/>
          </w:tcPr>
          <w:p w14:paraId="3D14CE9F" w14:textId="77777777" w:rsidR="0044175E" w:rsidRPr="00BD62B1" w:rsidRDefault="0044175E" w:rsidP="00E945AC">
            <w:pPr>
              <w:jc w:val="center"/>
              <w:rPr>
                <w:rFonts w:asciiTheme="majorHAnsi" w:eastAsia="Times New Roman" w:hAnsiTheme="majorHAnsi" w:cs="Times New Roman"/>
                <w:b/>
                <w:bCs/>
                <w:color w:val="000000"/>
                <w:sz w:val="22"/>
                <w:szCs w:val="22"/>
              </w:rPr>
            </w:pPr>
            <w:r w:rsidRPr="00BD62B1">
              <w:rPr>
                <w:rFonts w:asciiTheme="majorHAnsi" w:eastAsia="Times New Roman" w:hAnsiTheme="majorHAnsi" w:cs="Times New Roman"/>
                <w:b/>
                <w:bCs/>
                <w:color w:val="000000"/>
                <w:sz w:val="22"/>
                <w:szCs w:val="22"/>
              </w:rPr>
              <w:t>Male</w:t>
            </w:r>
          </w:p>
        </w:tc>
        <w:tc>
          <w:tcPr>
            <w:tcW w:w="1134" w:type="dxa"/>
            <w:tcBorders>
              <w:top w:val="nil"/>
              <w:bottom w:val="single" w:sz="4" w:space="0" w:color="auto"/>
            </w:tcBorders>
            <w:shd w:val="clear" w:color="auto" w:fill="auto"/>
            <w:noWrap/>
            <w:vAlign w:val="center"/>
            <w:hideMark/>
          </w:tcPr>
          <w:p w14:paraId="62477211" w14:textId="77777777" w:rsidR="0044175E" w:rsidRPr="00BD62B1" w:rsidRDefault="0044175E" w:rsidP="00E945AC">
            <w:pPr>
              <w:jc w:val="center"/>
              <w:rPr>
                <w:rFonts w:asciiTheme="majorHAnsi" w:eastAsia="Times New Roman" w:hAnsiTheme="majorHAnsi" w:cs="Times New Roman"/>
                <w:b/>
                <w:bCs/>
                <w:color w:val="000000"/>
                <w:sz w:val="22"/>
                <w:szCs w:val="22"/>
              </w:rPr>
            </w:pPr>
            <w:r w:rsidRPr="00BD62B1">
              <w:rPr>
                <w:rFonts w:asciiTheme="majorHAnsi" w:eastAsia="Times New Roman" w:hAnsiTheme="majorHAnsi" w:cs="Times New Roman"/>
                <w:b/>
                <w:bCs/>
                <w:color w:val="000000"/>
                <w:sz w:val="22"/>
                <w:szCs w:val="22"/>
              </w:rPr>
              <w:t>Female</w:t>
            </w:r>
          </w:p>
        </w:tc>
        <w:tc>
          <w:tcPr>
            <w:tcW w:w="993" w:type="dxa"/>
            <w:tcBorders>
              <w:top w:val="nil"/>
              <w:bottom w:val="single" w:sz="4" w:space="0" w:color="auto"/>
            </w:tcBorders>
            <w:shd w:val="clear" w:color="auto" w:fill="auto"/>
            <w:noWrap/>
            <w:vAlign w:val="center"/>
            <w:hideMark/>
          </w:tcPr>
          <w:p w14:paraId="69EFDAE1" w14:textId="77777777" w:rsidR="0044175E" w:rsidRPr="00BD62B1" w:rsidRDefault="0044175E" w:rsidP="00E945AC">
            <w:pPr>
              <w:jc w:val="center"/>
              <w:rPr>
                <w:rFonts w:asciiTheme="majorHAnsi" w:eastAsia="Times New Roman" w:hAnsiTheme="majorHAnsi" w:cs="Times New Roman"/>
                <w:b/>
                <w:bCs/>
                <w:color w:val="000000"/>
                <w:sz w:val="22"/>
                <w:szCs w:val="22"/>
              </w:rPr>
            </w:pPr>
            <w:r w:rsidRPr="00BD62B1">
              <w:rPr>
                <w:rFonts w:asciiTheme="majorHAnsi" w:eastAsia="Times New Roman" w:hAnsiTheme="majorHAnsi" w:cs="Times New Roman"/>
                <w:b/>
                <w:bCs/>
                <w:color w:val="000000"/>
                <w:sz w:val="22"/>
                <w:szCs w:val="22"/>
              </w:rPr>
              <w:t>Male</w:t>
            </w:r>
          </w:p>
        </w:tc>
        <w:tc>
          <w:tcPr>
            <w:tcW w:w="1701" w:type="dxa"/>
            <w:gridSpan w:val="2"/>
            <w:vMerge/>
            <w:tcBorders>
              <w:top w:val="single" w:sz="4" w:space="0" w:color="auto"/>
              <w:bottom w:val="single" w:sz="4" w:space="0" w:color="000000"/>
            </w:tcBorders>
            <w:vAlign w:val="center"/>
            <w:hideMark/>
          </w:tcPr>
          <w:p w14:paraId="31ACC860" w14:textId="77777777" w:rsidR="0044175E" w:rsidRPr="00BD62B1" w:rsidRDefault="0044175E" w:rsidP="00E945AC">
            <w:pPr>
              <w:rPr>
                <w:rFonts w:asciiTheme="majorHAnsi" w:eastAsia="Times New Roman" w:hAnsiTheme="majorHAnsi" w:cs="Times New Roman"/>
                <w:b/>
                <w:bCs/>
                <w:color w:val="000000"/>
                <w:sz w:val="22"/>
                <w:szCs w:val="22"/>
              </w:rPr>
            </w:pPr>
          </w:p>
        </w:tc>
        <w:tc>
          <w:tcPr>
            <w:tcW w:w="1984" w:type="dxa"/>
            <w:vMerge/>
            <w:tcBorders>
              <w:top w:val="single" w:sz="4" w:space="0" w:color="auto"/>
              <w:bottom w:val="single" w:sz="4" w:space="0" w:color="000000"/>
            </w:tcBorders>
            <w:vAlign w:val="center"/>
            <w:hideMark/>
          </w:tcPr>
          <w:p w14:paraId="4C8FCE29" w14:textId="77777777" w:rsidR="0044175E" w:rsidRPr="00BD62B1" w:rsidRDefault="0044175E" w:rsidP="00E945AC">
            <w:pPr>
              <w:rPr>
                <w:rFonts w:asciiTheme="majorHAnsi" w:eastAsia="Times New Roman" w:hAnsiTheme="majorHAnsi" w:cs="Times New Roman"/>
                <w:b/>
                <w:bCs/>
                <w:sz w:val="22"/>
                <w:szCs w:val="22"/>
              </w:rPr>
            </w:pPr>
          </w:p>
        </w:tc>
      </w:tr>
      <w:tr w:rsidR="0044175E" w:rsidRPr="00BD62B1" w14:paraId="001FCD8C" w14:textId="77777777" w:rsidTr="00E945AC">
        <w:trPr>
          <w:trHeight w:val="299"/>
        </w:trPr>
        <w:tc>
          <w:tcPr>
            <w:tcW w:w="5529" w:type="dxa"/>
            <w:tcBorders>
              <w:top w:val="nil"/>
              <w:bottom w:val="nil"/>
            </w:tcBorders>
            <w:shd w:val="clear" w:color="auto" w:fill="auto"/>
            <w:noWrap/>
            <w:vAlign w:val="center"/>
            <w:hideMark/>
          </w:tcPr>
          <w:p w14:paraId="3D68BA78" w14:textId="77777777" w:rsidR="0044175E" w:rsidRPr="00BD62B1" w:rsidRDefault="0044175E" w:rsidP="00E945AC">
            <w:pPr>
              <w:rPr>
                <w:rFonts w:asciiTheme="majorHAnsi" w:eastAsia="Times New Roman" w:hAnsiTheme="majorHAnsi" w:cs="Times New Roman"/>
                <w:bCs/>
                <w:color w:val="000000"/>
                <w:sz w:val="22"/>
                <w:szCs w:val="22"/>
              </w:rPr>
            </w:pPr>
            <w:r w:rsidRPr="00BD62B1">
              <w:rPr>
                <w:rFonts w:asciiTheme="majorHAnsi" w:eastAsia="Times New Roman" w:hAnsiTheme="majorHAnsi" w:cs="Times New Roman"/>
                <w:bCs/>
                <w:color w:val="000000"/>
                <w:sz w:val="22"/>
                <w:szCs w:val="22"/>
              </w:rPr>
              <w:t>Advisory non-Departmental public bodies</w:t>
            </w:r>
          </w:p>
        </w:tc>
        <w:tc>
          <w:tcPr>
            <w:tcW w:w="1275" w:type="dxa"/>
            <w:gridSpan w:val="2"/>
            <w:tcBorders>
              <w:top w:val="nil"/>
              <w:bottom w:val="nil"/>
            </w:tcBorders>
            <w:shd w:val="clear" w:color="auto" w:fill="auto"/>
            <w:noWrap/>
            <w:vAlign w:val="bottom"/>
            <w:hideMark/>
          </w:tcPr>
          <w:p w14:paraId="75C65E24" w14:textId="77777777" w:rsidR="0044175E" w:rsidRPr="00BD62B1" w:rsidRDefault="0044175E" w:rsidP="00E945AC">
            <w:pPr>
              <w:jc w:val="center"/>
              <w:rPr>
                <w:rFonts w:asciiTheme="majorHAnsi" w:eastAsia="Times New Roman" w:hAnsiTheme="majorHAnsi" w:cs="Times New Roman"/>
                <w:color w:val="000000"/>
                <w:sz w:val="22"/>
                <w:szCs w:val="22"/>
              </w:rPr>
            </w:pPr>
            <w:r>
              <w:rPr>
                <w:rFonts w:asciiTheme="majorHAnsi" w:eastAsia="Times New Roman" w:hAnsiTheme="majorHAnsi" w:cs="Times New Roman"/>
                <w:color w:val="000000"/>
                <w:sz w:val="22"/>
                <w:szCs w:val="22"/>
              </w:rPr>
              <w:t>0</w:t>
            </w:r>
          </w:p>
        </w:tc>
        <w:tc>
          <w:tcPr>
            <w:tcW w:w="1134" w:type="dxa"/>
            <w:gridSpan w:val="2"/>
            <w:tcBorders>
              <w:top w:val="nil"/>
              <w:bottom w:val="nil"/>
            </w:tcBorders>
            <w:shd w:val="clear" w:color="auto" w:fill="auto"/>
            <w:noWrap/>
            <w:vAlign w:val="bottom"/>
            <w:hideMark/>
          </w:tcPr>
          <w:p w14:paraId="56166F08" w14:textId="77777777" w:rsidR="0044175E" w:rsidRPr="00BD62B1" w:rsidRDefault="0044175E" w:rsidP="00E945AC">
            <w:pPr>
              <w:jc w:val="center"/>
              <w:rPr>
                <w:rFonts w:asciiTheme="majorHAnsi" w:eastAsia="Times New Roman" w:hAnsiTheme="majorHAnsi" w:cs="Times New Roman"/>
                <w:color w:val="000000"/>
                <w:sz w:val="22"/>
                <w:szCs w:val="22"/>
              </w:rPr>
            </w:pPr>
            <w:r>
              <w:rPr>
                <w:rFonts w:asciiTheme="majorHAnsi" w:eastAsia="Times New Roman" w:hAnsiTheme="majorHAnsi" w:cs="Times New Roman"/>
                <w:color w:val="000000"/>
                <w:sz w:val="22"/>
                <w:szCs w:val="22"/>
              </w:rPr>
              <w:t>3</w:t>
            </w:r>
          </w:p>
        </w:tc>
        <w:tc>
          <w:tcPr>
            <w:tcW w:w="1134" w:type="dxa"/>
            <w:tcBorders>
              <w:top w:val="nil"/>
              <w:bottom w:val="nil"/>
            </w:tcBorders>
            <w:shd w:val="clear" w:color="auto" w:fill="auto"/>
            <w:noWrap/>
            <w:vAlign w:val="bottom"/>
            <w:hideMark/>
          </w:tcPr>
          <w:p w14:paraId="35AE6BBC" w14:textId="77777777" w:rsidR="0044175E" w:rsidRPr="00BD62B1" w:rsidRDefault="0044175E" w:rsidP="00E945AC">
            <w:pPr>
              <w:jc w:val="center"/>
              <w:rPr>
                <w:rFonts w:asciiTheme="majorHAnsi" w:eastAsia="Times New Roman" w:hAnsiTheme="majorHAnsi" w:cs="Times New Roman"/>
                <w:color w:val="000000"/>
                <w:sz w:val="22"/>
                <w:szCs w:val="22"/>
              </w:rPr>
            </w:pPr>
            <w:r>
              <w:rPr>
                <w:rFonts w:asciiTheme="majorHAnsi" w:eastAsia="Times New Roman" w:hAnsiTheme="majorHAnsi" w:cs="Times New Roman"/>
                <w:color w:val="000000"/>
                <w:sz w:val="22"/>
                <w:szCs w:val="22"/>
              </w:rPr>
              <w:t>89</w:t>
            </w:r>
          </w:p>
        </w:tc>
        <w:tc>
          <w:tcPr>
            <w:tcW w:w="993" w:type="dxa"/>
            <w:tcBorders>
              <w:top w:val="nil"/>
              <w:bottom w:val="nil"/>
            </w:tcBorders>
            <w:shd w:val="clear" w:color="auto" w:fill="auto"/>
            <w:noWrap/>
            <w:vAlign w:val="bottom"/>
            <w:hideMark/>
          </w:tcPr>
          <w:p w14:paraId="7F67DF5D" w14:textId="77777777" w:rsidR="0044175E" w:rsidRPr="00BD62B1" w:rsidRDefault="0044175E" w:rsidP="00E945AC">
            <w:pPr>
              <w:jc w:val="center"/>
              <w:rPr>
                <w:rFonts w:asciiTheme="majorHAnsi" w:eastAsia="Times New Roman" w:hAnsiTheme="majorHAnsi" w:cs="Times New Roman"/>
                <w:color w:val="000000"/>
                <w:sz w:val="22"/>
                <w:szCs w:val="22"/>
              </w:rPr>
            </w:pPr>
            <w:r>
              <w:rPr>
                <w:rFonts w:asciiTheme="majorHAnsi" w:eastAsia="Times New Roman" w:hAnsiTheme="majorHAnsi" w:cs="Times New Roman"/>
                <w:color w:val="000000"/>
                <w:sz w:val="22"/>
                <w:szCs w:val="22"/>
              </w:rPr>
              <w:t>123</w:t>
            </w:r>
          </w:p>
        </w:tc>
        <w:tc>
          <w:tcPr>
            <w:tcW w:w="1701" w:type="dxa"/>
            <w:gridSpan w:val="2"/>
            <w:tcBorders>
              <w:top w:val="nil"/>
              <w:bottom w:val="nil"/>
            </w:tcBorders>
            <w:shd w:val="clear" w:color="auto" w:fill="auto"/>
            <w:noWrap/>
            <w:vAlign w:val="center"/>
            <w:hideMark/>
          </w:tcPr>
          <w:p w14:paraId="4EF0EB58" w14:textId="77777777" w:rsidR="0044175E" w:rsidRPr="00BD62B1" w:rsidRDefault="0044175E" w:rsidP="00E945AC">
            <w:pPr>
              <w:jc w:val="center"/>
              <w:rPr>
                <w:rFonts w:asciiTheme="majorHAnsi" w:eastAsia="Times New Roman" w:hAnsiTheme="majorHAnsi" w:cs="Times New Roman"/>
                <w:color w:val="000000"/>
                <w:sz w:val="22"/>
                <w:szCs w:val="22"/>
              </w:rPr>
            </w:pPr>
            <w:r>
              <w:rPr>
                <w:rFonts w:asciiTheme="majorHAnsi" w:eastAsia="Times New Roman" w:hAnsiTheme="majorHAnsi" w:cs="Times New Roman"/>
                <w:color w:val="000000"/>
                <w:sz w:val="22"/>
                <w:szCs w:val="22"/>
              </w:rPr>
              <w:t>0</w:t>
            </w:r>
          </w:p>
        </w:tc>
        <w:tc>
          <w:tcPr>
            <w:tcW w:w="1984" w:type="dxa"/>
            <w:tcBorders>
              <w:top w:val="nil"/>
              <w:bottom w:val="nil"/>
            </w:tcBorders>
            <w:shd w:val="clear" w:color="auto" w:fill="auto"/>
            <w:noWrap/>
            <w:vAlign w:val="center"/>
            <w:hideMark/>
          </w:tcPr>
          <w:p w14:paraId="0B8172DA" w14:textId="77777777" w:rsidR="0044175E" w:rsidRPr="00BD62B1" w:rsidRDefault="0044175E" w:rsidP="00E945AC">
            <w:pPr>
              <w:jc w:val="center"/>
              <w:rPr>
                <w:rFonts w:asciiTheme="majorHAnsi" w:eastAsia="Times New Roman" w:hAnsiTheme="majorHAnsi" w:cs="Times New Roman"/>
                <w:sz w:val="22"/>
                <w:szCs w:val="22"/>
              </w:rPr>
            </w:pPr>
            <w:r>
              <w:rPr>
                <w:rFonts w:asciiTheme="majorHAnsi" w:eastAsia="Times New Roman" w:hAnsiTheme="majorHAnsi" w:cs="Times New Roman"/>
                <w:sz w:val="22"/>
                <w:szCs w:val="22"/>
              </w:rPr>
              <w:t>41.4</w:t>
            </w:r>
            <w:r w:rsidRPr="00BD62B1">
              <w:rPr>
                <w:rFonts w:asciiTheme="majorHAnsi" w:eastAsia="Times New Roman" w:hAnsiTheme="majorHAnsi" w:cs="Times New Roman"/>
                <w:sz w:val="22"/>
                <w:szCs w:val="22"/>
              </w:rPr>
              <w:t>%</w:t>
            </w:r>
          </w:p>
        </w:tc>
      </w:tr>
      <w:tr w:rsidR="0044175E" w:rsidRPr="00BD62B1" w14:paraId="715AC723" w14:textId="77777777" w:rsidTr="00E945AC">
        <w:trPr>
          <w:trHeight w:val="299"/>
        </w:trPr>
        <w:tc>
          <w:tcPr>
            <w:tcW w:w="5529" w:type="dxa"/>
            <w:tcBorders>
              <w:top w:val="nil"/>
              <w:bottom w:val="nil"/>
            </w:tcBorders>
            <w:shd w:val="clear" w:color="auto" w:fill="auto"/>
            <w:noWrap/>
            <w:vAlign w:val="center"/>
            <w:hideMark/>
          </w:tcPr>
          <w:p w14:paraId="5F1D17C0" w14:textId="77777777" w:rsidR="0044175E" w:rsidRPr="00BD62B1" w:rsidRDefault="0044175E" w:rsidP="00E945AC">
            <w:pPr>
              <w:rPr>
                <w:rFonts w:asciiTheme="majorHAnsi" w:eastAsia="Times New Roman" w:hAnsiTheme="majorHAnsi" w:cs="Times New Roman"/>
                <w:bCs/>
                <w:color w:val="000000"/>
                <w:sz w:val="22"/>
                <w:szCs w:val="22"/>
              </w:rPr>
            </w:pPr>
            <w:r w:rsidRPr="00BD62B1">
              <w:rPr>
                <w:rFonts w:asciiTheme="majorHAnsi" w:eastAsia="Times New Roman" w:hAnsiTheme="majorHAnsi" w:cs="Times New Roman"/>
                <w:bCs/>
                <w:color w:val="000000"/>
                <w:sz w:val="22"/>
                <w:szCs w:val="22"/>
              </w:rPr>
              <w:t>Executive non-Departmental public bodies</w:t>
            </w:r>
          </w:p>
        </w:tc>
        <w:tc>
          <w:tcPr>
            <w:tcW w:w="1275" w:type="dxa"/>
            <w:gridSpan w:val="2"/>
            <w:tcBorders>
              <w:top w:val="nil"/>
              <w:bottom w:val="nil"/>
            </w:tcBorders>
            <w:shd w:val="clear" w:color="auto" w:fill="auto"/>
            <w:noWrap/>
            <w:vAlign w:val="bottom"/>
            <w:hideMark/>
          </w:tcPr>
          <w:p w14:paraId="7A24FAD0" w14:textId="77777777" w:rsidR="0044175E" w:rsidRPr="00BD62B1" w:rsidRDefault="0044175E" w:rsidP="00E945AC">
            <w:pPr>
              <w:jc w:val="center"/>
              <w:rPr>
                <w:rFonts w:asciiTheme="majorHAnsi" w:eastAsia="Times New Roman" w:hAnsiTheme="majorHAnsi" w:cs="Times New Roman"/>
                <w:color w:val="000000"/>
                <w:sz w:val="22"/>
                <w:szCs w:val="22"/>
              </w:rPr>
            </w:pPr>
            <w:r>
              <w:rPr>
                <w:rFonts w:asciiTheme="majorHAnsi" w:eastAsia="Times New Roman" w:hAnsiTheme="majorHAnsi" w:cs="Times New Roman"/>
                <w:color w:val="000000"/>
                <w:sz w:val="22"/>
                <w:szCs w:val="22"/>
              </w:rPr>
              <w:t>3</w:t>
            </w:r>
          </w:p>
        </w:tc>
        <w:tc>
          <w:tcPr>
            <w:tcW w:w="1134" w:type="dxa"/>
            <w:gridSpan w:val="2"/>
            <w:tcBorders>
              <w:top w:val="nil"/>
              <w:bottom w:val="nil"/>
            </w:tcBorders>
            <w:shd w:val="clear" w:color="auto" w:fill="auto"/>
            <w:noWrap/>
            <w:vAlign w:val="bottom"/>
            <w:hideMark/>
          </w:tcPr>
          <w:p w14:paraId="77B6F286" w14:textId="77777777" w:rsidR="0044175E" w:rsidRPr="00BD62B1" w:rsidRDefault="0044175E" w:rsidP="00E945AC">
            <w:pPr>
              <w:jc w:val="center"/>
              <w:rPr>
                <w:rFonts w:asciiTheme="majorHAnsi" w:eastAsia="Times New Roman" w:hAnsiTheme="majorHAnsi" w:cs="Times New Roman"/>
                <w:color w:val="000000"/>
                <w:sz w:val="22"/>
                <w:szCs w:val="22"/>
              </w:rPr>
            </w:pPr>
            <w:r>
              <w:rPr>
                <w:rFonts w:asciiTheme="majorHAnsi" w:eastAsia="Times New Roman" w:hAnsiTheme="majorHAnsi" w:cs="Times New Roman"/>
                <w:color w:val="000000"/>
                <w:sz w:val="22"/>
                <w:szCs w:val="22"/>
              </w:rPr>
              <w:t>16</w:t>
            </w:r>
          </w:p>
        </w:tc>
        <w:tc>
          <w:tcPr>
            <w:tcW w:w="1134" w:type="dxa"/>
            <w:tcBorders>
              <w:top w:val="nil"/>
              <w:bottom w:val="nil"/>
            </w:tcBorders>
            <w:shd w:val="clear" w:color="auto" w:fill="auto"/>
            <w:noWrap/>
            <w:vAlign w:val="bottom"/>
            <w:hideMark/>
          </w:tcPr>
          <w:p w14:paraId="4082ED59" w14:textId="77777777" w:rsidR="0044175E" w:rsidRPr="00BD62B1" w:rsidRDefault="0044175E" w:rsidP="00E945AC">
            <w:pPr>
              <w:jc w:val="center"/>
              <w:rPr>
                <w:rFonts w:asciiTheme="majorHAnsi" w:eastAsia="Times New Roman" w:hAnsiTheme="majorHAnsi" w:cs="Times New Roman"/>
                <w:color w:val="000000"/>
                <w:sz w:val="22"/>
                <w:szCs w:val="22"/>
              </w:rPr>
            </w:pPr>
            <w:r>
              <w:rPr>
                <w:rFonts w:asciiTheme="majorHAnsi" w:eastAsia="Times New Roman" w:hAnsiTheme="majorHAnsi" w:cs="Times New Roman"/>
                <w:color w:val="000000"/>
                <w:sz w:val="22"/>
                <w:szCs w:val="22"/>
              </w:rPr>
              <w:t>71</w:t>
            </w:r>
          </w:p>
        </w:tc>
        <w:tc>
          <w:tcPr>
            <w:tcW w:w="993" w:type="dxa"/>
            <w:tcBorders>
              <w:top w:val="nil"/>
              <w:bottom w:val="nil"/>
            </w:tcBorders>
            <w:shd w:val="clear" w:color="auto" w:fill="auto"/>
            <w:noWrap/>
            <w:vAlign w:val="bottom"/>
            <w:hideMark/>
          </w:tcPr>
          <w:p w14:paraId="79D8541B" w14:textId="77777777" w:rsidR="0044175E" w:rsidRPr="00BD62B1" w:rsidRDefault="0044175E" w:rsidP="00E945AC">
            <w:pPr>
              <w:jc w:val="center"/>
              <w:rPr>
                <w:rFonts w:asciiTheme="majorHAnsi" w:eastAsia="Times New Roman" w:hAnsiTheme="majorHAnsi" w:cs="Times New Roman"/>
                <w:color w:val="000000"/>
                <w:sz w:val="22"/>
                <w:szCs w:val="22"/>
              </w:rPr>
            </w:pPr>
            <w:r>
              <w:rPr>
                <w:rFonts w:asciiTheme="majorHAnsi" w:eastAsia="Times New Roman" w:hAnsiTheme="majorHAnsi" w:cs="Times New Roman"/>
                <w:color w:val="000000"/>
                <w:sz w:val="22"/>
                <w:szCs w:val="22"/>
              </w:rPr>
              <w:t>78</w:t>
            </w:r>
          </w:p>
        </w:tc>
        <w:tc>
          <w:tcPr>
            <w:tcW w:w="1701" w:type="dxa"/>
            <w:gridSpan w:val="2"/>
            <w:tcBorders>
              <w:top w:val="nil"/>
              <w:bottom w:val="nil"/>
            </w:tcBorders>
            <w:shd w:val="clear" w:color="auto" w:fill="auto"/>
            <w:noWrap/>
            <w:vAlign w:val="bottom"/>
            <w:hideMark/>
          </w:tcPr>
          <w:p w14:paraId="7B1F9BC5" w14:textId="77777777" w:rsidR="0044175E" w:rsidRPr="00BD62B1" w:rsidRDefault="0044175E" w:rsidP="00E945AC">
            <w:pPr>
              <w:jc w:val="center"/>
              <w:rPr>
                <w:rFonts w:asciiTheme="majorHAnsi" w:eastAsia="Times New Roman" w:hAnsiTheme="majorHAnsi" w:cs="Times New Roman"/>
                <w:color w:val="000000"/>
                <w:sz w:val="22"/>
                <w:szCs w:val="22"/>
              </w:rPr>
            </w:pPr>
            <w:r>
              <w:rPr>
                <w:rFonts w:asciiTheme="majorHAnsi" w:eastAsia="Times New Roman" w:hAnsiTheme="majorHAnsi" w:cs="Times New Roman"/>
                <w:color w:val="000000"/>
                <w:sz w:val="22"/>
                <w:szCs w:val="22"/>
              </w:rPr>
              <w:t>11</w:t>
            </w:r>
          </w:p>
        </w:tc>
        <w:tc>
          <w:tcPr>
            <w:tcW w:w="1984" w:type="dxa"/>
            <w:tcBorders>
              <w:top w:val="nil"/>
              <w:bottom w:val="nil"/>
            </w:tcBorders>
            <w:shd w:val="clear" w:color="auto" w:fill="auto"/>
            <w:noWrap/>
            <w:vAlign w:val="center"/>
            <w:hideMark/>
          </w:tcPr>
          <w:p w14:paraId="06A7E076" w14:textId="77777777" w:rsidR="0044175E" w:rsidRPr="00BD62B1" w:rsidRDefault="0044175E" w:rsidP="00E945AC">
            <w:pPr>
              <w:jc w:val="center"/>
              <w:rPr>
                <w:rFonts w:asciiTheme="majorHAnsi" w:eastAsia="Times New Roman" w:hAnsiTheme="majorHAnsi" w:cs="Times New Roman"/>
                <w:sz w:val="22"/>
                <w:szCs w:val="22"/>
              </w:rPr>
            </w:pPr>
            <w:r>
              <w:rPr>
                <w:rFonts w:asciiTheme="majorHAnsi" w:eastAsia="Times New Roman" w:hAnsiTheme="majorHAnsi" w:cs="Times New Roman"/>
                <w:sz w:val="22"/>
                <w:szCs w:val="22"/>
              </w:rPr>
              <w:t>44.0</w:t>
            </w:r>
            <w:r w:rsidRPr="00BD62B1">
              <w:rPr>
                <w:rFonts w:asciiTheme="majorHAnsi" w:eastAsia="Times New Roman" w:hAnsiTheme="majorHAnsi" w:cs="Times New Roman"/>
                <w:sz w:val="22"/>
                <w:szCs w:val="22"/>
              </w:rPr>
              <w:t>%</w:t>
            </w:r>
          </w:p>
        </w:tc>
      </w:tr>
      <w:tr w:rsidR="0044175E" w:rsidRPr="00BD62B1" w14:paraId="12143124" w14:textId="77777777" w:rsidTr="00E945AC">
        <w:trPr>
          <w:trHeight w:val="299"/>
        </w:trPr>
        <w:tc>
          <w:tcPr>
            <w:tcW w:w="5529" w:type="dxa"/>
            <w:tcBorders>
              <w:top w:val="nil"/>
            </w:tcBorders>
            <w:shd w:val="clear" w:color="auto" w:fill="auto"/>
            <w:noWrap/>
            <w:vAlign w:val="center"/>
            <w:hideMark/>
          </w:tcPr>
          <w:p w14:paraId="4296735D" w14:textId="77777777" w:rsidR="0044175E" w:rsidRPr="00BD62B1" w:rsidRDefault="0044175E" w:rsidP="00E945AC">
            <w:pPr>
              <w:rPr>
                <w:rFonts w:asciiTheme="majorHAnsi" w:eastAsia="Times New Roman" w:hAnsiTheme="majorHAnsi" w:cs="Times New Roman"/>
                <w:bCs/>
                <w:color w:val="000000"/>
                <w:sz w:val="22"/>
                <w:szCs w:val="22"/>
              </w:rPr>
            </w:pPr>
            <w:r w:rsidRPr="00BD62B1">
              <w:rPr>
                <w:rFonts w:asciiTheme="majorHAnsi" w:eastAsia="Times New Roman" w:hAnsiTheme="majorHAnsi" w:cs="Times New Roman"/>
                <w:bCs/>
                <w:color w:val="000000"/>
                <w:sz w:val="22"/>
                <w:szCs w:val="22"/>
              </w:rPr>
              <w:t>National Health Service bodies</w:t>
            </w:r>
          </w:p>
        </w:tc>
        <w:tc>
          <w:tcPr>
            <w:tcW w:w="1275" w:type="dxa"/>
            <w:gridSpan w:val="2"/>
            <w:tcBorders>
              <w:top w:val="nil"/>
            </w:tcBorders>
            <w:shd w:val="clear" w:color="auto" w:fill="auto"/>
            <w:noWrap/>
            <w:vAlign w:val="bottom"/>
            <w:hideMark/>
          </w:tcPr>
          <w:p w14:paraId="20D4951F" w14:textId="77777777" w:rsidR="0044175E" w:rsidRPr="00BD62B1" w:rsidRDefault="0044175E" w:rsidP="00E945AC">
            <w:pPr>
              <w:jc w:val="center"/>
              <w:rPr>
                <w:rFonts w:asciiTheme="majorHAnsi" w:eastAsia="Times New Roman" w:hAnsiTheme="majorHAnsi" w:cs="Times New Roman"/>
                <w:color w:val="000000"/>
                <w:sz w:val="22"/>
                <w:szCs w:val="22"/>
              </w:rPr>
            </w:pPr>
            <w:r>
              <w:rPr>
                <w:rFonts w:asciiTheme="majorHAnsi" w:eastAsia="Times New Roman" w:hAnsiTheme="majorHAnsi" w:cs="Times New Roman"/>
                <w:color w:val="000000"/>
                <w:sz w:val="22"/>
                <w:szCs w:val="22"/>
              </w:rPr>
              <w:t>5</w:t>
            </w:r>
          </w:p>
        </w:tc>
        <w:tc>
          <w:tcPr>
            <w:tcW w:w="1134" w:type="dxa"/>
            <w:gridSpan w:val="2"/>
            <w:tcBorders>
              <w:top w:val="nil"/>
            </w:tcBorders>
            <w:shd w:val="clear" w:color="auto" w:fill="auto"/>
            <w:noWrap/>
            <w:vAlign w:val="bottom"/>
            <w:hideMark/>
          </w:tcPr>
          <w:p w14:paraId="1669940A" w14:textId="77777777" w:rsidR="0044175E" w:rsidRPr="00BD62B1" w:rsidRDefault="0044175E" w:rsidP="00E945AC">
            <w:pPr>
              <w:jc w:val="center"/>
              <w:rPr>
                <w:rFonts w:asciiTheme="majorHAnsi" w:eastAsia="Times New Roman" w:hAnsiTheme="majorHAnsi" w:cs="Times New Roman"/>
                <w:color w:val="000000"/>
                <w:sz w:val="22"/>
                <w:szCs w:val="22"/>
              </w:rPr>
            </w:pPr>
            <w:r>
              <w:rPr>
                <w:rFonts w:asciiTheme="majorHAnsi" w:eastAsia="Times New Roman" w:hAnsiTheme="majorHAnsi" w:cs="Times New Roman"/>
                <w:color w:val="000000"/>
                <w:sz w:val="22"/>
                <w:szCs w:val="22"/>
              </w:rPr>
              <w:t>12</w:t>
            </w:r>
          </w:p>
        </w:tc>
        <w:tc>
          <w:tcPr>
            <w:tcW w:w="1134" w:type="dxa"/>
            <w:tcBorders>
              <w:top w:val="nil"/>
            </w:tcBorders>
            <w:shd w:val="clear" w:color="auto" w:fill="auto"/>
            <w:noWrap/>
            <w:vAlign w:val="bottom"/>
            <w:hideMark/>
          </w:tcPr>
          <w:p w14:paraId="6B610BF0" w14:textId="77777777" w:rsidR="0044175E" w:rsidRPr="00BD62B1" w:rsidRDefault="0044175E" w:rsidP="00E945AC">
            <w:pPr>
              <w:jc w:val="center"/>
              <w:rPr>
                <w:rFonts w:asciiTheme="majorHAnsi" w:eastAsia="Times New Roman" w:hAnsiTheme="majorHAnsi" w:cs="Times New Roman"/>
                <w:color w:val="000000"/>
                <w:sz w:val="22"/>
                <w:szCs w:val="22"/>
              </w:rPr>
            </w:pPr>
            <w:r>
              <w:rPr>
                <w:rFonts w:asciiTheme="majorHAnsi" w:eastAsia="Times New Roman" w:hAnsiTheme="majorHAnsi" w:cs="Times New Roman"/>
                <w:color w:val="000000"/>
                <w:sz w:val="22"/>
                <w:szCs w:val="22"/>
              </w:rPr>
              <w:t>53</w:t>
            </w:r>
          </w:p>
        </w:tc>
        <w:tc>
          <w:tcPr>
            <w:tcW w:w="993" w:type="dxa"/>
            <w:tcBorders>
              <w:top w:val="nil"/>
            </w:tcBorders>
            <w:shd w:val="clear" w:color="auto" w:fill="auto"/>
            <w:noWrap/>
            <w:vAlign w:val="bottom"/>
            <w:hideMark/>
          </w:tcPr>
          <w:p w14:paraId="0513DAE5" w14:textId="77777777" w:rsidR="0044175E" w:rsidRPr="00BD62B1" w:rsidRDefault="0044175E" w:rsidP="00E945AC">
            <w:pPr>
              <w:jc w:val="center"/>
              <w:rPr>
                <w:rFonts w:asciiTheme="majorHAnsi" w:eastAsia="Times New Roman" w:hAnsiTheme="majorHAnsi" w:cs="Times New Roman"/>
                <w:color w:val="000000"/>
                <w:sz w:val="22"/>
                <w:szCs w:val="22"/>
              </w:rPr>
            </w:pPr>
            <w:r>
              <w:rPr>
                <w:rFonts w:asciiTheme="majorHAnsi" w:eastAsia="Times New Roman" w:hAnsiTheme="majorHAnsi" w:cs="Times New Roman"/>
                <w:color w:val="000000"/>
                <w:sz w:val="22"/>
                <w:szCs w:val="22"/>
              </w:rPr>
              <w:t>79</w:t>
            </w:r>
          </w:p>
        </w:tc>
        <w:tc>
          <w:tcPr>
            <w:tcW w:w="1701" w:type="dxa"/>
            <w:gridSpan w:val="2"/>
            <w:tcBorders>
              <w:top w:val="nil"/>
            </w:tcBorders>
            <w:shd w:val="clear" w:color="auto" w:fill="auto"/>
            <w:noWrap/>
            <w:vAlign w:val="bottom"/>
            <w:hideMark/>
          </w:tcPr>
          <w:p w14:paraId="65C13B76" w14:textId="77777777" w:rsidR="0044175E" w:rsidRPr="00BD62B1" w:rsidRDefault="0044175E" w:rsidP="00E945AC">
            <w:pPr>
              <w:jc w:val="center"/>
              <w:rPr>
                <w:rFonts w:asciiTheme="majorHAnsi" w:eastAsia="Times New Roman" w:hAnsiTheme="majorHAnsi" w:cs="Times New Roman"/>
                <w:color w:val="000000"/>
                <w:sz w:val="22"/>
                <w:szCs w:val="22"/>
              </w:rPr>
            </w:pPr>
            <w:r>
              <w:rPr>
                <w:rFonts w:asciiTheme="majorHAnsi" w:eastAsia="Times New Roman" w:hAnsiTheme="majorHAnsi" w:cs="Times New Roman"/>
                <w:color w:val="000000"/>
                <w:sz w:val="22"/>
                <w:szCs w:val="22"/>
              </w:rPr>
              <w:t>2</w:t>
            </w:r>
          </w:p>
        </w:tc>
        <w:tc>
          <w:tcPr>
            <w:tcW w:w="1984" w:type="dxa"/>
            <w:tcBorders>
              <w:top w:val="nil"/>
            </w:tcBorders>
            <w:shd w:val="clear" w:color="auto" w:fill="auto"/>
            <w:noWrap/>
            <w:vAlign w:val="center"/>
            <w:hideMark/>
          </w:tcPr>
          <w:p w14:paraId="41130784" w14:textId="77777777" w:rsidR="0044175E" w:rsidRPr="00BD62B1" w:rsidRDefault="0044175E" w:rsidP="00E945AC">
            <w:pPr>
              <w:jc w:val="center"/>
              <w:rPr>
                <w:rFonts w:asciiTheme="majorHAnsi" w:eastAsia="Times New Roman" w:hAnsiTheme="majorHAnsi" w:cs="Times New Roman"/>
                <w:sz w:val="22"/>
                <w:szCs w:val="22"/>
              </w:rPr>
            </w:pPr>
            <w:r>
              <w:rPr>
                <w:rFonts w:asciiTheme="majorHAnsi" w:eastAsia="Times New Roman" w:hAnsiTheme="majorHAnsi" w:cs="Times New Roman"/>
                <w:sz w:val="22"/>
                <w:szCs w:val="22"/>
              </w:rPr>
              <w:t>38.9</w:t>
            </w:r>
            <w:r w:rsidRPr="00BD62B1">
              <w:rPr>
                <w:rFonts w:asciiTheme="majorHAnsi" w:eastAsia="Times New Roman" w:hAnsiTheme="majorHAnsi" w:cs="Times New Roman"/>
                <w:sz w:val="22"/>
                <w:szCs w:val="22"/>
              </w:rPr>
              <w:t>%</w:t>
            </w:r>
          </w:p>
        </w:tc>
      </w:tr>
      <w:tr w:rsidR="0044175E" w:rsidRPr="00BD62B1" w14:paraId="7F25485D" w14:textId="77777777" w:rsidTr="00E945AC">
        <w:trPr>
          <w:trHeight w:val="299"/>
        </w:trPr>
        <w:tc>
          <w:tcPr>
            <w:tcW w:w="5529" w:type="dxa"/>
            <w:tcBorders>
              <w:bottom w:val="single" w:sz="4" w:space="0" w:color="auto"/>
            </w:tcBorders>
            <w:shd w:val="clear" w:color="auto" w:fill="auto"/>
            <w:noWrap/>
            <w:vAlign w:val="center"/>
            <w:hideMark/>
          </w:tcPr>
          <w:p w14:paraId="2BADF1EB" w14:textId="77777777" w:rsidR="0044175E" w:rsidRPr="00BD62B1" w:rsidRDefault="0044175E" w:rsidP="00E945AC">
            <w:pPr>
              <w:rPr>
                <w:rFonts w:asciiTheme="majorHAnsi" w:eastAsia="Times New Roman" w:hAnsiTheme="majorHAnsi" w:cs="Times New Roman"/>
                <w:sz w:val="22"/>
                <w:szCs w:val="22"/>
              </w:rPr>
            </w:pPr>
            <w:r w:rsidRPr="00BD62B1">
              <w:rPr>
                <w:rFonts w:asciiTheme="majorHAnsi" w:eastAsia="Times New Roman" w:hAnsiTheme="majorHAnsi" w:cs="Times New Roman"/>
                <w:sz w:val="22"/>
                <w:szCs w:val="22"/>
              </w:rPr>
              <w:t>Other</w:t>
            </w:r>
          </w:p>
        </w:tc>
        <w:tc>
          <w:tcPr>
            <w:tcW w:w="1275" w:type="dxa"/>
            <w:gridSpan w:val="2"/>
            <w:tcBorders>
              <w:bottom w:val="single" w:sz="4" w:space="0" w:color="auto"/>
            </w:tcBorders>
            <w:shd w:val="clear" w:color="auto" w:fill="auto"/>
            <w:noWrap/>
            <w:vAlign w:val="bottom"/>
            <w:hideMark/>
          </w:tcPr>
          <w:p w14:paraId="4B2694EB" w14:textId="77777777" w:rsidR="0044175E" w:rsidRPr="00BD62B1" w:rsidRDefault="0044175E" w:rsidP="00E945AC">
            <w:pPr>
              <w:jc w:val="center"/>
              <w:rPr>
                <w:rFonts w:asciiTheme="majorHAnsi" w:eastAsia="Times New Roman" w:hAnsiTheme="majorHAnsi" w:cs="Times New Roman"/>
                <w:sz w:val="22"/>
                <w:szCs w:val="22"/>
              </w:rPr>
            </w:pPr>
            <w:r>
              <w:rPr>
                <w:rFonts w:asciiTheme="majorHAnsi" w:eastAsia="Times New Roman" w:hAnsiTheme="majorHAnsi" w:cs="Times New Roman"/>
                <w:sz w:val="22"/>
                <w:szCs w:val="22"/>
              </w:rPr>
              <w:t>3</w:t>
            </w:r>
          </w:p>
        </w:tc>
        <w:tc>
          <w:tcPr>
            <w:tcW w:w="1134" w:type="dxa"/>
            <w:gridSpan w:val="2"/>
            <w:tcBorders>
              <w:bottom w:val="single" w:sz="4" w:space="0" w:color="auto"/>
            </w:tcBorders>
            <w:shd w:val="clear" w:color="auto" w:fill="auto"/>
            <w:noWrap/>
            <w:vAlign w:val="bottom"/>
            <w:hideMark/>
          </w:tcPr>
          <w:p w14:paraId="222BDF54" w14:textId="77777777" w:rsidR="0044175E" w:rsidRPr="00BD62B1" w:rsidRDefault="0044175E" w:rsidP="00E945AC">
            <w:pPr>
              <w:jc w:val="center"/>
              <w:rPr>
                <w:rFonts w:asciiTheme="majorHAnsi" w:eastAsia="Times New Roman" w:hAnsiTheme="majorHAnsi" w:cs="Times New Roman"/>
                <w:sz w:val="22"/>
                <w:szCs w:val="22"/>
              </w:rPr>
            </w:pPr>
            <w:r>
              <w:rPr>
                <w:rFonts w:asciiTheme="majorHAnsi" w:eastAsia="Times New Roman" w:hAnsiTheme="majorHAnsi" w:cs="Times New Roman"/>
                <w:sz w:val="22"/>
                <w:szCs w:val="22"/>
              </w:rPr>
              <w:t>8</w:t>
            </w:r>
          </w:p>
        </w:tc>
        <w:tc>
          <w:tcPr>
            <w:tcW w:w="1134" w:type="dxa"/>
            <w:tcBorders>
              <w:bottom w:val="single" w:sz="4" w:space="0" w:color="auto"/>
            </w:tcBorders>
            <w:shd w:val="clear" w:color="auto" w:fill="auto"/>
            <w:noWrap/>
            <w:vAlign w:val="bottom"/>
            <w:hideMark/>
          </w:tcPr>
          <w:p w14:paraId="082358D5" w14:textId="77777777" w:rsidR="0044175E" w:rsidRPr="00BD62B1" w:rsidRDefault="0044175E" w:rsidP="00E945AC">
            <w:pPr>
              <w:jc w:val="center"/>
              <w:rPr>
                <w:rFonts w:asciiTheme="majorHAnsi" w:eastAsia="Times New Roman" w:hAnsiTheme="majorHAnsi" w:cs="Times New Roman"/>
                <w:sz w:val="22"/>
                <w:szCs w:val="22"/>
              </w:rPr>
            </w:pPr>
            <w:r>
              <w:rPr>
                <w:rFonts w:asciiTheme="majorHAnsi" w:eastAsia="Times New Roman" w:hAnsiTheme="majorHAnsi" w:cs="Times New Roman"/>
                <w:sz w:val="22"/>
                <w:szCs w:val="22"/>
              </w:rPr>
              <w:t>268</w:t>
            </w:r>
          </w:p>
        </w:tc>
        <w:tc>
          <w:tcPr>
            <w:tcW w:w="993" w:type="dxa"/>
            <w:tcBorders>
              <w:bottom w:val="single" w:sz="4" w:space="0" w:color="auto"/>
            </w:tcBorders>
            <w:shd w:val="clear" w:color="auto" w:fill="auto"/>
            <w:noWrap/>
            <w:vAlign w:val="bottom"/>
            <w:hideMark/>
          </w:tcPr>
          <w:p w14:paraId="4F13A983" w14:textId="77777777" w:rsidR="0044175E" w:rsidRPr="00BD62B1" w:rsidRDefault="0044175E" w:rsidP="00E945AC">
            <w:pPr>
              <w:jc w:val="center"/>
              <w:rPr>
                <w:rFonts w:asciiTheme="majorHAnsi" w:eastAsia="Times New Roman" w:hAnsiTheme="majorHAnsi" w:cs="Times New Roman"/>
                <w:sz w:val="22"/>
                <w:szCs w:val="22"/>
              </w:rPr>
            </w:pPr>
            <w:r>
              <w:rPr>
                <w:rFonts w:asciiTheme="majorHAnsi" w:eastAsia="Times New Roman" w:hAnsiTheme="majorHAnsi" w:cs="Times New Roman"/>
                <w:sz w:val="22"/>
                <w:szCs w:val="22"/>
              </w:rPr>
              <w:t>209</w:t>
            </w:r>
          </w:p>
        </w:tc>
        <w:tc>
          <w:tcPr>
            <w:tcW w:w="1701" w:type="dxa"/>
            <w:gridSpan w:val="2"/>
            <w:tcBorders>
              <w:bottom w:val="single" w:sz="4" w:space="0" w:color="auto"/>
            </w:tcBorders>
            <w:shd w:val="clear" w:color="auto" w:fill="auto"/>
            <w:noWrap/>
            <w:vAlign w:val="center"/>
            <w:hideMark/>
          </w:tcPr>
          <w:p w14:paraId="405AE107" w14:textId="77777777" w:rsidR="0044175E" w:rsidRPr="00BD62B1" w:rsidRDefault="0044175E" w:rsidP="00E945AC">
            <w:pPr>
              <w:jc w:val="center"/>
              <w:rPr>
                <w:rFonts w:asciiTheme="majorHAnsi" w:eastAsia="Times New Roman" w:hAnsiTheme="majorHAnsi" w:cs="Times New Roman"/>
                <w:sz w:val="22"/>
                <w:szCs w:val="22"/>
              </w:rPr>
            </w:pPr>
            <w:r>
              <w:rPr>
                <w:rFonts w:asciiTheme="majorHAnsi" w:eastAsia="Times New Roman" w:hAnsiTheme="majorHAnsi" w:cs="Times New Roman"/>
                <w:sz w:val="22"/>
                <w:szCs w:val="22"/>
              </w:rPr>
              <w:t>275</w:t>
            </w:r>
          </w:p>
        </w:tc>
        <w:tc>
          <w:tcPr>
            <w:tcW w:w="1984" w:type="dxa"/>
            <w:tcBorders>
              <w:bottom w:val="single" w:sz="4" w:space="0" w:color="auto"/>
            </w:tcBorders>
            <w:shd w:val="clear" w:color="auto" w:fill="auto"/>
            <w:noWrap/>
            <w:vAlign w:val="center"/>
            <w:hideMark/>
          </w:tcPr>
          <w:p w14:paraId="7977AC98" w14:textId="77777777" w:rsidR="0044175E" w:rsidRPr="00BD62B1" w:rsidRDefault="0044175E" w:rsidP="00E945AC">
            <w:pPr>
              <w:jc w:val="center"/>
              <w:rPr>
                <w:rFonts w:asciiTheme="majorHAnsi" w:eastAsia="Times New Roman" w:hAnsiTheme="majorHAnsi" w:cs="Times New Roman"/>
                <w:sz w:val="22"/>
                <w:szCs w:val="22"/>
              </w:rPr>
            </w:pPr>
            <w:r>
              <w:rPr>
                <w:rFonts w:asciiTheme="majorHAnsi" w:eastAsia="Times New Roman" w:hAnsiTheme="majorHAnsi" w:cs="Times New Roman"/>
                <w:sz w:val="22"/>
                <w:szCs w:val="22"/>
              </w:rPr>
              <w:t>55.5%</w:t>
            </w:r>
          </w:p>
        </w:tc>
      </w:tr>
      <w:tr w:rsidR="0044175E" w:rsidRPr="00BD62B1" w14:paraId="6800F714" w14:textId="77777777" w:rsidTr="00E945AC">
        <w:trPr>
          <w:trHeight w:val="299"/>
        </w:trPr>
        <w:tc>
          <w:tcPr>
            <w:tcW w:w="5529" w:type="dxa"/>
            <w:tcBorders>
              <w:top w:val="nil"/>
              <w:bottom w:val="single" w:sz="4" w:space="0" w:color="auto"/>
            </w:tcBorders>
            <w:shd w:val="clear" w:color="auto" w:fill="auto"/>
            <w:vAlign w:val="center"/>
            <w:hideMark/>
          </w:tcPr>
          <w:p w14:paraId="54560F72" w14:textId="77777777" w:rsidR="0044175E" w:rsidRPr="00BD62B1" w:rsidRDefault="0044175E" w:rsidP="00E945AC">
            <w:pPr>
              <w:rPr>
                <w:rFonts w:asciiTheme="majorHAnsi" w:eastAsia="Times New Roman" w:hAnsiTheme="majorHAnsi" w:cs="Times New Roman"/>
                <w:sz w:val="22"/>
                <w:szCs w:val="22"/>
              </w:rPr>
            </w:pPr>
            <w:r w:rsidRPr="00BD62B1">
              <w:rPr>
                <w:rFonts w:asciiTheme="majorHAnsi" w:eastAsia="Times New Roman" w:hAnsiTheme="majorHAnsi" w:cs="Times New Roman"/>
                <w:sz w:val="22"/>
                <w:szCs w:val="22"/>
              </w:rPr>
              <w:t>Total</w:t>
            </w:r>
          </w:p>
        </w:tc>
        <w:tc>
          <w:tcPr>
            <w:tcW w:w="1275" w:type="dxa"/>
            <w:gridSpan w:val="2"/>
            <w:tcBorders>
              <w:top w:val="nil"/>
              <w:bottom w:val="single" w:sz="4" w:space="0" w:color="auto"/>
            </w:tcBorders>
            <w:shd w:val="clear" w:color="auto" w:fill="auto"/>
            <w:noWrap/>
            <w:vAlign w:val="center"/>
            <w:hideMark/>
          </w:tcPr>
          <w:p w14:paraId="049B6567" w14:textId="77777777" w:rsidR="0044175E" w:rsidRPr="00BD62B1" w:rsidRDefault="0044175E" w:rsidP="00E945AC">
            <w:pPr>
              <w:jc w:val="center"/>
              <w:rPr>
                <w:rFonts w:asciiTheme="majorHAnsi" w:eastAsia="Times New Roman" w:hAnsiTheme="majorHAnsi" w:cs="Times New Roman"/>
                <w:sz w:val="22"/>
                <w:szCs w:val="22"/>
              </w:rPr>
            </w:pPr>
            <w:r>
              <w:rPr>
                <w:rFonts w:asciiTheme="majorHAnsi" w:eastAsia="Times New Roman" w:hAnsiTheme="majorHAnsi" w:cs="Times New Roman"/>
                <w:sz w:val="22"/>
                <w:szCs w:val="22"/>
              </w:rPr>
              <w:t>11</w:t>
            </w:r>
          </w:p>
        </w:tc>
        <w:tc>
          <w:tcPr>
            <w:tcW w:w="1134" w:type="dxa"/>
            <w:gridSpan w:val="2"/>
            <w:tcBorders>
              <w:top w:val="nil"/>
              <w:bottom w:val="single" w:sz="4" w:space="0" w:color="auto"/>
            </w:tcBorders>
            <w:shd w:val="clear" w:color="auto" w:fill="auto"/>
            <w:noWrap/>
            <w:vAlign w:val="center"/>
            <w:hideMark/>
          </w:tcPr>
          <w:p w14:paraId="588DE3DA" w14:textId="77777777" w:rsidR="0044175E" w:rsidRPr="00BD62B1" w:rsidRDefault="0044175E" w:rsidP="00E945AC">
            <w:pPr>
              <w:jc w:val="center"/>
              <w:rPr>
                <w:rFonts w:asciiTheme="majorHAnsi" w:eastAsia="Times New Roman" w:hAnsiTheme="majorHAnsi" w:cs="Times New Roman"/>
                <w:sz w:val="22"/>
                <w:szCs w:val="22"/>
              </w:rPr>
            </w:pPr>
            <w:r>
              <w:rPr>
                <w:rFonts w:asciiTheme="majorHAnsi" w:eastAsia="Times New Roman" w:hAnsiTheme="majorHAnsi" w:cs="Times New Roman"/>
                <w:sz w:val="22"/>
                <w:szCs w:val="22"/>
              </w:rPr>
              <w:t>39</w:t>
            </w:r>
          </w:p>
        </w:tc>
        <w:tc>
          <w:tcPr>
            <w:tcW w:w="1134" w:type="dxa"/>
            <w:tcBorders>
              <w:top w:val="nil"/>
              <w:bottom w:val="single" w:sz="4" w:space="0" w:color="auto"/>
            </w:tcBorders>
            <w:shd w:val="clear" w:color="auto" w:fill="auto"/>
            <w:noWrap/>
            <w:vAlign w:val="center"/>
            <w:hideMark/>
          </w:tcPr>
          <w:p w14:paraId="566B0E51" w14:textId="77777777" w:rsidR="0044175E" w:rsidRPr="00BD62B1" w:rsidRDefault="0044175E" w:rsidP="00E945AC">
            <w:pPr>
              <w:jc w:val="center"/>
              <w:rPr>
                <w:rFonts w:asciiTheme="majorHAnsi" w:eastAsia="Times New Roman" w:hAnsiTheme="majorHAnsi" w:cs="Times New Roman"/>
                <w:sz w:val="22"/>
                <w:szCs w:val="22"/>
              </w:rPr>
            </w:pPr>
            <w:r>
              <w:rPr>
                <w:rFonts w:asciiTheme="majorHAnsi" w:eastAsia="Times New Roman" w:hAnsiTheme="majorHAnsi" w:cs="Times New Roman"/>
                <w:sz w:val="22"/>
                <w:szCs w:val="22"/>
              </w:rPr>
              <w:t>481</w:t>
            </w:r>
          </w:p>
        </w:tc>
        <w:tc>
          <w:tcPr>
            <w:tcW w:w="993" w:type="dxa"/>
            <w:tcBorders>
              <w:top w:val="nil"/>
              <w:bottom w:val="single" w:sz="4" w:space="0" w:color="auto"/>
            </w:tcBorders>
            <w:shd w:val="clear" w:color="auto" w:fill="auto"/>
            <w:noWrap/>
            <w:vAlign w:val="center"/>
            <w:hideMark/>
          </w:tcPr>
          <w:p w14:paraId="64111762" w14:textId="77777777" w:rsidR="0044175E" w:rsidRPr="00BD62B1" w:rsidRDefault="0044175E" w:rsidP="00E945AC">
            <w:pPr>
              <w:jc w:val="center"/>
              <w:rPr>
                <w:rFonts w:asciiTheme="majorHAnsi" w:eastAsia="Times New Roman" w:hAnsiTheme="majorHAnsi" w:cs="Times New Roman"/>
                <w:sz w:val="22"/>
                <w:szCs w:val="22"/>
              </w:rPr>
            </w:pPr>
            <w:r>
              <w:rPr>
                <w:rFonts w:asciiTheme="majorHAnsi" w:eastAsia="Times New Roman" w:hAnsiTheme="majorHAnsi" w:cs="Times New Roman"/>
                <w:sz w:val="22"/>
                <w:szCs w:val="22"/>
              </w:rPr>
              <w:t>489</w:t>
            </w:r>
          </w:p>
        </w:tc>
        <w:tc>
          <w:tcPr>
            <w:tcW w:w="1701" w:type="dxa"/>
            <w:gridSpan w:val="2"/>
            <w:tcBorders>
              <w:top w:val="nil"/>
              <w:bottom w:val="single" w:sz="4" w:space="0" w:color="auto"/>
            </w:tcBorders>
            <w:shd w:val="clear" w:color="auto" w:fill="auto"/>
            <w:noWrap/>
            <w:vAlign w:val="center"/>
            <w:hideMark/>
          </w:tcPr>
          <w:p w14:paraId="7EBB0242" w14:textId="77777777" w:rsidR="0044175E" w:rsidRPr="00BD62B1" w:rsidRDefault="0044175E" w:rsidP="00E945AC">
            <w:pPr>
              <w:jc w:val="center"/>
              <w:rPr>
                <w:rFonts w:asciiTheme="majorHAnsi" w:eastAsia="Times New Roman" w:hAnsiTheme="majorHAnsi" w:cs="Times New Roman"/>
                <w:sz w:val="22"/>
                <w:szCs w:val="22"/>
              </w:rPr>
            </w:pPr>
            <w:r>
              <w:rPr>
                <w:rFonts w:asciiTheme="majorHAnsi" w:eastAsia="Times New Roman" w:hAnsiTheme="majorHAnsi" w:cs="Times New Roman"/>
                <w:sz w:val="22"/>
                <w:szCs w:val="22"/>
              </w:rPr>
              <w:t>288</w:t>
            </w:r>
          </w:p>
        </w:tc>
        <w:tc>
          <w:tcPr>
            <w:tcW w:w="1984" w:type="dxa"/>
            <w:tcBorders>
              <w:top w:val="nil"/>
              <w:bottom w:val="single" w:sz="4" w:space="0" w:color="auto"/>
            </w:tcBorders>
            <w:shd w:val="clear" w:color="auto" w:fill="auto"/>
            <w:noWrap/>
            <w:vAlign w:val="center"/>
            <w:hideMark/>
          </w:tcPr>
          <w:p w14:paraId="6752A140" w14:textId="77777777" w:rsidR="0044175E" w:rsidRPr="00BD62B1" w:rsidRDefault="0044175E" w:rsidP="00E945AC">
            <w:pPr>
              <w:jc w:val="center"/>
              <w:rPr>
                <w:rFonts w:asciiTheme="majorHAnsi" w:eastAsia="Times New Roman" w:hAnsiTheme="majorHAnsi" w:cs="Times New Roman"/>
                <w:sz w:val="22"/>
                <w:szCs w:val="22"/>
              </w:rPr>
            </w:pPr>
            <w:r>
              <w:rPr>
                <w:rFonts w:asciiTheme="majorHAnsi" w:eastAsia="Times New Roman" w:hAnsiTheme="majorHAnsi" w:cs="Times New Roman"/>
                <w:sz w:val="22"/>
                <w:szCs w:val="22"/>
              </w:rPr>
              <w:t>48.2</w:t>
            </w:r>
            <w:r w:rsidRPr="00BD62B1">
              <w:rPr>
                <w:rFonts w:asciiTheme="majorHAnsi" w:eastAsia="Times New Roman" w:hAnsiTheme="majorHAnsi" w:cs="Times New Roman"/>
                <w:sz w:val="22"/>
                <w:szCs w:val="22"/>
              </w:rPr>
              <w:t>%</w:t>
            </w:r>
          </w:p>
        </w:tc>
      </w:tr>
    </w:tbl>
    <w:p w14:paraId="0813AA83" w14:textId="77777777" w:rsidR="0044175E" w:rsidRPr="00BD62B1" w:rsidRDefault="0044175E" w:rsidP="0044175E">
      <w:pPr>
        <w:rPr>
          <w:rFonts w:asciiTheme="majorHAnsi" w:hAnsiTheme="majorHAnsi"/>
          <w:b/>
          <w:sz w:val="22"/>
          <w:szCs w:val="22"/>
        </w:rPr>
      </w:pPr>
    </w:p>
    <w:p w14:paraId="75811ACF" w14:textId="77777777" w:rsidR="0044175E" w:rsidRPr="00BD62B1" w:rsidRDefault="0044175E" w:rsidP="0044175E">
      <w:pPr>
        <w:rPr>
          <w:rFonts w:asciiTheme="majorHAnsi" w:hAnsiTheme="majorHAnsi"/>
          <w:b/>
          <w:sz w:val="22"/>
          <w:szCs w:val="22"/>
        </w:rPr>
      </w:pPr>
    </w:p>
    <w:p w14:paraId="74EE7261" w14:textId="77777777" w:rsidR="0044175E" w:rsidRPr="00BD62B1" w:rsidRDefault="0044175E" w:rsidP="0044175E">
      <w:pPr>
        <w:rPr>
          <w:rFonts w:asciiTheme="majorHAnsi" w:hAnsiTheme="majorHAnsi"/>
          <w:b/>
          <w:sz w:val="22"/>
          <w:szCs w:val="22"/>
        </w:rPr>
      </w:pPr>
    </w:p>
    <w:tbl>
      <w:tblPr>
        <w:tblW w:w="13750" w:type="dxa"/>
        <w:tblInd w:w="108" w:type="dxa"/>
        <w:tblLayout w:type="fixed"/>
        <w:tblLook w:val="04A0" w:firstRow="1" w:lastRow="0" w:firstColumn="1" w:lastColumn="0" w:noHBand="0" w:noVBand="1"/>
      </w:tblPr>
      <w:tblGrid>
        <w:gridCol w:w="5512"/>
        <w:gridCol w:w="941"/>
        <w:gridCol w:w="351"/>
        <w:gridCol w:w="1134"/>
        <w:gridCol w:w="1134"/>
        <w:gridCol w:w="993"/>
        <w:gridCol w:w="1701"/>
        <w:gridCol w:w="1984"/>
      </w:tblGrid>
      <w:tr w:rsidR="0044175E" w:rsidRPr="00BD62B1" w14:paraId="5002108C" w14:textId="77777777" w:rsidTr="00E945AC">
        <w:trPr>
          <w:trHeight w:val="300"/>
        </w:trPr>
        <w:tc>
          <w:tcPr>
            <w:tcW w:w="7938" w:type="dxa"/>
            <w:gridSpan w:val="4"/>
            <w:tcBorders>
              <w:top w:val="nil"/>
              <w:left w:val="nil"/>
              <w:right w:val="nil"/>
            </w:tcBorders>
            <w:shd w:val="clear" w:color="auto" w:fill="auto"/>
            <w:noWrap/>
            <w:vAlign w:val="center"/>
            <w:hideMark/>
          </w:tcPr>
          <w:p w14:paraId="7AA6E4C0" w14:textId="77777777" w:rsidR="0044175E" w:rsidRDefault="0044175E" w:rsidP="00E945AC">
            <w:pPr>
              <w:rPr>
                <w:rFonts w:asciiTheme="majorHAnsi" w:eastAsia="Times New Roman" w:hAnsiTheme="majorHAnsi" w:cs="Times New Roman"/>
                <w:b/>
                <w:bCs/>
                <w:color w:val="000000"/>
                <w:sz w:val="22"/>
                <w:szCs w:val="22"/>
              </w:rPr>
            </w:pPr>
          </w:p>
          <w:p w14:paraId="6FA2A125" w14:textId="77777777" w:rsidR="0044175E" w:rsidRDefault="0044175E" w:rsidP="00E945AC">
            <w:pPr>
              <w:rPr>
                <w:rFonts w:asciiTheme="majorHAnsi" w:eastAsia="Times New Roman" w:hAnsiTheme="majorHAnsi" w:cs="Times New Roman"/>
                <w:b/>
                <w:bCs/>
                <w:color w:val="000000"/>
                <w:sz w:val="22"/>
                <w:szCs w:val="22"/>
              </w:rPr>
            </w:pPr>
          </w:p>
          <w:p w14:paraId="4D0CEAF9" w14:textId="77777777" w:rsidR="0044175E" w:rsidRDefault="0044175E" w:rsidP="00E945AC">
            <w:pPr>
              <w:rPr>
                <w:rFonts w:asciiTheme="majorHAnsi" w:eastAsia="Times New Roman" w:hAnsiTheme="majorHAnsi" w:cs="Times New Roman"/>
                <w:b/>
                <w:bCs/>
                <w:color w:val="000000"/>
                <w:sz w:val="22"/>
                <w:szCs w:val="22"/>
              </w:rPr>
            </w:pPr>
          </w:p>
          <w:p w14:paraId="039F26E8" w14:textId="77777777" w:rsidR="0044175E" w:rsidRDefault="0044175E" w:rsidP="00E945AC">
            <w:pPr>
              <w:rPr>
                <w:rFonts w:asciiTheme="majorHAnsi" w:eastAsia="Times New Roman" w:hAnsiTheme="majorHAnsi" w:cs="Times New Roman"/>
                <w:b/>
                <w:bCs/>
                <w:color w:val="000000"/>
                <w:sz w:val="22"/>
                <w:szCs w:val="22"/>
              </w:rPr>
            </w:pPr>
          </w:p>
          <w:p w14:paraId="0BA43A99" w14:textId="77777777" w:rsidR="0044175E" w:rsidRPr="00BD62B1" w:rsidRDefault="0044175E" w:rsidP="00E945AC">
            <w:pPr>
              <w:rPr>
                <w:rFonts w:asciiTheme="majorHAnsi" w:eastAsia="Times New Roman" w:hAnsiTheme="majorHAnsi" w:cs="Times New Roman"/>
                <w:b/>
                <w:bCs/>
                <w:color w:val="000000"/>
                <w:sz w:val="22"/>
                <w:szCs w:val="22"/>
              </w:rPr>
            </w:pPr>
            <w:r w:rsidRPr="00BD62B1">
              <w:rPr>
                <w:rFonts w:asciiTheme="majorHAnsi" w:eastAsia="Times New Roman" w:hAnsiTheme="majorHAnsi" w:cs="Times New Roman"/>
                <w:b/>
                <w:bCs/>
                <w:color w:val="000000"/>
                <w:sz w:val="22"/>
                <w:szCs w:val="22"/>
              </w:rPr>
              <w:t>Table 7: Total</w:t>
            </w:r>
            <w:r>
              <w:rPr>
                <w:rFonts w:asciiTheme="majorHAnsi" w:eastAsia="Times New Roman" w:hAnsiTheme="majorHAnsi" w:cs="Times New Roman"/>
                <w:b/>
                <w:bCs/>
                <w:color w:val="000000"/>
                <w:sz w:val="22"/>
                <w:szCs w:val="22"/>
              </w:rPr>
              <w:t xml:space="preserve"> reappointments by gender, role</w:t>
            </w:r>
            <w:r w:rsidRPr="00BD62B1">
              <w:rPr>
                <w:rFonts w:asciiTheme="majorHAnsi" w:eastAsia="Times New Roman" w:hAnsiTheme="majorHAnsi" w:cs="Times New Roman"/>
                <w:b/>
                <w:bCs/>
                <w:color w:val="000000"/>
                <w:sz w:val="22"/>
                <w:szCs w:val="22"/>
              </w:rPr>
              <w:t xml:space="preserve"> and body 2014-15</w:t>
            </w:r>
          </w:p>
        </w:tc>
        <w:tc>
          <w:tcPr>
            <w:tcW w:w="1134" w:type="dxa"/>
            <w:tcBorders>
              <w:top w:val="nil"/>
              <w:left w:val="nil"/>
              <w:right w:val="nil"/>
            </w:tcBorders>
            <w:shd w:val="clear" w:color="auto" w:fill="auto"/>
            <w:noWrap/>
            <w:vAlign w:val="bottom"/>
            <w:hideMark/>
          </w:tcPr>
          <w:p w14:paraId="3668A86B" w14:textId="77777777" w:rsidR="0044175E" w:rsidRPr="00BD62B1" w:rsidRDefault="0044175E" w:rsidP="00E945AC">
            <w:pPr>
              <w:rPr>
                <w:rFonts w:asciiTheme="majorHAnsi" w:eastAsia="Times New Roman" w:hAnsiTheme="majorHAnsi" w:cs="Times New Roman"/>
                <w:color w:val="000000"/>
                <w:sz w:val="22"/>
                <w:szCs w:val="22"/>
              </w:rPr>
            </w:pPr>
          </w:p>
        </w:tc>
        <w:tc>
          <w:tcPr>
            <w:tcW w:w="993" w:type="dxa"/>
            <w:tcBorders>
              <w:top w:val="nil"/>
              <w:left w:val="nil"/>
              <w:right w:val="nil"/>
            </w:tcBorders>
            <w:shd w:val="clear" w:color="auto" w:fill="auto"/>
            <w:noWrap/>
            <w:vAlign w:val="bottom"/>
            <w:hideMark/>
          </w:tcPr>
          <w:p w14:paraId="6811EA7C" w14:textId="77777777" w:rsidR="0044175E" w:rsidRPr="00BD62B1" w:rsidRDefault="0044175E" w:rsidP="00E945AC">
            <w:pPr>
              <w:rPr>
                <w:rFonts w:asciiTheme="majorHAnsi" w:eastAsia="Times New Roman" w:hAnsiTheme="majorHAnsi" w:cs="Times New Roman"/>
                <w:color w:val="000000"/>
                <w:sz w:val="22"/>
                <w:szCs w:val="22"/>
              </w:rPr>
            </w:pPr>
          </w:p>
        </w:tc>
        <w:tc>
          <w:tcPr>
            <w:tcW w:w="1701" w:type="dxa"/>
            <w:tcBorders>
              <w:top w:val="nil"/>
              <w:left w:val="nil"/>
              <w:right w:val="nil"/>
            </w:tcBorders>
            <w:shd w:val="clear" w:color="auto" w:fill="auto"/>
            <w:noWrap/>
            <w:vAlign w:val="bottom"/>
            <w:hideMark/>
          </w:tcPr>
          <w:p w14:paraId="125D7A2E" w14:textId="77777777" w:rsidR="0044175E" w:rsidRPr="00BD62B1" w:rsidRDefault="0044175E" w:rsidP="00E945AC">
            <w:pPr>
              <w:rPr>
                <w:rFonts w:asciiTheme="majorHAnsi" w:eastAsia="Times New Roman" w:hAnsiTheme="majorHAnsi" w:cs="Times New Roman"/>
                <w:color w:val="000000"/>
                <w:sz w:val="22"/>
                <w:szCs w:val="22"/>
              </w:rPr>
            </w:pPr>
          </w:p>
        </w:tc>
        <w:tc>
          <w:tcPr>
            <w:tcW w:w="1984" w:type="dxa"/>
            <w:tcBorders>
              <w:top w:val="nil"/>
              <w:left w:val="nil"/>
              <w:right w:val="nil"/>
            </w:tcBorders>
            <w:shd w:val="clear" w:color="auto" w:fill="auto"/>
            <w:noWrap/>
            <w:vAlign w:val="bottom"/>
            <w:hideMark/>
          </w:tcPr>
          <w:p w14:paraId="2724F61A" w14:textId="77777777" w:rsidR="0044175E" w:rsidRPr="00BD62B1" w:rsidRDefault="0044175E" w:rsidP="00E945AC">
            <w:pPr>
              <w:rPr>
                <w:rFonts w:asciiTheme="majorHAnsi" w:eastAsia="Times New Roman" w:hAnsiTheme="majorHAnsi" w:cs="Times New Roman"/>
                <w:color w:val="000000"/>
                <w:sz w:val="22"/>
                <w:szCs w:val="22"/>
              </w:rPr>
            </w:pPr>
          </w:p>
        </w:tc>
      </w:tr>
      <w:tr w:rsidR="0044175E" w:rsidRPr="00BD62B1" w14:paraId="2EC41104" w14:textId="77777777" w:rsidTr="00E945AC">
        <w:trPr>
          <w:trHeight w:val="300"/>
        </w:trPr>
        <w:tc>
          <w:tcPr>
            <w:tcW w:w="5512" w:type="dxa"/>
            <w:tcBorders>
              <w:top w:val="nil"/>
              <w:left w:val="nil"/>
              <w:bottom w:val="single" w:sz="4" w:space="0" w:color="auto"/>
            </w:tcBorders>
            <w:shd w:val="clear" w:color="auto" w:fill="auto"/>
            <w:noWrap/>
            <w:vAlign w:val="bottom"/>
            <w:hideMark/>
          </w:tcPr>
          <w:p w14:paraId="7A41A12C" w14:textId="77777777" w:rsidR="0044175E" w:rsidRPr="00BD62B1" w:rsidRDefault="0044175E" w:rsidP="00E945AC">
            <w:pPr>
              <w:rPr>
                <w:rFonts w:asciiTheme="majorHAnsi" w:eastAsia="Times New Roman" w:hAnsiTheme="majorHAnsi" w:cs="Times New Roman"/>
                <w:color w:val="000000"/>
                <w:sz w:val="22"/>
                <w:szCs w:val="22"/>
              </w:rPr>
            </w:pPr>
          </w:p>
        </w:tc>
        <w:tc>
          <w:tcPr>
            <w:tcW w:w="941" w:type="dxa"/>
            <w:tcBorders>
              <w:top w:val="nil"/>
              <w:bottom w:val="single" w:sz="4" w:space="0" w:color="auto"/>
            </w:tcBorders>
            <w:shd w:val="clear" w:color="auto" w:fill="auto"/>
            <w:noWrap/>
            <w:vAlign w:val="bottom"/>
            <w:hideMark/>
          </w:tcPr>
          <w:p w14:paraId="42D11EC7" w14:textId="77777777" w:rsidR="0044175E" w:rsidRPr="00BD62B1" w:rsidRDefault="0044175E" w:rsidP="00E945AC">
            <w:pPr>
              <w:rPr>
                <w:rFonts w:asciiTheme="majorHAnsi" w:eastAsia="Times New Roman" w:hAnsiTheme="majorHAnsi" w:cs="Times New Roman"/>
                <w:color w:val="000000"/>
                <w:sz w:val="22"/>
                <w:szCs w:val="22"/>
              </w:rPr>
            </w:pPr>
          </w:p>
        </w:tc>
        <w:tc>
          <w:tcPr>
            <w:tcW w:w="1485" w:type="dxa"/>
            <w:gridSpan w:val="2"/>
            <w:tcBorders>
              <w:top w:val="nil"/>
              <w:bottom w:val="single" w:sz="4" w:space="0" w:color="auto"/>
            </w:tcBorders>
            <w:shd w:val="clear" w:color="auto" w:fill="auto"/>
            <w:noWrap/>
            <w:vAlign w:val="bottom"/>
            <w:hideMark/>
          </w:tcPr>
          <w:p w14:paraId="6B9693A1" w14:textId="77777777" w:rsidR="0044175E" w:rsidRPr="00BD62B1" w:rsidRDefault="0044175E" w:rsidP="00E945AC">
            <w:pPr>
              <w:rPr>
                <w:rFonts w:asciiTheme="majorHAnsi" w:eastAsia="Times New Roman" w:hAnsiTheme="majorHAnsi" w:cs="Times New Roman"/>
                <w:color w:val="000000"/>
                <w:sz w:val="22"/>
                <w:szCs w:val="22"/>
              </w:rPr>
            </w:pPr>
          </w:p>
        </w:tc>
        <w:tc>
          <w:tcPr>
            <w:tcW w:w="1134" w:type="dxa"/>
            <w:tcBorders>
              <w:top w:val="nil"/>
              <w:bottom w:val="single" w:sz="4" w:space="0" w:color="auto"/>
            </w:tcBorders>
            <w:shd w:val="clear" w:color="auto" w:fill="auto"/>
            <w:noWrap/>
            <w:vAlign w:val="center"/>
            <w:hideMark/>
          </w:tcPr>
          <w:p w14:paraId="0AAA7171" w14:textId="77777777" w:rsidR="0044175E" w:rsidRPr="00BD62B1" w:rsidRDefault="0044175E" w:rsidP="00E945AC">
            <w:pPr>
              <w:jc w:val="center"/>
              <w:rPr>
                <w:rFonts w:asciiTheme="majorHAnsi" w:eastAsia="Times New Roman" w:hAnsiTheme="majorHAnsi" w:cs="Times New Roman"/>
                <w:color w:val="000000"/>
                <w:sz w:val="22"/>
                <w:szCs w:val="22"/>
              </w:rPr>
            </w:pPr>
          </w:p>
        </w:tc>
        <w:tc>
          <w:tcPr>
            <w:tcW w:w="993" w:type="dxa"/>
            <w:tcBorders>
              <w:top w:val="nil"/>
              <w:bottom w:val="single" w:sz="4" w:space="0" w:color="auto"/>
            </w:tcBorders>
            <w:shd w:val="clear" w:color="auto" w:fill="auto"/>
            <w:noWrap/>
            <w:vAlign w:val="center"/>
            <w:hideMark/>
          </w:tcPr>
          <w:p w14:paraId="47CEA988" w14:textId="77777777" w:rsidR="0044175E" w:rsidRPr="00BD62B1" w:rsidRDefault="0044175E" w:rsidP="00E945AC">
            <w:pPr>
              <w:jc w:val="center"/>
              <w:rPr>
                <w:rFonts w:asciiTheme="majorHAnsi" w:eastAsia="Times New Roman" w:hAnsiTheme="majorHAnsi" w:cs="Times New Roman"/>
                <w:color w:val="000000"/>
                <w:sz w:val="22"/>
                <w:szCs w:val="22"/>
              </w:rPr>
            </w:pPr>
          </w:p>
        </w:tc>
        <w:tc>
          <w:tcPr>
            <w:tcW w:w="1701" w:type="dxa"/>
            <w:tcBorders>
              <w:top w:val="nil"/>
              <w:bottom w:val="single" w:sz="4" w:space="0" w:color="auto"/>
            </w:tcBorders>
            <w:shd w:val="clear" w:color="auto" w:fill="auto"/>
            <w:noWrap/>
            <w:vAlign w:val="center"/>
            <w:hideMark/>
          </w:tcPr>
          <w:p w14:paraId="5E4AAA0F" w14:textId="77777777" w:rsidR="0044175E" w:rsidRPr="00BD62B1" w:rsidRDefault="0044175E" w:rsidP="00E945AC">
            <w:pPr>
              <w:jc w:val="center"/>
              <w:rPr>
                <w:rFonts w:asciiTheme="majorHAnsi" w:eastAsia="Times New Roman" w:hAnsiTheme="majorHAnsi" w:cs="Times New Roman"/>
                <w:color w:val="000000"/>
                <w:sz w:val="22"/>
                <w:szCs w:val="22"/>
              </w:rPr>
            </w:pPr>
          </w:p>
        </w:tc>
        <w:tc>
          <w:tcPr>
            <w:tcW w:w="1984" w:type="dxa"/>
            <w:tcBorders>
              <w:top w:val="nil"/>
              <w:bottom w:val="single" w:sz="4" w:space="0" w:color="auto"/>
              <w:right w:val="nil"/>
            </w:tcBorders>
            <w:shd w:val="clear" w:color="auto" w:fill="auto"/>
            <w:noWrap/>
            <w:vAlign w:val="center"/>
            <w:hideMark/>
          </w:tcPr>
          <w:p w14:paraId="716AF19D" w14:textId="77777777" w:rsidR="0044175E" w:rsidRPr="00BD62B1" w:rsidRDefault="0044175E" w:rsidP="00E945AC">
            <w:pPr>
              <w:jc w:val="center"/>
              <w:rPr>
                <w:rFonts w:asciiTheme="majorHAnsi" w:eastAsia="Times New Roman" w:hAnsiTheme="majorHAnsi" w:cs="Times New Roman"/>
                <w:color w:val="000000"/>
                <w:sz w:val="22"/>
                <w:szCs w:val="22"/>
              </w:rPr>
            </w:pPr>
          </w:p>
        </w:tc>
      </w:tr>
      <w:tr w:rsidR="0044175E" w:rsidRPr="00BD62B1" w14:paraId="009F4BA4" w14:textId="77777777" w:rsidTr="00E945AC">
        <w:trPr>
          <w:trHeight w:val="300"/>
        </w:trPr>
        <w:tc>
          <w:tcPr>
            <w:tcW w:w="5512" w:type="dxa"/>
            <w:vMerge w:val="restart"/>
            <w:tcBorders>
              <w:top w:val="single" w:sz="4" w:space="0" w:color="auto"/>
              <w:bottom w:val="single" w:sz="4" w:space="0" w:color="000000"/>
            </w:tcBorders>
            <w:shd w:val="clear" w:color="auto" w:fill="auto"/>
            <w:noWrap/>
            <w:vAlign w:val="bottom"/>
            <w:hideMark/>
          </w:tcPr>
          <w:p w14:paraId="32CD9F65" w14:textId="77777777" w:rsidR="0044175E" w:rsidRPr="00BD62B1" w:rsidRDefault="0044175E" w:rsidP="00E945AC">
            <w:pPr>
              <w:jc w:val="center"/>
              <w:rPr>
                <w:rFonts w:asciiTheme="majorHAnsi" w:eastAsia="Times New Roman" w:hAnsiTheme="majorHAnsi" w:cs="Times New Roman"/>
                <w:color w:val="000000"/>
                <w:sz w:val="22"/>
                <w:szCs w:val="22"/>
              </w:rPr>
            </w:pPr>
            <w:r w:rsidRPr="00BD62B1">
              <w:rPr>
                <w:rFonts w:asciiTheme="majorHAnsi" w:eastAsia="Times New Roman" w:hAnsiTheme="majorHAnsi" w:cs="Times New Roman"/>
                <w:color w:val="000000"/>
                <w:sz w:val="22"/>
                <w:szCs w:val="22"/>
              </w:rPr>
              <w:t> </w:t>
            </w:r>
          </w:p>
        </w:tc>
        <w:tc>
          <w:tcPr>
            <w:tcW w:w="2426" w:type="dxa"/>
            <w:gridSpan w:val="3"/>
            <w:tcBorders>
              <w:top w:val="single" w:sz="4" w:space="0" w:color="auto"/>
              <w:bottom w:val="single" w:sz="4" w:space="0" w:color="auto"/>
            </w:tcBorders>
            <w:shd w:val="clear" w:color="auto" w:fill="auto"/>
            <w:noWrap/>
            <w:vAlign w:val="center"/>
            <w:hideMark/>
          </w:tcPr>
          <w:p w14:paraId="1568B079" w14:textId="77777777" w:rsidR="0044175E" w:rsidRPr="00BD62B1" w:rsidRDefault="0044175E" w:rsidP="00E945AC">
            <w:pPr>
              <w:jc w:val="center"/>
              <w:rPr>
                <w:rFonts w:asciiTheme="majorHAnsi" w:eastAsia="Times New Roman" w:hAnsiTheme="majorHAnsi" w:cs="Times New Roman"/>
                <w:b/>
                <w:bCs/>
                <w:color w:val="000000"/>
                <w:sz w:val="22"/>
                <w:szCs w:val="22"/>
              </w:rPr>
            </w:pPr>
            <w:r w:rsidRPr="00BD62B1">
              <w:rPr>
                <w:rFonts w:asciiTheme="majorHAnsi" w:eastAsia="Times New Roman" w:hAnsiTheme="majorHAnsi" w:cs="Times New Roman"/>
                <w:b/>
                <w:bCs/>
                <w:color w:val="000000"/>
                <w:sz w:val="22"/>
                <w:szCs w:val="22"/>
              </w:rPr>
              <w:t>Chair</w:t>
            </w:r>
          </w:p>
        </w:tc>
        <w:tc>
          <w:tcPr>
            <w:tcW w:w="2127" w:type="dxa"/>
            <w:gridSpan w:val="2"/>
            <w:tcBorders>
              <w:top w:val="single" w:sz="4" w:space="0" w:color="auto"/>
              <w:bottom w:val="single" w:sz="4" w:space="0" w:color="auto"/>
            </w:tcBorders>
            <w:shd w:val="clear" w:color="auto" w:fill="auto"/>
            <w:noWrap/>
            <w:vAlign w:val="center"/>
            <w:hideMark/>
          </w:tcPr>
          <w:p w14:paraId="6C46D012" w14:textId="77777777" w:rsidR="0044175E" w:rsidRPr="00BD62B1" w:rsidRDefault="0044175E" w:rsidP="00E945AC">
            <w:pPr>
              <w:jc w:val="center"/>
              <w:rPr>
                <w:rFonts w:asciiTheme="majorHAnsi" w:eastAsia="Times New Roman" w:hAnsiTheme="majorHAnsi" w:cs="Times New Roman"/>
                <w:b/>
                <w:bCs/>
                <w:color w:val="000000"/>
                <w:sz w:val="22"/>
                <w:szCs w:val="22"/>
              </w:rPr>
            </w:pPr>
            <w:r w:rsidRPr="00BD62B1">
              <w:rPr>
                <w:rFonts w:asciiTheme="majorHAnsi" w:eastAsia="Times New Roman" w:hAnsiTheme="majorHAnsi" w:cs="Times New Roman"/>
                <w:b/>
                <w:bCs/>
                <w:color w:val="000000"/>
                <w:sz w:val="22"/>
                <w:szCs w:val="22"/>
              </w:rPr>
              <w:t>Member</w:t>
            </w:r>
          </w:p>
        </w:tc>
        <w:tc>
          <w:tcPr>
            <w:tcW w:w="1701" w:type="dxa"/>
            <w:vMerge w:val="restart"/>
            <w:tcBorders>
              <w:top w:val="single" w:sz="4" w:space="0" w:color="auto"/>
              <w:bottom w:val="single" w:sz="4" w:space="0" w:color="000000"/>
            </w:tcBorders>
            <w:shd w:val="clear" w:color="auto" w:fill="auto"/>
            <w:noWrap/>
            <w:vAlign w:val="center"/>
            <w:hideMark/>
          </w:tcPr>
          <w:p w14:paraId="73A932A1" w14:textId="77777777" w:rsidR="0044175E" w:rsidRPr="00BD62B1" w:rsidRDefault="0044175E" w:rsidP="00E945AC">
            <w:pPr>
              <w:jc w:val="center"/>
              <w:rPr>
                <w:rFonts w:asciiTheme="majorHAnsi" w:eastAsia="Times New Roman" w:hAnsiTheme="majorHAnsi" w:cs="Times New Roman"/>
                <w:b/>
                <w:bCs/>
                <w:color w:val="000000"/>
                <w:sz w:val="22"/>
                <w:szCs w:val="22"/>
              </w:rPr>
            </w:pPr>
            <w:r>
              <w:rPr>
                <w:rFonts w:asciiTheme="majorHAnsi" w:eastAsia="Times New Roman" w:hAnsiTheme="majorHAnsi" w:cs="Times New Roman"/>
                <w:b/>
                <w:bCs/>
                <w:color w:val="000000"/>
                <w:sz w:val="22"/>
                <w:szCs w:val="22"/>
              </w:rPr>
              <w:t>Chose not to declare/no answer given</w:t>
            </w:r>
          </w:p>
        </w:tc>
        <w:tc>
          <w:tcPr>
            <w:tcW w:w="1984" w:type="dxa"/>
            <w:vMerge w:val="restart"/>
            <w:tcBorders>
              <w:top w:val="single" w:sz="4" w:space="0" w:color="auto"/>
              <w:bottom w:val="single" w:sz="4" w:space="0" w:color="000000"/>
            </w:tcBorders>
            <w:shd w:val="clear" w:color="auto" w:fill="auto"/>
            <w:vAlign w:val="center"/>
            <w:hideMark/>
          </w:tcPr>
          <w:p w14:paraId="3D084080" w14:textId="77777777" w:rsidR="0044175E" w:rsidRPr="00BD62B1" w:rsidRDefault="0044175E" w:rsidP="00E945AC">
            <w:pPr>
              <w:jc w:val="center"/>
              <w:rPr>
                <w:rFonts w:asciiTheme="majorHAnsi" w:eastAsia="Times New Roman" w:hAnsiTheme="majorHAnsi" w:cs="Times New Roman"/>
                <w:b/>
                <w:bCs/>
                <w:sz w:val="22"/>
                <w:szCs w:val="22"/>
              </w:rPr>
            </w:pPr>
            <w:r w:rsidRPr="00BD62B1">
              <w:rPr>
                <w:rFonts w:asciiTheme="majorHAnsi" w:eastAsia="Times New Roman" w:hAnsiTheme="majorHAnsi" w:cs="Times New Roman"/>
                <w:b/>
                <w:bCs/>
                <w:sz w:val="22"/>
                <w:szCs w:val="22"/>
              </w:rPr>
              <w:t>Percentage female where declared / known</w:t>
            </w:r>
          </w:p>
        </w:tc>
      </w:tr>
      <w:tr w:rsidR="0044175E" w:rsidRPr="00BD62B1" w14:paraId="6C61ACBD" w14:textId="77777777" w:rsidTr="00E945AC">
        <w:trPr>
          <w:trHeight w:val="300"/>
        </w:trPr>
        <w:tc>
          <w:tcPr>
            <w:tcW w:w="5512" w:type="dxa"/>
            <w:vMerge/>
            <w:tcBorders>
              <w:top w:val="single" w:sz="4" w:space="0" w:color="auto"/>
              <w:bottom w:val="single" w:sz="4" w:space="0" w:color="000000"/>
            </w:tcBorders>
            <w:vAlign w:val="center"/>
            <w:hideMark/>
          </w:tcPr>
          <w:p w14:paraId="7A257D95" w14:textId="77777777" w:rsidR="0044175E" w:rsidRPr="00BD62B1" w:rsidRDefault="0044175E" w:rsidP="00E945AC">
            <w:pPr>
              <w:rPr>
                <w:rFonts w:asciiTheme="majorHAnsi" w:eastAsia="Times New Roman" w:hAnsiTheme="majorHAnsi" w:cs="Times New Roman"/>
                <w:color w:val="000000"/>
                <w:sz w:val="22"/>
                <w:szCs w:val="22"/>
              </w:rPr>
            </w:pPr>
          </w:p>
        </w:tc>
        <w:tc>
          <w:tcPr>
            <w:tcW w:w="1292" w:type="dxa"/>
            <w:gridSpan w:val="2"/>
            <w:tcBorders>
              <w:top w:val="nil"/>
              <w:bottom w:val="single" w:sz="4" w:space="0" w:color="auto"/>
            </w:tcBorders>
            <w:shd w:val="clear" w:color="auto" w:fill="auto"/>
            <w:noWrap/>
            <w:vAlign w:val="center"/>
            <w:hideMark/>
          </w:tcPr>
          <w:p w14:paraId="0B4FC760" w14:textId="77777777" w:rsidR="0044175E" w:rsidRPr="00BD62B1" w:rsidRDefault="0044175E" w:rsidP="00E945AC">
            <w:pPr>
              <w:jc w:val="center"/>
              <w:rPr>
                <w:rFonts w:asciiTheme="majorHAnsi" w:eastAsia="Times New Roman" w:hAnsiTheme="majorHAnsi" w:cs="Times New Roman"/>
                <w:b/>
                <w:bCs/>
                <w:color w:val="000000"/>
                <w:sz w:val="22"/>
                <w:szCs w:val="22"/>
              </w:rPr>
            </w:pPr>
            <w:r w:rsidRPr="00BD62B1">
              <w:rPr>
                <w:rFonts w:asciiTheme="majorHAnsi" w:eastAsia="Times New Roman" w:hAnsiTheme="majorHAnsi" w:cs="Times New Roman"/>
                <w:b/>
                <w:bCs/>
                <w:color w:val="000000"/>
                <w:sz w:val="22"/>
                <w:szCs w:val="22"/>
              </w:rPr>
              <w:t>Female</w:t>
            </w:r>
          </w:p>
        </w:tc>
        <w:tc>
          <w:tcPr>
            <w:tcW w:w="1134" w:type="dxa"/>
            <w:tcBorders>
              <w:top w:val="nil"/>
              <w:bottom w:val="single" w:sz="4" w:space="0" w:color="auto"/>
            </w:tcBorders>
            <w:shd w:val="clear" w:color="auto" w:fill="auto"/>
            <w:noWrap/>
            <w:vAlign w:val="center"/>
            <w:hideMark/>
          </w:tcPr>
          <w:p w14:paraId="0EA071D7" w14:textId="77777777" w:rsidR="0044175E" w:rsidRPr="00BD62B1" w:rsidRDefault="0044175E" w:rsidP="00E945AC">
            <w:pPr>
              <w:jc w:val="center"/>
              <w:rPr>
                <w:rFonts w:asciiTheme="majorHAnsi" w:eastAsia="Times New Roman" w:hAnsiTheme="majorHAnsi" w:cs="Times New Roman"/>
                <w:b/>
                <w:bCs/>
                <w:color w:val="000000"/>
                <w:sz w:val="22"/>
                <w:szCs w:val="22"/>
              </w:rPr>
            </w:pPr>
            <w:r w:rsidRPr="00BD62B1">
              <w:rPr>
                <w:rFonts w:asciiTheme="majorHAnsi" w:eastAsia="Times New Roman" w:hAnsiTheme="majorHAnsi" w:cs="Times New Roman"/>
                <w:b/>
                <w:bCs/>
                <w:color w:val="000000"/>
                <w:sz w:val="22"/>
                <w:szCs w:val="22"/>
              </w:rPr>
              <w:t>Male</w:t>
            </w:r>
          </w:p>
        </w:tc>
        <w:tc>
          <w:tcPr>
            <w:tcW w:w="1134" w:type="dxa"/>
            <w:tcBorders>
              <w:top w:val="nil"/>
              <w:bottom w:val="single" w:sz="4" w:space="0" w:color="auto"/>
            </w:tcBorders>
            <w:shd w:val="clear" w:color="auto" w:fill="auto"/>
            <w:noWrap/>
            <w:vAlign w:val="center"/>
            <w:hideMark/>
          </w:tcPr>
          <w:p w14:paraId="3C3BEEEB" w14:textId="77777777" w:rsidR="0044175E" w:rsidRPr="00BD62B1" w:rsidRDefault="0044175E" w:rsidP="00E945AC">
            <w:pPr>
              <w:jc w:val="center"/>
              <w:rPr>
                <w:rFonts w:asciiTheme="majorHAnsi" w:eastAsia="Times New Roman" w:hAnsiTheme="majorHAnsi" w:cs="Times New Roman"/>
                <w:b/>
                <w:bCs/>
                <w:color w:val="000000"/>
                <w:sz w:val="22"/>
                <w:szCs w:val="22"/>
              </w:rPr>
            </w:pPr>
            <w:r w:rsidRPr="00BD62B1">
              <w:rPr>
                <w:rFonts w:asciiTheme="majorHAnsi" w:eastAsia="Times New Roman" w:hAnsiTheme="majorHAnsi" w:cs="Times New Roman"/>
                <w:b/>
                <w:bCs/>
                <w:color w:val="000000"/>
                <w:sz w:val="22"/>
                <w:szCs w:val="22"/>
              </w:rPr>
              <w:t>Female</w:t>
            </w:r>
          </w:p>
        </w:tc>
        <w:tc>
          <w:tcPr>
            <w:tcW w:w="993" w:type="dxa"/>
            <w:tcBorders>
              <w:top w:val="nil"/>
              <w:bottom w:val="single" w:sz="4" w:space="0" w:color="auto"/>
            </w:tcBorders>
            <w:shd w:val="clear" w:color="auto" w:fill="auto"/>
            <w:noWrap/>
            <w:vAlign w:val="center"/>
            <w:hideMark/>
          </w:tcPr>
          <w:p w14:paraId="62496E7B" w14:textId="77777777" w:rsidR="0044175E" w:rsidRPr="00BD62B1" w:rsidRDefault="0044175E" w:rsidP="00E945AC">
            <w:pPr>
              <w:jc w:val="center"/>
              <w:rPr>
                <w:rFonts w:asciiTheme="majorHAnsi" w:eastAsia="Times New Roman" w:hAnsiTheme="majorHAnsi" w:cs="Times New Roman"/>
                <w:b/>
                <w:bCs/>
                <w:color w:val="000000"/>
                <w:sz w:val="22"/>
                <w:szCs w:val="22"/>
              </w:rPr>
            </w:pPr>
            <w:r w:rsidRPr="00BD62B1">
              <w:rPr>
                <w:rFonts w:asciiTheme="majorHAnsi" w:eastAsia="Times New Roman" w:hAnsiTheme="majorHAnsi" w:cs="Times New Roman"/>
                <w:b/>
                <w:bCs/>
                <w:color w:val="000000"/>
                <w:sz w:val="22"/>
                <w:szCs w:val="22"/>
              </w:rPr>
              <w:t>Male</w:t>
            </w:r>
          </w:p>
        </w:tc>
        <w:tc>
          <w:tcPr>
            <w:tcW w:w="1701" w:type="dxa"/>
            <w:vMerge/>
            <w:tcBorders>
              <w:top w:val="single" w:sz="4" w:space="0" w:color="auto"/>
              <w:bottom w:val="single" w:sz="4" w:space="0" w:color="000000"/>
            </w:tcBorders>
            <w:vAlign w:val="center"/>
            <w:hideMark/>
          </w:tcPr>
          <w:p w14:paraId="36205EF8" w14:textId="77777777" w:rsidR="0044175E" w:rsidRPr="00BD62B1" w:rsidRDefault="0044175E" w:rsidP="00E945AC">
            <w:pPr>
              <w:rPr>
                <w:rFonts w:asciiTheme="majorHAnsi" w:eastAsia="Times New Roman" w:hAnsiTheme="majorHAnsi" w:cs="Times New Roman"/>
                <w:b/>
                <w:bCs/>
                <w:color w:val="000000"/>
                <w:sz w:val="22"/>
                <w:szCs w:val="22"/>
              </w:rPr>
            </w:pPr>
          </w:p>
        </w:tc>
        <w:tc>
          <w:tcPr>
            <w:tcW w:w="1984" w:type="dxa"/>
            <w:vMerge/>
            <w:tcBorders>
              <w:top w:val="single" w:sz="4" w:space="0" w:color="auto"/>
              <w:bottom w:val="single" w:sz="4" w:space="0" w:color="000000"/>
            </w:tcBorders>
            <w:vAlign w:val="center"/>
            <w:hideMark/>
          </w:tcPr>
          <w:p w14:paraId="12E8145B" w14:textId="77777777" w:rsidR="0044175E" w:rsidRPr="00BD62B1" w:rsidRDefault="0044175E" w:rsidP="00E945AC">
            <w:pPr>
              <w:rPr>
                <w:rFonts w:asciiTheme="majorHAnsi" w:eastAsia="Times New Roman" w:hAnsiTheme="majorHAnsi" w:cs="Times New Roman"/>
                <w:b/>
                <w:bCs/>
                <w:sz w:val="22"/>
                <w:szCs w:val="22"/>
              </w:rPr>
            </w:pPr>
          </w:p>
        </w:tc>
      </w:tr>
      <w:tr w:rsidR="0044175E" w:rsidRPr="00BD62B1" w14:paraId="261AB085" w14:textId="77777777" w:rsidTr="00E945AC">
        <w:trPr>
          <w:trHeight w:val="345"/>
        </w:trPr>
        <w:tc>
          <w:tcPr>
            <w:tcW w:w="5512" w:type="dxa"/>
            <w:tcBorders>
              <w:top w:val="nil"/>
              <w:bottom w:val="nil"/>
            </w:tcBorders>
            <w:shd w:val="clear" w:color="auto" w:fill="auto"/>
            <w:noWrap/>
            <w:vAlign w:val="center"/>
            <w:hideMark/>
          </w:tcPr>
          <w:p w14:paraId="7A2CCC03" w14:textId="77777777" w:rsidR="0044175E" w:rsidRPr="00BD62B1" w:rsidRDefault="0044175E" w:rsidP="00E945AC">
            <w:pPr>
              <w:rPr>
                <w:rFonts w:asciiTheme="majorHAnsi" w:eastAsia="Times New Roman" w:hAnsiTheme="majorHAnsi" w:cs="Times New Roman"/>
                <w:bCs/>
                <w:color w:val="000000"/>
                <w:sz w:val="22"/>
                <w:szCs w:val="22"/>
              </w:rPr>
            </w:pPr>
            <w:r w:rsidRPr="00BD62B1">
              <w:rPr>
                <w:rFonts w:asciiTheme="majorHAnsi" w:eastAsia="Times New Roman" w:hAnsiTheme="majorHAnsi" w:cs="Times New Roman"/>
                <w:bCs/>
                <w:color w:val="000000"/>
                <w:sz w:val="22"/>
                <w:szCs w:val="22"/>
              </w:rPr>
              <w:t>Advisory non-Departmental public bodies</w:t>
            </w:r>
          </w:p>
        </w:tc>
        <w:tc>
          <w:tcPr>
            <w:tcW w:w="1292" w:type="dxa"/>
            <w:gridSpan w:val="2"/>
            <w:tcBorders>
              <w:top w:val="nil"/>
              <w:bottom w:val="nil"/>
            </w:tcBorders>
            <w:shd w:val="clear" w:color="auto" w:fill="auto"/>
            <w:noWrap/>
            <w:vAlign w:val="bottom"/>
            <w:hideMark/>
          </w:tcPr>
          <w:p w14:paraId="239B8AF3" w14:textId="77777777" w:rsidR="0044175E" w:rsidRPr="00BD62B1" w:rsidRDefault="0044175E" w:rsidP="00E945AC">
            <w:pPr>
              <w:jc w:val="center"/>
              <w:rPr>
                <w:rFonts w:asciiTheme="majorHAnsi" w:eastAsia="Times New Roman" w:hAnsiTheme="majorHAnsi" w:cs="Times New Roman"/>
                <w:color w:val="000000"/>
                <w:sz w:val="22"/>
                <w:szCs w:val="22"/>
              </w:rPr>
            </w:pPr>
            <w:r>
              <w:rPr>
                <w:rFonts w:asciiTheme="majorHAnsi" w:eastAsia="Times New Roman" w:hAnsiTheme="majorHAnsi" w:cs="Times New Roman"/>
                <w:color w:val="000000"/>
                <w:sz w:val="22"/>
                <w:szCs w:val="22"/>
              </w:rPr>
              <w:t>1</w:t>
            </w:r>
          </w:p>
        </w:tc>
        <w:tc>
          <w:tcPr>
            <w:tcW w:w="1134" w:type="dxa"/>
            <w:tcBorders>
              <w:top w:val="nil"/>
              <w:bottom w:val="nil"/>
            </w:tcBorders>
            <w:shd w:val="clear" w:color="auto" w:fill="auto"/>
            <w:noWrap/>
            <w:vAlign w:val="bottom"/>
            <w:hideMark/>
          </w:tcPr>
          <w:p w14:paraId="212E497F" w14:textId="77777777" w:rsidR="0044175E" w:rsidRPr="00BD62B1" w:rsidRDefault="0044175E" w:rsidP="00E945AC">
            <w:pPr>
              <w:jc w:val="center"/>
              <w:rPr>
                <w:rFonts w:asciiTheme="majorHAnsi" w:eastAsia="Times New Roman" w:hAnsiTheme="majorHAnsi" w:cs="Times New Roman"/>
                <w:color w:val="000000"/>
                <w:sz w:val="22"/>
                <w:szCs w:val="22"/>
              </w:rPr>
            </w:pPr>
            <w:r>
              <w:rPr>
                <w:rFonts w:asciiTheme="majorHAnsi" w:eastAsia="Times New Roman" w:hAnsiTheme="majorHAnsi" w:cs="Times New Roman"/>
                <w:color w:val="000000"/>
                <w:sz w:val="22"/>
                <w:szCs w:val="22"/>
              </w:rPr>
              <w:t>12</w:t>
            </w:r>
          </w:p>
        </w:tc>
        <w:tc>
          <w:tcPr>
            <w:tcW w:w="1134" w:type="dxa"/>
            <w:tcBorders>
              <w:top w:val="nil"/>
              <w:bottom w:val="nil"/>
            </w:tcBorders>
            <w:shd w:val="clear" w:color="auto" w:fill="auto"/>
            <w:noWrap/>
            <w:vAlign w:val="bottom"/>
            <w:hideMark/>
          </w:tcPr>
          <w:p w14:paraId="07C64FFA" w14:textId="77777777" w:rsidR="0044175E" w:rsidRPr="00BD62B1" w:rsidRDefault="0044175E" w:rsidP="00E945AC">
            <w:pPr>
              <w:jc w:val="center"/>
              <w:rPr>
                <w:rFonts w:asciiTheme="majorHAnsi" w:eastAsia="Times New Roman" w:hAnsiTheme="majorHAnsi" w:cs="Times New Roman"/>
                <w:color w:val="000000"/>
                <w:sz w:val="22"/>
                <w:szCs w:val="22"/>
              </w:rPr>
            </w:pPr>
            <w:r>
              <w:rPr>
                <w:rFonts w:asciiTheme="majorHAnsi" w:eastAsia="Times New Roman" w:hAnsiTheme="majorHAnsi" w:cs="Times New Roman"/>
                <w:color w:val="000000"/>
                <w:sz w:val="22"/>
                <w:szCs w:val="22"/>
              </w:rPr>
              <w:t>24</w:t>
            </w:r>
          </w:p>
        </w:tc>
        <w:tc>
          <w:tcPr>
            <w:tcW w:w="993" w:type="dxa"/>
            <w:tcBorders>
              <w:top w:val="nil"/>
              <w:bottom w:val="nil"/>
            </w:tcBorders>
            <w:shd w:val="clear" w:color="auto" w:fill="auto"/>
            <w:noWrap/>
            <w:vAlign w:val="bottom"/>
            <w:hideMark/>
          </w:tcPr>
          <w:p w14:paraId="5DF6DE32" w14:textId="77777777" w:rsidR="0044175E" w:rsidRPr="00BD62B1" w:rsidRDefault="0044175E" w:rsidP="00E945AC">
            <w:pPr>
              <w:jc w:val="center"/>
              <w:rPr>
                <w:rFonts w:asciiTheme="majorHAnsi" w:eastAsia="Times New Roman" w:hAnsiTheme="majorHAnsi" w:cs="Times New Roman"/>
                <w:color w:val="000000"/>
                <w:sz w:val="22"/>
                <w:szCs w:val="22"/>
              </w:rPr>
            </w:pPr>
            <w:r>
              <w:rPr>
                <w:rFonts w:asciiTheme="majorHAnsi" w:eastAsia="Times New Roman" w:hAnsiTheme="majorHAnsi" w:cs="Times New Roman"/>
                <w:color w:val="000000"/>
                <w:sz w:val="22"/>
                <w:szCs w:val="22"/>
              </w:rPr>
              <w:t>60</w:t>
            </w:r>
          </w:p>
        </w:tc>
        <w:tc>
          <w:tcPr>
            <w:tcW w:w="1701" w:type="dxa"/>
            <w:tcBorders>
              <w:top w:val="nil"/>
              <w:bottom w:val="nil"/>
            </w:tcBorders>
            <w:shd w:val="clear" w:color="auto" w:fill="auto"/>
            <w:noWrap/>
            <w:vAlign w:val="bottom"/>
            <w:hideMark/>
          </w:tcPr>
          <w:p w14:paraId="62B6FCBA" w14:textId="77777777" w:rsidR="0044175E" w:rsidRPr="00BD62B1" w:rsidRDefault="0044175E" w:rsidP="00E945AC">
            <w:pPr>
              <w:jc w:val="center"/>
              <w:rPr>
                <w:rFonts w:asciiTheme="majorHAnsi" w:eastAsia="Times New Roman" w:hAnsiTheme="majorHAnsi" w:cs="Times New Roman"/>
                <w:color w:val="000000"/>
                <w:sz w:val="22"/>
                <w:szCs w:val="22"/>
              </w:rPr>
            </w:pPr>
            <w:r>
              <w:rPr>
                <w:rFonts w:asciiTheme="majorHAnsi" w:eastAsia="Times New Roman" w:hAnsiTheme="majorHAnsi" w:cs="Times New Roman"/>
                <w:color w:val="000000"/>
                <w:sz w:val="22"/>
                <w:szCs w:val="22"/>
              </w:rPr>
              <w:t>6</w:t>
            </w:r>
          </w:p>
        </w:tc>
        <w:tc>
          <w:tcPr>
            <w:tcW w:w="1984" w:type="dxa"/>
            <w:tcBorders>
              <w:top w:val="nil"/>
              <w:bottom w:val="nil"/>
            </w:tcBorders>
            <w:shd w:val="clear" w:color="auto" w:fill="auto"/>
            <w:noWrap/>
            <w:vAlign w:val="bottom"/>
            <w:hideMark/>
          </w:tcPr>
          <w:p w14:paraId="210A603C" w14:textId="77777777" w:rsidR="0044175E" w:rsidRPr="00BD62B1" w:rsidRDefault="0044175E" w:rsidP="00E945AC">
            <w:pPr>
              <w:jc w:val="center"/>
              <w:rPr>
                <w:rFonts w:asciiTheme="majorHAnsi" w:eastAsia="Times New Roman" w:hAnsiTheme="majorHAnsi" w:cs="Times New Roman"/>
                <w:sz w:val="22"/>
                <w:szCs w:val="22"/>
              </w:rPr>
            </w:pPr>
            <w:r>
              <w:rPr>
                <w:rFonts w:asciiTheme="majorHAnsi" w:eastAsia="Times New Roman" w:hAnsiTheme="majorHAnsi" w:cs="Times New Roman"/>
                <w:sz w:val="22"/>
                <w:szCs w:val="22"/>
              </w:rPr>
              <w:t>25.8</w:t>
            </w:r>
            <w:r w:rsidRPr="00BD62B1">
              <w:rPr>
                <w:rFonts w:asciiTheme="majorHAnsi" w:eastAsia="Times New Roman" w:hAnsiTheme="majorHAnsi" w:cs="Times New Roman"/>
                <w:sz w:val="22"/>
                <w:szCs w:val="22"/>
              </w:rPr>
              <w:t>%</w:t>
            </w:r>
          </w:p>
        </w:tc>
      </w:tr>
      <w:tr w:rsidR="0044175E" w:rsidRPr="00BD62B1" w14:paraId="79FB8324" w14:textId="77777777" w:rsidTr="00E945AC">
        <w:trPr>
          <w:trHeight w:val="300"/>
        </w:trPr>
        <w:tc>
          <w:tcPr>
            <w:tcW w:w="5512" w:type="dxa"/>
            <w:tcBorders>
              <w:top w:val="nil"/>
              <w:bottom w:val="nil"/>
            </w:tcBorders>
            <w:shd w:val="clear" w:color="auto" w:fill="auto"/>
            <w:noWrap/>
            <w:vAlign w:val="center"/>
            <w:hideMark/>
          </w:tcPr>
          <w:p w14:paraId="68F2A62C" w14:textId="77777777" w:rsidR="0044175E" w:rsidRPr="00BD62B1" w:rsidRDefault="0044175E" w:rsidP="00E945AC">
            <w:pPr>
              <w:rPr>
                <w:rFonts w:asciiTheme="majorHAnsi" w:eastAsia="Times New Roman" w:hAnsiTheme="majorHAnsi" w:cs="Times New Roman"/>
                <w:bCs/>
                <w:color w:val="000000"/>
                <w:sz w:val="22"/>
                <w:szCs w:val="22"/>
              </w:rPr>
            </w:pPr>
            <w:r w:rsidRPr="00BD62B1">
              <w:rPr>
                <w:rFonts w:asciiTheme="majorHAnsi" w:eastAsia="Times New Roman" w:hAnsiTheme="majorHAnsi" w:cs="Times New Roman"/>
                <w:bCs/>
                <w:color w:val="000000"/>
                <w:sz w:val="22"/>
                <w:szCs w:val="22"/>
              </w:rPr>
              <w:t>Executive non-Departmental public bodies</w:t>
            </w:r>
          </w:p>
        </w:tc>
        <w:tc>
          <w:tcPr>
            <w:tcW w:w="1292" w:type="dxa"/>
            <w:gridSpan w:val="2"/>
            <w:tcBorders>
              <w:top w:val="nil"/>
              <w:bottom w:val="nil"/>
            </w:tcBorders>
            <w:shd w:val="clear" w:color="auto" w:fill="auto"/>
            <w:noWrap/>
            <w:vAlign w:val="bottom"/>
            <w:hideMark/>
          </w:tcPr>
          <w:p w14:paraId="3FDDC73E" w14:textId="77777777" w:rsidR="0044175E" w:rsidRPr="00BD62B1" w:rsidRDefault="0044175E" w:rsidP="00E945AC">
            <w:pPr>
              <w:jc w:val="center"/>
              <w:rPr>
                <w:rFonts w:asciiTheme="majorHAnsi" w:eastAsia="Times New Roman" w:hAnsiTheme="majorHAnsi" w:cs="Times New Roman"/>
                <w:color w:val="000000"/>
                <w:sz w:val="22"/>
                <w:szCs w:val="22"/>
              </w:rPr>
            </w:pPr>
            <w:r>
              <w:rPr>
                <w:rFonts w:asciiTheme="majorHAnsi" w:eastAsia="Times New Roman" w:hAnsiTheme="majorHAnsi" w:cs="Times New Roman"/>
                <w:color w:val="000000"/>
                <w:sz w:val="22"/>
                <w:szCs w:val="22"/>
              </w:rPr>
              <w:t>5</w:t>
            </w:r>
          </w:p>
        </w:tc>
        <w:tc>
          <w:tcPr>
            <w:tcW w:w="1134" w:type="dxa"/>
            <w:tcBorders>
              <w:top w:val="nil"/>
              <w:bottom w:val="nil"/>
            </w:tcBorders>
            <w:shd w:val="clear" w:color="auto" w:fill="auto"/>
            <w:noWrap/>
            <w:vAlign w:val="bottom"/>
            <w:hideMark/>
          </w:tcPr>
          <w:p w14:paraId="3A316686" w14:textId="77777777" w:rsidR="0044175E" w:rsidRPr="00BD62B1" w:rsidRDefault="0044175E" w:rsidP="00E945AC">
            <w:pPr>
              <w:jc w:val="center"/>
              <w:rPr>
                <w:rFonts w:asciiTheme="majorHAnsi" w:eastAsia="Times New Roman" w:hAnsiTheme="majorHAnsi" w:cs="Times New Roman"/>
                <w:color w:val="000000"/>
                <w:sz w:val="22"/>
                <w:szCs w:val="22"/>
              </w:rPr>
            </w:pPr>
            <w:r>
              <w:rPr>
                <w:rFonts w:asciiTheme="majorHAnsi" w:eastAsia="Times New Roman" w:hAnsiTheme="majorHAnsi" w:cs="Times New Roman"/>
                <w:color w:val="000000"/>
                <w:sz w:val="22"/>
                <w:szCs w:val="22"/>
              </w:rPr>
              <w:t>14</w:t>
            </w:r>
          </w:p>
        </w:tc>
        <w:tc>
          <w:tcPr>
            <w:tcW w:w="1134" w:type="dxa"/>
            <w:tcBorders>
              <w:top w:val="nil"/>
              <w:bottom w:val="nil"/>
            </w:tcBorders>
            <w:shd w:val="clear" w:color="auto" w:fill="auto"/>
            <w:noWrap/>
            <w:vAlign w:val="bottom"/>
            <w:hideMark/>
          </w:tcPr>
          <w:p w14:paraId="1436E3B8" w14:textId="77777777" w:rsidR="0044175E" w:rsidRPr="00BD62B1" w:rsidRDefault="0044175E" w:rsidP="00E945AC">
            <w:pPr>
              <w:jc w:val="center"/>
              <w:rPr>
                <w:rFonts w:asciiTheme="majorHAnsi" w:eastAsia="Times New Roman" w:hAnsiTheme="majorHAnsi" w:cs="Times New Roman"/>
                <w:color w:val="000000"/>
                <w:sz w:val="22"/>
                <w:szCs w:val="22"/>
              </w:rPr>
            </w:pPr>
            <w:r>
              <w:rPr>
                <w:rFonts w:asciiTheme="majorHAnsi" w:eastAsia="Times New Roman" w:hAnsiTheme="majorHAnsi" w:cs="Times New Roman"/>
                <w:color w:val="000000"/>
                <w:sz w:val="22"/>
                <w:szCs w:val="22"/>
              </w:rPr>
              <w:t>31</w:t>
            </w:r>
          </w:p>
        </w:tc>
        <w:tc>
          <w:tcPr>
            <w:tcW w:w="993" w:type="dxa"/>
            <w:tcBorders>
              <w:top w:val="nil"/>
              <w:bottom w:val="nil"/>
            </w:tcBorders>
            <w:shd w:val="clear" w:color="auto" w:fill="auto"/>
            <w:noWrap/>
            <w:vAlign w:val="bottom"/>
            <w:hideMark/>
          </w:tcPr>
          <w:p w14:paraId="18CAD6CC" w14:textId="77777777" w:rsidR="0044175E" w:rsidRPr="00BD62B1" w:rsidRDefault="0044175E" w:rsidP="00E945AC">
            <w:pPr>
              <w:jc w:val="center"/>
              <w:rPr>
                <w:rFonts w:asciiTheme="majorHAnsi" w:eastAsia="Times New Roman" w:hAnsiTheme="majorHAnsi" w:cs="Times New Roman"/>
                <w:color w:val="000000"/>
                <w:sz w:val="22"/>
                <w:szCs w:val="22"/>
              </w:rPr>
            </w:pPr>
            <w:r>
              <w:rPr>
                <w:rFonts w:asciiTheme="majorHAnsi" w:eastAsia="Times New Roman" w:hAnsiTheme="majorHAnsi" w:cs="Times New Roman"/>
                <w:color w:val="000000"/>
                <w:sz w:val="22"/>
                <w:szCs w:val="22"/>
              </w:rPr>
              <w:t>74</w:t>
            </w:r>
          </w:p>
        </w:tc>
        <w:tc>
          <w:tcPr>
            <w:tcW w:w="1701" w:type="dxa"/>
            <w:tcBorders>
              <w:top w:val="nil"/>
              <w:bottom w:val="nil"/>
            </w:tcBorders>
            <w:shd w:val="clear" w:color="auto" w:fill="auto"/>
            <w:noWrap/>
            <w:vAlign w:val="bottom"/>
            <w:hideMark/>
          </w:tcPr>
          <w:p w14:paraId="389F187E" w14:textId="77777777" w:rsidR="0044175E" w:rsidRPr="00BD62B1" w:rsidRDefault="0044175E" w:rsidP="00E945AC">
            <w:pPr>
              <w:jc w:val="center"/>
              <w:rPr>
                <w:rFonts w:asciiTheme="majorHAnsi" w:eastAsia="Times New Roman" w:hAnsiTheme="majorHAnsi" w:cs="Times New Roman"/>
                <w:color w:val="000000"/>
                <w:sz w:val="22"/>
                <w:szCs w:val="22"/>
              </w:rPr>
            </w:pPr>
            <w:r>
              <w:rPr>
                <w:rFonts w:asciiTheme="majorHAnsi" w:eastAsia="Times New Roman" w:hAnsiTheme="majorHAnsi" w:cs="Times New Roman"/>
                <w:color w:val="000000"/>
                <w:sz w:val="22"/>
                <w:szCs w:val="22"/>
              </w:rPr>
              <w:t>6</w:t>
            </w:r>
          </w:p>
        </w:tc>
        <w:tc>
          <w:tcPr>
            <w:tcW w:w="1984" w:type="dxa"/>
            <w:tcBorders>
              <w:top w:val="nil"/>
              <w:bottom w:val="nil"/>
            </w:tcBorders>
            <w:shd w:val="clear" w:color="auto" w:fill="auto"/>
            <w:noWrap/>
            <w:vAlign w:val="bottom"/>
            <w:hideMark/>
          </w:tcPr>
          <w:p w14:paraId="4A7B5F15" w14:textId="77777777" w:rsidR="0044175E" w:rsidRPr="00BD62B1" w:rsidRDefault="0044175E" w:rsidP="00E945AC">
            <w:pPr>
              <w:jc w:val="center"/>
              <w:rPr>
                <w:rFonts w:asciiTheme="majorHAnsi" w:eastAsia="Times New Roman" w:hAnsiTheme="majorHAnsi" w:cs="Times New Roman"/>
                <w:sz w:val="22"/>
                <w:szCs w:val="22"/>
              </w:rPr>
            </w:pPr>
            <w:r>
              <w:rPr>
                <w:rFonts w:asciiTheme="majorHAnsi" w:eastAsia="Times New Roman" w:hAnsiTheme="majorHAnsi" w:cs="Times New Roman"/>
                <w:sz w:val="22"/>
                <w:szCs w:val="22"/>
              </w:rPr>
              <w:t>29.0</w:t>
            </w:r>
            <w:r w:rsidRPr="00BD62B1">
              <w:rPr>
                <w:rFonts w:asciiTheme="majorHAnsi" w:eastAsia="Times New Roman" w:hAnsiTheme="majorHAnsi" w:cs="Times New Roman"/>
                <w:sz w:val="22"/>
                <w:szCs w:val="22"/>
              </w:rPr>
              <w:t>%</w:t>
            </w:r>
          </w:p>
        </w:tc>
      </w:tr>
      <w:tr w:rsidR="0044175E" w:rsidRPr="00BD62B1" w14:paraId="18AA366F" w14:textId="77777777" w:rsidTr="00E945AC">
        <w:trPr>
          <w:trHeight w:val="300"/>
        </w:trPr>
        <w:tc>
          <w:tcPr>
            <w:tcW w:w="5512" w:type="dxa"/>
            <w:tcBorders>
              <w:top w:val="nil"/>
            </w:tcBorders>
            <w:shd w:val="clear" w:color="auto" w:fill="auto"/>
            <w:noWrap/>
            <w:vAlign w:val="center"/>
            <w:hideMark/>
          </w:tcPr>
          <w:p w14:paraId="40E2E61A" w14:textId="77777777" w:rsidR="0044175E" w:rsidRPr="00BD62B1" w:rsidRDefault="0044175E" w:rsidP="00E945AC">
            <w:pPr>
              <w:rPr>
                <w:rFonts w:asciiTheme="majorHAnsi" w:eastAsia="Times New Roman" w:hAnsiTheme="majorHAnsi" w:cs="Times New Roman"/>
                <w:bCs/>
                <w:color w:val="000000"/>
                <w:sz w:val="22"/>
                <w:szCs w:val="22"/>
              </w:rPr>
            </w:pPr>
            <w:r w:rsidRPr="00BD62B1">
              <w:rPr>
                <w:rFonts w:asciiTheme="majorHAnsi" w:eastAsia="Times New Roman" w:hAnsiTheme="majorHAnsi" w:cs="Times New Roman"/>
                <w:bCs/>
                <w:color w:val="000000"/>
                <w:sz w:val="22"/>
                <w:szCs w:val="22"/>
              </w:rPr>
              <w:t>National Health Service bodies</w:t>
            </w:r>
          </w:p>
        </w:tc>
        <w:tc>
          <w:tcPr>
            <w:tcW w:w="1292" w:type="dxa"/>
            <w:gridSpan w:val="2"/>
            <w:tcBorders>
              <w:top w:val="nil"/>
            </w:tcBorders>
            <w:shd w:val="clear" w:color="auto" w:fill="auto"/>
            <w:noWrap/>
            <w:vAlign w:val="bottom"/>
            <w:hideMark/>
          </w:tcPr>
          <w:p w14:paraId="5BA24E2F" w14:textId="77777777" w:rsidR="0044175E" w:rsidRPr="00BD62B1" w:rsidRDefault="0044175E" w:rsidP="00E945AC">
            <w:pPr>
              <w:jc w:val="center"/>
              <w:rPr>
                <w:rFonts w:asciiTheme="majorHAnsi" w:eastAsia="Times New Roman" w:hAnsiTheme="majorHAnsi" w:cs="Times New Roman"/>
                <w:color w:val="000000"/>
                <w:sz w:val="22"/>
                <w:szCs w:val="22"/>
              </w:rPr>
            </w:pPr>
            <w:r>
              <w:rPr>
                <w:rFonts w:asciiTheme="majorHAnsi" w:eastAsia="Times New Roman" w:hAnsiTheme="majorHAnsi" w:cs="Times New Roman"/>
                <w:color w:val="000000"/>
                <w:sz w:val="22"/>
                <w:szCs w:val="22"/>
              </w:rPr>
              <w:t>10</w:t>
            </w:r>
          </w:p>
        </w:tc>
        <w:tc>
          <w:tcPr>
            <w:tcW w:w="1134" w:type="dxa"/>
            <w:tcBorders>
              <w:top w:val="nil"/>
            </w:tcBorders>
            <w:shd w:val="clear" w:color="auto" w:fill="auto"/>
            <w:noWrap/>
            <w:vAlign w:val="bottom"/>
            <w:hideMark/>
          </w:tcPr>
          <w:p w14:paraId="7C9E39A3" w14:textId="77777777" w:rsidR="0044175E" w:rsidRPr="00BD62B1" w:rsidRDefault="0044175E" w:rsidP="00E945AC">
            <w:pPr>
              <w:jc w:val="center"/>
              <w:rPr>
                <w:rFonts w:asciiTheme="majorHAnsi" w:eastAsia="Times New Roman" w:hAnsiTheme="majorHAnsi" w:cs="Times New Roman"/>
                <w:color w:val="000000"/>
                <w:sz w:val="22"/>
                <w:szCs w:val="22"/>
              </w:rPr>
            </w:pPr>
            <w:r>
              <w:rPr>
                <w:rFonts w:asciiTheme="majorHAnsi" w:eastAsia="Times New Roman" w:hAnsiTheme="majorHAnsi" w:cs="Times New Roman"/>
                <w:color w:val="000000"/>
                <w:sz w:val="22"/>
                <w:szCs w:val="22"/>
              </w:rPr>
              <w:t>24</w:t>
            </w:r>
          </w:p>
        </w:tc>
        <w:tc>
          <w:tcPr>
            <w:tcW w:w="1134" w:type="dxa"/>
            <w:tcBorders>
              <w:top w:val="nil"/>
            </w:tcBorders>
            <w:shd w:val="clear" w:color="auto" w:fill="auto"/>
            <w:noWrap/>
            <w:vAlign w:val="bottom"/>
            <w:hideMark/>
          </w:tcPr>
          <w:p w14:paraId="5D1616E0" w14:textId="77777777" w:rsidR="0044175E" w:rsidRPr="00BD62B1" w:rsidRDefault="0044175E" w:rsidP="00E945AC">
            <w:pPr>
              <w:jc w:val="center"/>
              <w:rPr>
                <w:rFonts w:asciiTheme="majorHAnsi" w:eastAsia="Times New Roman" w:hAnsiTheme="majorHAnsi" w:cs="Times New Roman"/>
                <w:color w:val="000000"/>
                <w:sz w:val="22"/>
                <w:szCs w:val="22"/>
              </w:rPr>
            </w:pPr>
            <w:r>
              <w:rPr>
                <w:rFonts w:asciiTheme="majorHAnsi" w:eastAsia="Times New Roman" w:hAnsiTheme="majorHAnsi" w:cs="Times New Roman"/>
                <w:color w:val="000000"/>
                <w:sz w:val="22"/>
                <w:szCs w:val="22"/>
              </w:rPr>
              <w:t>35</w:t>
            </w:r>
          </w:p>
        </w:tc>
        <w:tc>
          <w:tcPr>
            <w:tcW w:w="993" w:type="dxa"/>
            <w:tcBorders>
              <w:top w:val="nil"/>
            </w:tcBorders>
            <w:shd w:val="clear" w:color="auto" w:fill="auto"/>
            <w:noWrap/>
            <w:vAlign w:val="bottom"/>
            <w:hideMark/>
          </w:tcPr>
          <w:p w14:paraId="33788889" w14:textId="77777777" w:rsidR="0044175E" w:rsidRPr="00BD62B1" w:rsidRDefault="0044175E" w:rsidP="00E945AC">
            <w:pPr>
              <w:jc w:val="center"/>
              <w:rPr>
                <w:rFonts w:asciiTheme="majorHAnsi" w:eastAsia="Times New Roman" w:hAnsiTheme="majorHAnsi" w:cs="Times New Roman"/>
                <w:color w:val="000000"/>
                <w:sz w:val="22"/>
                <w:szCs w:val="22"/>
              </w:rPr>
            </w:pPr>
            <w:r>
              <w:rPr>
                <w:rFonts w:asciiTheme="majorHAnsi" w:eastAsia="Times New Roman" w:hAnsiTheme="majorHAnsi" w:cs="Times New Roman"/>
                <w:color w:val="000000"/>
                <w:sz w:val="22"/>
                <w:szCs w:val="22"/>
              </w:rPr>
              <w:t>69</w:t>
            </w:r>
          </w:p>
        </w:tc>
        <w:tc>
          <w:tcPr>
            <w:tcW w:w="1701" w:type="dxa"/>
            <w:tcBorders>
              <w:top w:val="nil"/>
            </w:tcBorders>
            <w:shd w:val="clear" w:color="auto" w:fill="auto"/>
            <w:noWrap/>
            <w:vAlign w:val="bottom"/>
            <w:hideMark/>
          </w:tcPr>
          <w:p w14:paraId="321ABE98" w14:textId="77777777" w:rsidR="0044175E" w:rsidRPr="00BD62B1" w:rsidRDefault="0044175E" w:rsidP="00E945AC">
            <w:pPr>
              <w:jc w:val="center"/>
              <w:rPr>
                <w:rFonts w:asciiTheme="majorHAnsi" w:eastAsia="Times New Roman" w:hAnsiTheme="majorHAnsi" w:cs="Times New Roman"/>
                <w:color w:val="000000"/>
                <w:sz w:val="22"/>
                <w:szCs w:val="22"/>
              </w:rPr>
            </w:pPr>
            <w:r w:rsidRPr="00BD62B1">
              <w:rPr>
                <w:rFonts w:asciiTheme="majorHAnsi" w:eastAsia="Times New Roman" w:hAnsiTheme="majorHAnsi" w:cs="Times New Roman"/>
                <w:color w:val="000000"/>
                <w:sz w:val="22"/>
                <w:szCs w:val="22"/>
              </w:rPr>
              <w:t>3</w:t>
            </w:r>
          </w:p>
        </w:tc>
        <w:tc>
          <w:tcPr>
            <w:tcW w:w="1984" w:type="dxa"/>
            <w:tcBorders>
              <w:top w:val="nil"/>
            </w:tcBorders>
            <w:shd w:val="clear" w:color="auto" w:fill="auto"/>
            <w:noWrap/>
            <w:vAlign w:val="bottom"/>
            <w:hideMark/>
          </w:tcPr>
          <w:p w14:paraId="470EAA5B" w14:textId="77777777" w:rsidR="0044175E" w:rsidRPr="00BD62B1" w:rsidRDefault="0044175E" w:rsidP="00E945AC">
            <w:pPr>
              <w:jc w:val="center"/>
              <w:rPr>
                <w:rFonts w:asciiTheme="majorHAnsi" w:eastAsia="Times New Roman" w:hAnsiTheme="majorHAnsi" w:cs="Times New Roman"/>
                <w:sz w:val="22"/>
                <w:szCs w:val="22"/>
              </w:rPr>
            </w:pPr>
            <w:r>
              <w:rPr>
                <w:rFonts w:asciiTheme="majorHAnsi" w:eastAsia="Times New Roman" w:hAnsiTheme="majorHAnsi" w:cs="Times New Roman"/>
                <w:sz w:val="22"/>
                <w:szCs w:val="22"/>
              </w:rPr>
              <w:t>32.6</w:t>
            </w:r>
            <w:r w:rsidRPr="00BD62B1">
              <w:rPr>
                <w:rFonts w:asciiTheme="majorHAnsi" w:eastAsia="Times New Roman" w:hAnsiTheme="majorHAnsi" w:cs="Times New Roman"/>
                <w:sz w:val="22"/>
                <w:szCs w:val="22"/>
              </w:rPr>
              <w:t>%</w:t>
            </w:r>
          </w:p>
        </w:tc>
      </w:tr>
      <w:tr w:rsidR="0044175E" w:rsidRPr="00BD62B1" w14:paraId="13BB9454" w14:textId="77777777" w:rsidTr="00E945AC">
        <w:trPr>
          <w:trHeight w:val="300"/>
        </w:trPr>
        <w:tc>
          <w:tcPr>
            <w:tcW w:w="5512" w:type="dxa"/>
            <w:tcBorders>
              <w:bottom w:val="single" w:sz="4" w:space="0" w:color="auto"/>
            </w:tcBorders>
            <w:shd w:val="clear" w:color="auto" w:fill="auto"/>
            <w:noWrap/>
            <w:vAlign w:val="center"/>
            <w:hideMark/>
          </w:tcPr>
          <w:p w14:paraId="54F6FDD7" w14:textId="77777777" w:rsidR="0044175E" w:rsidRPr="00BD62B1" w:rsidRDefault="0044175E" w:rsidP="00E945AC">
            <w:pPr>
              <w:rPr>
                <w:rFonts w:asciiTheme="majorHAnsi" w:eastAsia="Times New Roman" w:hAnsiTheme="majorHAnsi" w:cs="Times New Roman"/>
                <w:sz w:val="22"/>
                <w:szCs w:val="22"/>
              </w:rPr>
            </w:pPr>
            <w:r w:rsidRPr="00BD62B1">
              <w:rPr>
                <w:rFonts w:asciiTheme="majorHAnsi" w:eastAsia="Times New Roman" w:hAnsiTheme="majorHAnsi" w:cs="Times New Roman"/>
                <w:sz w:val="22"/>
                <w:szCs w:val="22"/>
              </w:rPr>
              <w:t>Other</w:t>
            </w:r>
          </w:p>
        </w:tc>
        <w:tc>
          <w:tcPr>
            <w:tcW w:w="1292" w:type="dxa"/>
            <w:gridSpan w:val="2"/>
            <w:tcBorders>
              <w:bottom w:val="single" w:sz="4" w:space="0" w:color="auto"/>
            </w:tcBorders>
            <w:shd w:val="clear" w:color="auto" w:fill="auto"/>
            <w:noWrap/>
            <w:vAlign w:val="bottom"/>
            <w:hideMark/>
          </w:tcPr>
          <w:p w14:paraId="2274FFD1" w14:textId="77777777" w:rsidR="0044175E" w:rsidRPr="00BD62B1" w:rsidRDefault="0044175E" w:rsidP="00E945AC">
            <w:pPr>
              <w:jc w:val="center"/>
              <w:rPr>
                <w:rFonts w:asciiTheme="majorHAnsi" w:eastAsia="Times New Roman" w:hAnsiTheme="majorHAnsi" w:cs="Times New Roman"/>
                <w:sz w:val="22"/>
                <w:szCs w:val="22"/>
              </w:rPr>
            </w:pPr>
            <w:r w:rsidRPr="00BD62B1">
              <w:rPr>
                <w:rFonts w:asciiTheme="majorHAnsi" w:eastAsia="Times New Roman" w:hAnsiTheme="majorHAnsi" w:cs="Times New Roman"/>
                <w:sz w:val="22"/>
                <w:szCs w:val="22"/>
              </w:rPr>
              <w:t>1</w:t>
            </w:r>
          </w:p>
        </w:tc>
        <w:tc>
          <w:tcPr>
            <w:tcW w:w="1134" w:type="dxa"/>
            <w:tcBorders>
              <w:bottom w:val="single" w:sz="4" w:space="0" w:color="auto"/>
            </w:tcBorders>
            <w:shd w:val="clear" w:color="auto" w:fill="auto"/>
            <w:noWrap/>
            <w:vAlign w:val="bottom"/>
            <w:hideMark/>
          </w:tcPr>
          <w:p w14:paraId="7D86BF2D" w14:textId="77777777" w:rsidR="0044175E" w:rsidRPr="00BD62B1" w:rsidRDefault="0044175E" w:rsidP="00E945AC">
            <w:pPr>
              <w:jc w:val="center"/>
              <w:rPr>
                <w:rFonts w:asciiTheme="majorHAnsi" w:eastAsia="Times New Roman" w:hAnsiTheme="majorHAnsi" w:cs="Times New Roman"/>
                <w:sz w:val="22"/>
                <w:szCs w:val="22"/>
              </w:rPr>
            </w:pPr>
            <w:r>
              <w:rPr>
                <w:rFonts w:asciiTheme="majorHAnsi" w:eastAsia="Times New Roman" w:hAnsiTheme="majorHAnsi" w:cs="Times New Roman"/>
                <w:sz w:val="22"/>
                <w:szCs w:val="22"/>
              </w:rPr>
              <w:t>3</w:t>
            </w:r>
          </w:p>
        </w:tc>
        <w:tc>
          <w:tcPr>
            <w:tcW w:w="1134" w:type="dxa"/>
            <w:tcBorders>
              <w:bottom w:val="single" w:sz="4" w:space="0" w:color="auto"/>
            </w:tcBorders>
            <w:shd w:val="clear" w:color="auto" w:fill="auto"/>
            <w:noWrap/>
            <w:vAlign w:val="bottom"/>
            <w:hideMark/>
          </w:tcPr>
          <w:p w14:paraId="356121C7" w14:textId="77777777" w:rsidR="0044175E" w:rsidRPr="00BD62B1" w:rsidRDefault="0044175E" w:rsidP="00E945AC">
            <w:pPr>
              <w:jc w:val="center"/>
              <w:rPr>
                <w:rFonts w:asciiTheme="majorHAnsi" w:eastAsia="Times New Roman" w:hAnsiTheme="majorHAnsi" w:cs="Times New Roman"/>
                <w:sz w:val="22"/>
                <w:szCs w:val="22"/>
              </w:rPr>
            </w:pPr>
            <w:r>
              <w:rPr>
                <w:rFonts w:asciiTheme="majorHAnsi" w:eastAsia="Times New Roman" w:hAnsiTheme="majorHAnsi" w:cs="Times New Roman"/>
                <w:sz w:val="22"/>
                <w:szCs w:val="22"/>
              </w:rPr>
              <w:t>278</w:t>
            </w:r>
          </w:p>
        </w:tc>
        <w:tc>
          <w:tcPr>
            <w:tcW w:w="993" w:type="dxa"/>
            <w:tcBorders>
              <w:bottom w:val="single" w:sz="4" w:space="0" w:color="auto"/>
            </w:tcBorders>
            <w:shd w:val="clear" w:color="auto" w:fill="auto"/>
            <w:noWrap/>
            <w:vAlign w:val="bottom"/>
            <w:hideMark/>
          </w:tcPr>
          <w:p w14:paraId="6A598FA7" w14:textId="77777777" w:rsidR="0044175E" w:rsidRPr="00BD62B1" w:rsidRDefault="0044175E" w:rsidP="00E945AC">
            <w:pPr>
              <w:jc w:val="center"/>
              <w:rPr>
                <w:rFonts w:asciiTheme="majorHAnsi" w:eastAsia="Times New Roman" w:hAnsiTheme="majorHAnsi" w:cs="Times New Roman"/>
                <w:sz w:val="22"/>
                <w:szCs w:val="22"/>
              </w:rPr>
            </w:pPr>
            <w:r>
              <w:rPr>
                <w:rFonts w:asciiTheme="majorHAnsi" w:eastAsia="Times New Roman" w:hAnsiTheme="majorHAnsi" w:cs="Times New Roman"/>
                <w:sz w:val="22"/>
                <w:szCs w:val="22"/>
              </w:rPr>
              <w:t>272</w:t>
            </w:r>
          </w:p>
        </w:tc>
        <w:tc>
          <w:tcPr>
            <w:tcW w:w="1701" w:type="dxa"/>
            <w:tcBorders>
              <w:bottom w:val="single" w:sz="4" w:space="0" w:color="auto"/>
            </w:tcBorders>
            <w:shd w:val="clear" w:color="auto" w:fill="auto"/>
            <w:noWrap/>
            <w:vAlign w:val="bottom"/>
            <w:hideMark/>
          </w:tcPr>
          <w:p w14:paraId="08E8FAFF" w14:textId="77777777" w:rsidR="0044175E" w:rsidRPr="00BD62B1" w:rsidRDefault="0044175E" w:rsidP="00E945AC">
            <w:pPr>
              <w:jc w:val="center"/>
              <w:rPr>
                <w:rFonts w:asciiTheme="majorHAnsi" w:eastAsia="Times New Roman" w:hAnsiTheme="majorHAnsi" w:cs="Times New Roman"/>
                <w:sz w:val="22"/>
                <w:szCs w:val="22"/>
              </w:rPr>
            </w:pPr>
            <w:r>
              <w:rPr>
                <w:rFonts w:asciiTheme="majorHAnsi" w:eastAsia="Times New Roman" w:hAnsiTheme="majorHAnsi" w:cs="Times New Roman"/>
                <w:sz w:val="22"/>
                <w:szCs w:val="22"/>
              </w:rPr>
              <w:t>4</w:t>
            </w:r>
          </w:p>
        </w:tc>
        <w:tc>
          <w:tcPr>
            <w:tcW w:w="1984" w:type="dxa"/>
            <w:tcBorders>
              <w:bottom w:val="single" w:sz="4" w:space="0" w:color="auto"/>
            </w:tcBorders>
            <w:shd w:val="clear" w:color="auto" w:fill="auto"/>
            <w:noWrap/>
            <w:vAlign w:val="bottom"/>
            <w:hideMark/>
          </w:tcPr>
          <w:p w14:paraId="6CF1CFBE" w14:textId="77777777" w:rsidR="0044175E" w:rsidRPr="00BD62B1" w:rsidRDefault="0044175E" w:rsidP="00E945AC">
            <w:pPr>
              <w:jc w:val="center"/>
              <w:rPr>
                <w:rFonts w:asciiTheme="majorHAnsi" w:eastAsia="Times New Roman" w:hAnsiTheme="majorHAnsi" w:cs="Times New Roman"/>
                <w:sz w:val="22"/>
                <w:szCs w:val="22"/>
              </w:rPr>
            </w:pPr>
            <w:r>
              <w:rPr>
                <w:rFonts w:asciiTheme="majorHAnsi" w:eastAsia="Times New Roman" w:hAnsiTheme="majorHAnsi" w:cs="Times New Roman"/>
                <w:sz w:val="22"/>
                <w:szCs w:val="22"/>
              </w:rPr>
              <w:t>50.4</w:t>
            </w:r>
            <w:r w:rsidRPr="00BD62B1">
              <w:rPr>
                <w:rFonts w:asciiTheme="majorHAnsi" w:eastAsia="Times New Roman" w:hAnsiTheme="majorHAnsi" w:cs="Times New Roman"/>
                <w:sz w:val="22"/>
                <w:szCs w:val="22"/>
              </w:rPr>
              <w:t>%</w:t>
            </w:r>
          </w:p>
        </w:tc>
      </w:tr>
      <w:tr w:rsidR="0044175E" w:rsidRPr="00BD62B1" w14:paraId="3ACAAB65" w14:textId="77777777" w:rsidTr="00E945AC">
        <w:trPr>
          <w:trHeight w:val="300"/>
        </w:trPr>
        <w:tc>
          <w:tcPr>
            <w:tcW w:w="5512" w:type="dxa"/>
            <w:tcBorders>
              <w:top w:val="nil"/>
              <w:bottom w:val="single" w:sz="4" w:space="0" w:color="auto"/>
            </w:tcBorders>
            <w:shd w:val="clear" w:color="auto" w:fill="auto"/>
            <w:vAlign w:val="center"/>
            <w:hideMark/>
          </w:tcPr>
          <w:p w14:paraId="1E360800" w14:textId="77777777" w:rsidR="0044175E" w:rsidRPr="00BD62B1" w:rsidRDefault="0044175E" w:rsidP="00E945AC">
            <w:pPr>
              <w:rPr>
                <w:rFonts w:asciiTheme="majorHAnsi" w:eastAsia="Times New Roman" w:hAnsiTheme="majorHAnsi" w:cs="Times New Roman"/>
                <w:sz w:val="22"/>
                <w:szCs w:val="22"/>
              </w:rPr>
            </w:pPr>
            <w:r w:rsidRPr="00BD62B1">
              <w:rPr>
                <w:rFonts w:asciiTheme="majorHAnsi" w:eastAsia="Times New Roman" w:hAnsiTheme="majorHAnsi" w:cs="Times New Roman"/>
                <w:sz w:val="22"/>
                <w:szCs w:val="22"/>
              </w:rPr>
              <w:t>Total</w:t>
            </w:r>
          </w:p>
        </w:tc>
        <w:tc>
          <w:tcPr>
            <w:tcW w:w="1292" w:type="dxa"/>
            <w:gridSpan w:val="2"/>
            <w:tcBorders>
              <w:top w:val="nil"/>
              <w:bottom w:val="single" w:sz="4" w:space="0" w:color="auto"/>
            </w:tcBorders>
            <w:shd w:val="clear" w:color="auto" w:fill="auto"/>
            <w:noWrap/>
            <w:vAlign w:val="bottom"/>
            <w:hideMark/>
          </w:tcPr>
          <w:p w14:paraId="19DDA54B" w14:textId="77777777" w:rsidR="0044175E" w:rsidRPr="00BD62B1" w:rsidRDefault="0044175E" w:rsidP="00E945AC">
            <w:pPr>
              <w:jc w:val="center"/>
              <w:rPr>
                <w:rFonts w:asciiTheme="majorHAnsi" w:eastAsia="Times New Roman" w:hAnsiTheme="majorHAnsi" w:cs="Times New Roman"/>
                <w:sz w:val="22"/>
                <w:szCs w:val="22"/>
              </w:rPr>
            </w:pPr>
            <w:r>
              <w:rPr>
                <w:rFonts w:asciiTheme="majorHAnsi" w:eastAsia="Times New Roman" w:hAnsiTheme="majorHAnsi" w:cs="Times New Roman"/>
                <w:sz w:val="22"/>
                <w:szCs w:val="22"/>
              </w:rPr>
              <w:t>17</w:t>
            </w:r>
          </w:p>
        </w:tc>
        <w:tc>
          <w:tcPr>
            <w:tcW w:w="1134" w:type="dxa"/>
            <w:tcBorders>
              <w:top w:val="nil"/>
              <w:bottom w:val="single" w:sz="4" w:space="0" w:color="auto"/>
            </w:tcBorders>
            <w:shd w:val="clear" w:color="auto" w:fill="auto"/>
            <w:noWrap/>
            <w:vAlign w:val="bottom"/>
            <w:hideMark/>
          </w:tcPr>
          <w:p w14:paraId="671AF80C" w14:textId="77777777" w:rsidR="0044175E" w:rsidRPr="00BD62B1" w:rsidRDefault="0044175E" w:rsidP="00E945AC">
            <w:pPr>
              <w:jc w:val="center"/>
              <w:rPr>
                <w:rFonts w:asciiTheme="majorHAnsi" w:eastAsia="Times New Roman" w:hAnsiTheme="majorHAnsi" w:cs="Times New Roman"/>
                <w:sz w:val="22"/>
                <w:szCs w:val="22"/>
              </w:rPr>
            </w:pPr>
            <w:r>
              <w:rPr>
                <w:rFonts w:asciiTheme="majorHAnsi" w:eastAsia="Times New Roman" w:hAnsiTheme="majorHAnsi" w:cs="Times New Roman"/>
                <w:sz w:val="22"/>
                <w:szCs w:val="22"/>
              </w:rPr>
              <w:t>53</w:t>
            </w:r>
          </w:p>
        </w:tc>
        <w:tc>
          <w:tcPr>
            <w:tcW w:w="1134" w:type="dxa"/>
            <w:tcBorders>
              <w:top w:val="nil"/>
              <w:bottom w:val="single" w:sz="4" w:space="0" w:color="auto"/>
            </w:tcBorders>
            <w:shd w:val="clear" w:color="auto" w:fill="auto"/>
            <w:noWrap/>
            <w:vAlign w:val="bottom"/>
            <w:hideMark/>
          </w:tcPr>
          <w:p w14:paraId="10AAE158" w14:textId="77777777" w:rsidR="0044175E" w:rsidRPr="00BD62B1" w:rsidRDefault="0044175E" w:rsidP="00E945AC">
            <w:pPr>
              <w:jc w:val="center"/>
              <w:rPr>
                <w:rFonts w:asciiTheme="majorHAnsi" w:eastAsia="Times New Roman" w:hAnsiTheme="majorHAnsi" w:cs="Times New Roman"/>
                <w:sz w:val="22"/>
                <w:szCs w:val="22"/>
              </w:rPr>
            </w:pPr>
            <w:r>
              <w:rPr>
                <w:rFonts w:asciiTheme="majorHAnsi" w:eastAsia="Times New Roman" w:hAnsiTheme="majorHAnsi" w:cs="Times New Roman"/>
                <w:sz w:val="22"/>
                <w:szCs w:val="22"/>
              </w:rPr>
              <w:t>368</w:t>
            </w:r>
          </w:p>
        </w:tc>
        <w:tc>
          <w:tcPr>
            <w:tcW w:w="993" w:type="dxa"/>
            <w:tcBorders>
              <w:top w:val="nil"/>
              <w:bottom w:val="single" w:sz="4" w:space="0" w:color="auto"/>
            </w:tcBorders>
            <w:shd w:val="clear" w:color="auto" w:fill="auto"/>
            <w:noWrap/>
            <w:vAlign w:val="bottom"/>
            <w:hideMark/>
          </w:tcPr>
          <w:p w14:paraId="06939F8D" w14:textId="77777777" w:rsidR="0044175E" w:rsidRPr="00BD62B1" w:rsidRDefault="0044175E" w:rsidP="00E945AC">
            <w:pPr>
              <w:jc w:val="center"/>
              <w:rPr>
                <w:rFonts w:asciiTheme="majorHAnsi" w:eastAsia="Times New Roman" w:hAnsiTheme="majorHAnsi" w:cs="Times New Roman"/>
                <w:sz w:val="22"/>
                <w:szCs w:val="22"/>
              </w:rPr>
            </w:pPr>
            <w:r>
              <w:rPr>
                <w:rFonts w:asciiTheme="majorHAnsi" w:eastAsia="Times New Roman" w:hAnsiTheme="majorHAnsi" w:cs="Times New Roman"/>
                <w:sz w:val="22"/>
                <w:szCs w:val="22"/>
              </w:rPr>
              <w:t>475</w:t>
            </w:r>
          </w:p>
        </w:tc>
        <w:tc>
          <w:tcPr>
            <w:tcW w:w="1701" w:type="dxa"/>
            <w:tcBorders>
              <w:top w:val="nil"/>
              <w:bottom w:val="single" w:sz="4" w:space="0" w:color="auto"/>
            </w:tcBorders>
            <w:shd w:val="clear" w:color="auto" w:fill="auto"/>
            <w:noWrap/>
            <w:vAlign w:val="bottom"/>
            <w:hideMark/>
          </w:tcPr>
          <w:p w14:paraId="685C88A3" w14:textId="77777777" w:rsidR="0044175E" w:rsidRPr="00BD62B1" w:rsidRDefault="0044175E" w:rsidP="00E945AC">
            <w:pPr>
              <w:jc w:val="center"/>
              <w:rPr>
                <w:rFonts w:asciiTheme="majorHAnsi" w:eastAsia="Times New Roman" w:hAnsiTheme="majorHAnsi" w:cs="Times New Roman"/>
                <w:sz w:val="22"/>
                <w:szCs w:val="22"/>
              </w:rPr>
            </w:pPr>
            <w:r>
              <w:rPr>
                <w:rFonts w:asciiTheme="majorHAnsi" w:eastAsia="Times New Roman" w:hAnsiTheme="majorHAnsi" w:cs="Times New Roman"/>
                <w:sz w:val="22"/>
                <w:szCs w:val="22"/>
              </w:rPr>
              <w:t>19</w:t>
            </w:r>
          </w:p>
        </w:tc>
        <w:tc>
          <w:tcPr>
            <w:tcW w:w="1984" w:type="dxa"/>
            <w:tcBorders>
              <w:top w:val="nil"/>
              <w:bottom w:val="single" w:sz="4" w:space="0" w:color="auto"/>
            </w:tcBorders>
            <w:shd w:val="clear" w:color="auto" w:fill="auto"/>
            <w:noWrap/>
            <w:vAlign w:val="bottom"/>
            <w:hideMark/>
          </w:tcPr>
          <w:p w14:paraId="40F2B9B2" w14:textId="77777777" w:rsidR="0044175E" w:rsidRPr="00BD62B1" w:rsidRDefault="0044175E" w:rsidP="00E945AC">
            <w:pPr>
              <w:jc w:val="center"/>
              <w:rPr>
                <w:rFonts w:asciiTheme="majorHAnsi" w:eastAsia="Times New Roman" w:hAnsiTheme="majorHAnsi" w:cs="Times New Roman"/>
                <w:sz w:val="22"/>
                <w:szCs w:val="22"/>
              </w:rPr>
            </w:pPr>
            <w:r>
              <w:rPr>
                <w:rFonts w:asciiTheme="majorHAnsi" w:eastAsia="Times New Roman" w:hAnsiTheme="majorHAnsi" w:cs="Times New Roman"/>
                <w:sz w:val="22"/>
                <w:szCs w:val="22"/>
              </w:rPr>
              <w:t>42.2</w:t>
            </w:r>
            <w:r w:rsidRPr="00BD62B1">
              <w:rPr>
                <w:rFonts w:asciiTheme="majorHAnsi" w:eastAsia="Times New Roman" w:hAnsiTheme="majorHAnsi" w:cs="Times New Roman"/>
                <w:sz w:val="22"/>
                <w:szCs w:val="22"/>
              </w:rPr>
              <w:t>%</w:t>
            </w:r>
          </w:p>
        </w:tc>
      </w:tr>
    </w:tbl>
    <w:tbl>
      <w:tblPr>
        <w:tblpPr w:leftFromText="180" w:rightFromText="180" w:vertAnchor="text" w:horzAnchor="page" w:tblpX="1549" w:tblpY="-5730"/>
        <w:tblW w:w="13892" w:type="dxa"/>
        <w:tblLook w:val="04A0" w:firstRow="1" w:lastRow="0" w:firstColumn="1" w:lastColumn="0" w:noHBand="0" w:noVBand="1"/>
      </w:tblPr>
      <w:tblGrid>
        <w:gridCol w:w="3402"/>
        <w:gridCol w:w="71"/>
        <w:gridCol w:w="2339"/>
        <w:gridCol w:w="1134"/>
        <w:gridCol w:w="2977"/>
        <w:gridCol w:w="496"/>
        <w:gridCol w:w="3473"/>
      </w:tblGrid>
      <w:tr w:rsidR="0044175E" w:rsidRPr="00BD62B1" w14:paraId="71A711B4" w14:textId="77777777" w:rsidTr="00E945AC">
        <w:trPr>
          <w:trHeight w:val="292"/>
        </w:trPr>
        <w:tc>
          <w:tcPr>
            <w:tcW w:w="3402" w:type="dxa"/>
            <w:tcBorders>
              <w:top w:val="nil"/>
              <w:left w:val="nil"/>
              <w:right w:val="nil"/>
            </w:tcBorders>
            <w:shd w:val="clear" w:color="auto" w:fill="auto"/>
            <w:hideMark/>
          </w:tcPr>
          <w:p w14:paraId="0C1E1158" w14:textId="77777777" w:rsidR="0044175E" w:rsidRPr="00BD62B1" w:rsidRDefault="0044175E" w:rsidP="00E945AC">
            <w:pPr>
              <w:rPr>
                <w:rFonts w:asciiTheme="majorHAnsi" w:eastAsia="Times New Roman" w:hAnsiTheme="majorHAnsi" w:cs="Times New Roman"/>
                <w:b/>
                <w:bCs/>
                <w:sz w:val="22"/>
                <w:szCs w:val="22"/>
              </w:rPr>
            </w:pPr>
          </w:p>
          <w:p w14:paraId="788C13AA" w14:textId="77777777" w:rsidR="0044175E" w:rsidRPr="00BD62B1" w:rsidRDefault="0044175E" w:rsidP="00E945AC">
            <w:pPr>
              <w:rPr>
                <w:rFonts w:asciiTheme="majorHAnsi" w:eastAsia="Times New Roman" w:hAnsiTheme="majorHAnsi" w:cs="Times New Roman"/>
                <w:b/>
                <w:bCs/>
                <w:sz w:val="22"/>
                <w:szCs w:val="22"/>
              </w:rPr>
            </w:pPr>
          </w:p>
          <w:p w14:paraId="30DB5187" w14:textId="77777777" w:rsidR="0044175E" w:rsidRPr="00BD62B1" w:rsidRDefault="0044175E" w:rsidP="00E945AC">
            <w:pPr>
              <w:rPr>
                <w:rFonts w:asciiTheme="majorHAnsi" w:eastAsia="Times New Roman" w:hAnsiTheme="majorHAnsi" w:cs="Times New Roman"/>
                <w:b/>
                <w:bCs/>
                <w:sz w:val="22"/>
                <w:szCs w:val="22"/>
              </w:rPr>
            </w:pPr>
          </w:p>
          <w:p w14:paraId="68D369C1" w14:textId="77777777" w:rsidR="0044175E" w:rsidRPr="00BD62B1" w:rsidRDefault="0044175E" w:rsidP="00E945AC">
            <w:pPr>
              <w:rPr>
                <w:rFonts w:asciiTheme="majorHAnsi" w:eastAsia="Times New Roman" w:hAnsiTheme="majorHAnsi" w:cs="Times New Roman"/>
                <w:b/>
                <w:bCs/>
                <w:sz w:val="22"/>
                <w:szCs w:val="22"/>
              </w:rPr>
            </w:pPr>
          </w:p>
          <w:p w14:paraId="118CF66B" w14:textId="77777777" w:rsidR="0044175E" w:rsidRPr="00BD62B1" w:rsidRDefault="0044175E" w:rsidP="00E945AC">
            <w:pPr>
              <w:rPr>
                <w:rFonts w:asciiTheme="majorHAnsi" w:eastAsia="Times New Roman" w:hAnsiTheme="majorHAnsi" w:cs="Times New Roman"/>
                <w:b/>
                <w:bCs/>
                <w:sz w:val="22"/>
                <w:szCs w:val="22"/>
              </w:rPr>
            </w:pPr>
          </w:p>
          <w:p w14:paraId="67D63086" w14:textId="77777777" w:rsidR="0044175E" w:rsidRPr="00BD62B1" w:rsidRDefault="0044175E" w:rsidP="00E945AC">
            <w:pPr>
              <w:rPr>
                <w:rFonts w:asciiTheme="majorHAnsi" w:eastAsia="Times New Roman" w:hAnsiTheme="majorHAnsi" w:cs="Times New Roman"/>
                <w:b/>
                <w:bCs/>
                <w:sz w:val="22"/>
                <w:szCs w:val="22"/>
              </w:rPr>
            </w:pPr>
          </w:p>
          <w:p w14:paraId="1F1073BA" w14:textId="77777777" w:rsidR="0044175E" w:rsidRPr="00BD62B1" w:rsidRDefault="0044175E" w:rsidP="00E945AC">
            <w:pPr>
              <w:rPr>
                <w:rFonts w:asciiTheme="majorHAnsi" w:eastAsia="Times New Roman" w:hAnsiTheme="majorHAnsi" w:cs="Times New Roman"/>
                <w:b/>
                <w:bCs/>
                <w:sz w:val="22"/>
                <w:szCs w:val="22"/>
              </w:rPr>
            </w:pPr>
            <w:r w:rsidRPr="00BD62B1">
              <w:rPr>
                <w:rFonts w:asciiTheme="majorHAnsi" w:eastAsia="Times New Roman" w:hAnsiTheme="majorHAnsi" w:cs="Times New Roman"/>
                <w:b/>
                <w:bCs/>
                <w:sz w:val="22"/>
                <w:szCs w:val="22"/>
              </w:rPr>
              <w:t>Table 8: Yearly gender figures</w:t>
            </w:r>
          </w:p>
        </w:tc>
        <w:tc>
          <w:tcPr>
            <w:tcW w:w="2410" w:type="dxa"/>
            <w:gridSpan w:val="2"/>
            <w:tcBorders>
              <w:top w:val="nil"/>
              <w:left w:val="nil"/>
              <w:right w:val="nil"/>
            </w:tcBorders>
            <w:shd w:val="clear" w:color="auto" w:fill="auto"/>
            <w:hideMark/>
          </w:tcPr>
          <w:p w14:paraId="55346163" w14:textId="77777777" w:rsidR="0044175E" w:rsidRPr="00BD62B1" w:rsidRDefault="0044175E" w:rsidP="00E945AC">
            <w:pPr>
              <w:jc w:val="center"/>
              <w:rPr>
                <w:rFonts w:asciiTheme="majorHAnsi" w:eastAsia="Times New Roman" w:hAnsiTheme="majorHAnsi" w:cs="Times New Roman"/>
                <w:b/>
                <w:bCs/>
                <w:color w:val="366092"/>
                <w:sz w:val="22"/>
                <w:szCs w:val="22"/>
              </w:rPr>
            </w:pPr>
          </w:p>
        </w:tc>
        <w:tc>
          <w:tcPr>
            <w:tcW w:w="4111" w:type="dxa"/>
            <w:gridSpan w:val="2"/>
            <w:tcBorders>
              <w:top w:val="nil"/>
              <w:left w:val="nil"/>
              <w:right w:val="nil"/>
            </w:tcBorders>
            <w:shd w:val="clear" w:color="auto" w:fill="auto"/>
            <w:hideMark/>
          </w:tcPr>
          <w:p w14:paraId="5589035B" w14:textId="77777777" w:rsidR="0044175E" w:rsidRPr="00BD62B1" w:rsidRDefault="0044175E" w:rsidP="00E945AC">
            <w:pPr>
              <w:jc w:val="center"/>
              <w:rPr>
                <w:rFonts w:asciiTheme="majorHAnsi" w:eastAsia="Times New Roman" w:hAnsiTheme="majorHAnsi" w:cs="Times New Roman"/>
                <w:b/>
                <w:bCs/>
                <w:color w:val="366092"/>
                <w:sz w:val="22"/>
                <w:szCs w:val="22"/>
              </w:rPr>
            </w:pPr>
          </w:p>
        </w:tc>
        <w:tc>
          <w:tcPr>
            <w:tcW w:w="3969" w:type="dxa"/>
            <w:gridSpan w:val="2"/>
            <w:tcBorders>
              <w:top w:val="nil"/>
              <w:left w:val="nil"/>
              <w:right w:val="nil"/>
            </w:tcBorders>
            <w:shd w:val="clear" w:color="auto" w:fill="auto"/>
            <w:hideMark/>
          </w:tcPr>
          <w:p w14:paraId="0452A596" w14:textId="77777777" w:rsidR="0044175E" w:rsidRPr="00BD62B1" w:rsidRDefault="0044175E" w:rsidP="00E945AC">
            <w:pPr>
              <w:jc w:val="center"/>
              <w:rPr>
                <w:rFonts w:asciiTheme="majorHAnsi" w:eastAsia="Times New Roman" w:hAnsiTheme="majorHAnsi" w:cs="Times New Roman"/>
                <w:b/>
                <w:bCs/>
                <w:color w:val="366092"/>
                <w:sz w:val="22"/>
                <w:szCs w:val="22"/>
              </w:rPr>
            </w:pPr>
          </w:p>
        </w:tc>
      </w:tr>
      <w:tr w:rsidR="0044175E" w:rsidRPr="00BD62B1" w14:paraId="48F9CE70" w14:textId="77777777" w:rsidTr="00E945AC">
        <w:trPr>
          <w:trHeight w:val="292"/>
        </w:trPr>
        <w:tc>
          <w:tcPr>
            <w:tcW w:w="3402" w:type="dxa"/>
            <w:tcBorders>
              <w:top w:val="nil"/>
              <w:left w:val="nil"/>
              <w:right w:val="nil"/>
            </w:tcBorders>
            <w:shd w:val="clear" w:color="auto" w:fill="auto"/>
            <w:hideMark/>
          </w:tcPr>
          <w:p w14:paraId="315F18A8" w14:textId="77777777" w:rsidR="0044175E" w:rsidRPr="00BD62B1" w:rsidRDefault="0044175E" w:rsidP="00E945AC">
            <w:pPr>
              <w:jc w:val="center"/>
              <w:rPr>
                <w:rFonts w:asciiTheme="majorHAnsi" w:eastAsia="Times New Roman" w:hAnsiTheme="majorHAnsi" w:cs="Times New Roman"/>
                <w:b/>
                <w:bCs/>
                <w:sz w:val="22"/>
                <w:szCs w:val="22"/>
              </w:rPr>
            </w:pPr>
          </w:p>
        </w:tc>
        <w:tc>
          <w:tcPr>
            <w:tcW w:w="2410" w:type="dxa"/>
            <w:gridSpan w:val="2"/>
            <w:tcBorders>
              <w:top w:val="nil"/>
              <w:left w:val="nil"/>
              <w:right w:val="nil"/>
            </w:tcBorders>
            <w:shd w:val="clear" w:color="auto" w:fill="auto"/>
            <w:hideMark/>
          </w:tcPr>
          <w:p w14:paraId="2841BF06" w14:textId="77777777" w:rsidR="0044175E" w:rsidRPr="00BD62B1" w:rsidRDefault="0044175E" w:rsidP="00E945AC">
            <w:pPr>
              <w:jc w:val="center"/>
              <w:rPr>
                <w:rFonts w:asciiTheme="majorHAnsi" w:eastAsia="Times New Roman" w:hAnsiTheme="majorHAnsi" w:cs="Times New Roman"/>
                <w:b/>
                <w:bCs/>
                <w:color w:val="366092"/>
                <w:sz w:val="22"/>
                <w:szCs w:val="22"/>
              </w:rPr>
            </w:pPr>
          </w:p>
        </w:tc>
        <w:tc>
          <w:tcPr>
            <w:tcW w:w="4111" w:type="dxa"/>
            <w:gridSpan w:val="2"/>
            <w:tcBorders>
              <w:top w:val="nil"/>
              <w:left w:val="nil"/>
              <w:right w:val="nil"/>
            </w:tcBorders>
            <w:shd w:val="clear" w:color="auto" w:fill="auto"/>
            <w:hideMark/>
          </w:tcPr>
          <w:p w14:paraId="7D4A026C" w14:textId="77777777" w:rsidR="0044175E" w:rsidRPr="00BD62B1" w:rsidRDefault="0044175E" w:rsidP="00E945AC">
            <w:pPr>
              <w:jc w:val="center"/>
              <w:rPr>
                <w:rFonts w:asciiTheme="majorHAnsi" w:eastAsia="Times New Roman" w:hAnsiTheme="majorHAnsi" w:cs="Times New Roman"/>
                <w:b/>
                <w:bCs/>
                <w:color w:val="366092"/>
                <w:sz w:val="22"/>
                <w:szCs w:val="22"/>
              </w:rPr>
            </w:pPr>
          </w:p>
        </w:tc>
        <w:tc>
          <w:tcPr>
            <w:tcW w:w="3969" w:type="dxa"/>
            <w:gridSpan w:val="2"/>
            <w:tcBorders>
              <w:top w:val="nil"/>
              <w:left w:val="nil"/>
              <w:right w:val="nil"/>
            </w:tcBorders>
            <w:shd w:val="clear" w:color="auto" w:fill="auto"/>
            <w:hideMark/>
          </w:tcPr>
          <w:p w14:paraId="1B4BE0BF" w14:textId="77777777" w:rsidR="0044175E" w:rsidRPr="00BD62B1" w:rsidRDefault="0044175E" w:rsidP="00E945AC">
            <w:pPr>
              <w:jc w:val="center"/>
              <w:rPr>
                <w:rFonts w:asciiTheme="majorHAnsi" w:eastAsia="Times New Roman" w:hAnsiTheme="majorHAnsi" w:cs="Times New Roman"/>
                <w:b/>
                <w:bCs/>
                <w:color w:val="366092"/>
                <w:sz w:val="22"/>
                <w:szCs w:val="22"/>
              </w:rPr>
            </w:pPr>
          </w:p>
        </w:tc>
      </w:tr>
      <w:tr w:rsidR="0044175E" w:rsidRPr="00BD62B1" w14:paraId="0E17052D" w14:textId="77777777" w:rsidTr="00E945AC">
        <w:trPr>
          <w:trHeight w:val="1021"/>
        </w:trPr>
        <w:tc>
          <w:tcPr>
            <w:tcW w:w="3473" w:type="dxa"/>
            <w:gridSpan w:val="2"/>
            <w:shd w:val="clear" w:color="auto" w:fill="auto"/>
            <w:vAlign w:val="bottom"/>
            <w:hideMark/>
          </w:tcPr>
          <w:p w14:paraId="32716A5E" w14:textId="77777777" w:rsidR="0044175E" w:rsidRPr="00BD62B1" w:rsidRDefault="0044175E" w:rsidP="00E945AC">
            <w:pPr>
              <w:jc w:val="center"/>
              <w:rPr>
                <w:rFonts w:asciiTheme="majorHAnsi" w:eastAsia="Times New Roman" w:hAnsiTheme="majorHAnsi" w:cs="Times New Roman"/>
                <w:b/>
                <w:bCs/>
                <w:color w:val="000000"/>
                <w:sz w:val="22"/>
                <w:szCs w:val="22"/>
              </w:rPr>
            </w:pPr>
            <w:r w:rsidRPr="00BD62B1">
              <w:rPr>
                <w:rFonts w:asciiTheme="majorHAnsi" w:eastAsia="Times New Roman" w:hAnsiTheme="majorHAnsi" w:cs="Times New Roman"/>
                <w:b/>
                <w:bCs/>
                <w:color w:val="000000"/>
                <w:sz w:val="22"/>
                <w:szCs w:val="22"/>
              </w:rPr>
              <w:t>Year</w:t>
            </w:r>
          </w:p>
        </w:tc>
        <w:tc>
          <w:tcPr>
            <w:tcW w:w="3473" w:type="dxa"/>
            <w:gridSpan w:val="2"/>
            <w:shd w:val="clear" w:color="auto" w:fill="auto"/>
            <w:vAlign w:val="bottom"/>
            <w:hideMark/>
          </w:tcPr>
          <w:p w14:paraId="440A5D28" w14:textId="77777777" w:rsidR="0044175E" w:rsidRPr="00BD62B1" w:rsidRDefault="0044175E" w:rsidP="00E945AC">
            <w:pPr>
              <w:jc w:val="center"/>
              <w:rPr>
                <w:rFonts w:asciiTheme="majorHAnsi" w:eastAsia="Times New Roman" w:hAnsiTheme="majorHAnsi" w:cs="Times New Roman"/>
                <w:b/>
                <w:bCs/>
                <w:color w:val="000000"/>
                <w:sz w:val="22"/>
                <w:szCs w:val="22"/>
              </w:rPr>
            </w:pPr>
            <w:r w:rsidRPr="00BD62B1">
              <w:rPr>
                <w:rFonts w:asciiTheme="majorHAnsi" w:eastAsia="Times New Roman" w:hAnsiTheme="majorHAnsi" w:cs="Times New Roman"/>
                <w:b/>
                <w:bCs/>
                <w:color w:val="000000"/>
                <w:sz w:val="22"/>
                <w:szCs w:val="22"/>
              </w:rPr>
              <w:t xml:space="preserve">Total appointments and reappointments made to </w:t>
            </w:r>
            <w:r>
              <w:rPr>
                <w:rFonts w:asciiTheme="majorHAnsi" w:eastAsia="Times New Roman" w:hAnsiTheme="majorHAnsi" w:cs="Times New Roman"/>
                <w:b/>
                <w:bCs/>
                <w:color w:val="000000"/>
                <w:sz w:val="22"/>
                <w:szCs w:val="22"/>
              </w:rPr>
              <w:t>women</w:t>
            </w:r>
          </w:p>
        </w:tc>
        <w:tc>
          <w:tcPr>
            <w:tcW w:w="3473" w:type="dxa"/>
            <w:gridSpan w:val="2"/>
            <w:shd w:val="clear" w:color="auto" w:fill="auto"/>
            <w:vAlign w:val="bottom"/>
            <w:hideMark/>
          </w:tcPr>
          <w:p w14:paraId="5CA4AC88" w14:textId="77777777" w:rsidR="0044175E" w:rsidRPr="00BD62B1" w:rsidRDefault="0044175E" w:rsidP="00E945AC">
            <w:pPr>
              <w:jc w:val="center"/>
              <w:rPr>
                <w:rFonts w:asciiTheme="majorHAnsi" w:eastAsia="Times New Roman" w:hAnsiTheme="majorHAnsi" w:cs="Times New Roman"/>
                <w:b/>
                <w:bCs/>
                <w:color w:val="000000"/>
                <w:sz w:val="22"/>
                <w:szCs w:val="22"/>
              </w:rPr>
            </w:pPr>
            <w:r w:rsidRPr="00BD62B1">
              <w:rPr>
                <w:rFonts w:asciiTheme="majorHAnsi" w:eastAsia="Times New Roman" w:hAnsiTheme="majorHAnsi" w:cs="Times New Roman"/>
                <w:b/>
                <w:bCs/>
                <w:color w:val="000000"/>
                <w:sz w:val="22"/>
                <w:szCs w:val="22"/>
              </w:rPr>
              <w:t>Total appointments &amp; reappointments</w:t>
            </w:r>
          </w:p>
        </w:tc>
        <w:tc>
          <w:tcPr>
            <w:tcW w:w="3473" w:type="dxa"/>
            <w:shd w:val="clear" w:color="auto" w:fill="auto"/>
            <w:vAlign w:val="bottom"/>
            <w:hideMark/>
          </w:tcPr>
          <w:p w14:paraId="347BD7EA" w14:textId="77777777" w:rsidR="0044175E" w:rsidRPr="00BD62B1" w:rsidRDefault="0044175E" w:rsidP="00E945AC">
            <w:pPr>
              <w:jc w:val="center"/>
              <w:rPr>
                <w:rFonts w:asciiTheme="majorHAnsi" w:eastAsia="Times New Roman" w:hAnsiTheme="majorHAnsi" w:cs="Times New Roman"/>
                <w:b/>
                <w:bCs/>
                <w:color w:val="000000"/>
                <w:sz w:val="22"/>
                <w:szCs w:val="22"/>
              </w:rPr>
            </w:pPr>
            <w:r>
              <w:rPr>
                <w:rFonts w:ascii="Calibri" w:eastAsia="Times New Roman" w:hAnsi="Calibri" w:cs="Times New Roman"/>
                <w:b/>
                <w:bCs/>
                <w:color w:val="000000"/>
                <w:sz w:val="22"/>
                <w:szCs w:val="22"/>
              </w:rPr>
              <w:t>Percentage of known a</w:t>
            </w:r>
            <w:r w:rsidRPr="00DE6008">
              <w:rPr>
                <w:rFonts w:ascii="Calibri" w:eastAsia="Times New Roman" w:hAnsi="Calibri" w:cs="Times New Roman"/>
                <w:b/>
                <w:bCs/>
                <w:color w:val="000000"/>
                <w:sz w:val="22"/>
                <w:szCs w:val="22"/>
              </w:rPr>
              <w:t>ppointments and reappointments made to</w:t>
            </w:r>
            <w:r>
              <w:rPr>
                <w:rFonts w:ascii="Calibri" w:eastAsia="Times New Roman" w:hAnsi="Calibri" w:cs="Times New Roman"/>
                <w:b/>
                <w:bCs/>
                <w:color w:val="000000"/>
                <w:sz w:val="22"/>
                <w:szCs w:val="22"/>
              </w:rPr>
              <w:t xml:space="preserve"> women</w:t>
            </w:r>
          </w:p>
        </w:tc>
      </w:tr>
      <w:tr w:rsidR="0044175E" w:rsidRPr="00BD62B1" w14:paraId="57DD60E4" w14:textId="77777777" w:rsidTr="00E945AC">
        <w:trPr>
          <w:trHeight w:val="292"/>
        </w:trPr>
        <w:tc>
          <w:tcPr>
            <w:tcW w:w="3473" w:type="dxa"/>
            <w:gridSpan w:val="2"/>
            <w:shd w:val="clear" w:color="auto" w:fill="D9D9D9" w:themeFill="background1" w:themeFillShade="D9"/>
            <w:vAlign w:val="bottom"/>
            <w:hideMark/>
          </w:tcPr>
          <w:p w14:paraId="242E48AB" w14:textId="77777777" w:rsidR="0044175E" w:rsidRPr="00703803" w:rsidRDefault="0044175E" w:rsidP="00E945AC">
            <w:pPr>
              <w:jc w:val="center"/>
              <w:rPr>
                <w:rFonts w:asciiTheme="majorHAnsi" w:eastAsia="Times New Roman" w:hAnsiTheme="majorHAnsi" w:cs="Times New Roman"/>
                <w:color w:val="000000"/>
                <w:sz w:val="22"/>
                <w:szCs w:val="22"/>
              </w:rPr>
            </w:pPr>
            <w:r w:rsidRPr="00703803">
              <w:rPr>
                <w:rFonts w:asciiTheme="majorHAnsi" w:eastAsia="Times New Roman" w:hAnsiTheme="majorHAnsi" w:cs="Times New Roman"/>
                <w:color w:val="000000"/>
                <w:sz w:val="22"/>
                <w:szCs w:val="22"/>
              </w:rPr>
              <w:t>2006-07</w:t>
            </w:r>
          </w:p>
        </w:tc>
        <w:tc>
          <w:tcPr>
            <w:tcW w:w="3473" w:type="dxa"/>
            <w:gridSpan w:val="2"/>
            <w:shd w:val="clear" w:color="auto" w:fill="D9D9D9" w:themeFill="background1" w:themeFillShade="D9"/>
            <w:vAlign w:val="bottom"/>
            <w:hideMark/>
          </w:tcPr>
          <w:p w14:paraId="1EA6A03D" w14:textId="77777777" w:rsidR="0044175E" w:rsidRPr="00703803" w:rsidRDefault="0044175E" w:rsidP="00E945AC">
            <w:pPr>
              <w:jc w:val="center"/>
              <w:rPr>
                <w:rFonts w:asciiTheme="majorHAnsi" w:eastAsia="Times New Roman" w:hAnsiTheme="majorHAnsi" w:cs="Times New Roman"/>
                <w:color w:val="000000"/>
                <w:sz w:val="22"/>
                <w:szCs w:val="22"/>
              </w:rPr>
            </w:pPr>
            <w:r w:rsidRPr="00703803">
              <w:rPr>
                <w:rFonts w:asciiTheme="majorHAnsi" w:eastAsia="Times New Roman" w:hAnsiTheme="majorHAnsi" w:cs="Times New Roman"/>
                <w:color w:val="000000"/>
                <w:sz w:val="22"/>
                <w:szCs w:val="22"/>
              </w:rPr>
              <w:t>1,398</w:t>
            </w:r>
          </w:p>
        </w:tc>
        <w:tc>
          <w:tcPr>
            <w:tcW w:w="3473" w:type="dxa"/>
            <w:gridSpan w:val="2"/>
            <w:shd w:val="clear" w:color="auto" w:fill="D9D9D9" w:themeFill="background1" w:themeFillShade="D9"/>
            <w:vAlign w:val="bottom"/>
            <w:hideMark/>
          </w:tcPr>
          <w:p w14:paraId="795E0F03" w14:textId="77777777" w:rsidR="0044175E" w:rsidRPr="00703803" w:rsidRDefault="0044175E" w:rsidP="00E945AC">
            <w:pPr>
              <w:jc w:val="center"/>
              <w:rPr>
                <w:rFonts w:asciiTheme="majorHAnsi" w:eastAsia="Times New Roman" w:hAnsiTheme="majorHAnsi" w:cs="Times New Roman"/>
                <w:color w:val="000000"/>
                <w:sz w:val="22"/>
                <w:szCs w:val="22"/>
              </w:rPr>
            </w:pPr>
            <w:r w:rsidRPr="00703803">
              <w:rPr>
                <w:rFonts w:asciiTheme="majorHAnsi" w:eastAsia="Times New Roman" w:hAnsiTheme="majorHAnsi" w:cs="Times New Roman"/>
                <w:color w:val="000000"/>
                <w:sz w:val="22"/>
                <w:szCs w:val="22"/>
              </w:rPr>
              <w:t>3,86</w:t>
            </w:r>
            <w:r>
              <w:rPr>
                <w:rFonts w:asciiTheme="majorHAnsi" w:eastAsia="Times New Roman" w:hAnsiTheme="majorHAnsi" w:cs="Times New Roman"/>
                <w:color w:val="000000"/>
                <w:sz w:val="22"/>
                <w:szCs w:val="22"/>
              </w:rPr>
              <w:t>2</w:t>
            </w:r>
          </w:p>
        </w:tc>
        <w:tc>
          <w:tcPr>
            <w:tcW w:w="3473" w:type="dxa"/>
            <w:shd w:val="clear" w:color="auto" w:fill="D9D9D9" w:themeFill="background1" w:themeFillShade="D9"/>
            <w:vAlign w:val="bottom"/>
            <w:hideMark/>
          </w:tcPr>
          <w:p w14:paraId="2872D18A" w14:textId="77777777" w:rsidR="0044175E" w:rsidRPr="00703803" w:rsidRDefault="0044175E" w:rsidP="00E945AC">
            <w:pPr>
              <w:jc w:val="center"/>
              <w:rPr>
                <w:rFonts w:asciiTheme="majorHAnsi" w:eastAsia="Times New Roman" w:hAnsiTheme="majorHAnsi" w:cs="Times New Roman"/>
                <w:color w:val="000000"/>
                <w:sz w:val="22"/>
                <w:szCs w:val="22"/>
              </w:rPr>
            </w:pPr>
            <w:r w:rsidRPr="00703803">
              <w:rPr>
                <w:rFonts w:asciiTheme="majorHAnsi" w:eastAsia="Times New Roman" w:hAnsiTheme="majorHAnsi" w:cs="Times New Roman"/>
                <w:color w:val="000000"/>
                <w:sz w:val="22"/>
                <w:szCs w:val="22"/>
              </w:rPr>
              <w:t>36.2%</w:t>
            </w:r>
          </w:p>
        </w:tc>
      </w:tr>
      <w:tr w:rsidR="0044175E" w:rsidRPr="00BD62B1" w14:paraId="4678279A" w14:textId="77777777" w:rsidTr="00E945AC">
        <w:trPr>
          <w:trHeight w:val="292"/>
        </w:trPr>
        <w:tc>
          <w:tcPr>
            <w:tcW w:w="3473" w:type="dxa"/>
            <w:gridSpan w:val="2"/>
            <w:shd w:val="clear" w:color="auto" w:fill="D9D9D9" w:themeFill="background1" w:themeFillShade="D9"/>
            <w:vAlign w:val="bottom"/>
            <w:hideMark/>
          </w:tcPr>
          <w:p w14:paraId="62DAE8C9" w14:textId="77777777" w:rsidR="0044175E" w:rsidRPr="00703803" w:rsidRDefault="0044175E" w:rsidP="00E945AC">
            <w:pPr>
              <w:jc w:val="center"/>
              <w:rPr>
                <w:rFonts w:asciiTheme="majorHAnsi" w:eastAsia="Times New Roman" w:hAnsiTheme="majorHAnsi" w:cs="Times New Roman"/>
                <w:color w:val="000000"/>
                <w:sz w:val="22"/>
                <w:szCs w:val="22"/>
              </w:rPr>
            </w:pPr>
            <w:r w:rsidRPr="00703803">
              <w:rPr>
                <w:rFonts w:asciiTheme="majorHAnsi" w:eastAsia="Times New Roman" w:hAnsiTheme="majorHAnsi" w:cs="Times New Roman"/>
                <w:color w:val="000000"/>
                <w:sz w:val="22"/>
                <w:szCs w:val="22"/>
              </w:rPr>
              <w:t>2007-08</w:t>
            </w:r>
          </w:p>
        </w:tc>
        <w:tc>
          <w:tcPr>
            <w:tcW w:w="3473" w:type="dxa"/>
            <w:gridSpan w:val="2"/>
            <w:shd w:val="clear" w:color="auto" w:fill="D9D9D9" w:themeFill="background1" w:themeFillShade="D9"/>
            <w:vAlign w:val="bottom"/>
            <w:hideMark/>
          </w:tcPr>
          <w:p w14:paraId="03215EAF" w14:textId="77777777" w:rsidR="0044175E" w:rsidRPr="00703803" w:rsidRDefault="0044175E" w:rsidP="00E945AC">
            <w:pPr>
              <w:jc w:val="center"/>
              <w:rPr>
                <w:rFonts w:asciiTheme="majorHAnsi" w:eastAsia="Times New Roman" w:hAnsiTheme="majorHAnsi" w:cs="Times New Roman"/>
                <w:color w:val="000000"/>
                <w:sz w:val="22"/>
                <w:szCs w:val="22"/>
              </w:rPr>
            </w:pPr>
            <w:r w:rsidRPr="00703803">
              <w:rPr>
                <w:rFonts w:asciiTheme="majorHAnsi" w:eastAsia="Times New Roman" w:hAnsiTheme="majorHAnsi" w:cs="Times New Roman"/>
                <w:color w:val="000000"/>
                <w:sz w:val="22"/>
                <w:szCs w:val="22"/>
              </w:rPr>
              <w:t>854</w:t>
            </w:r>
          </w:p>
        </w:tc>
        <w:tc>
          <w:tcPr>
            <w:tcW w:w="3473" w:type="dxa"/>
            <w:gridSpan w:val="2"/>
            <w:shd w:val="clear" w:color="auto" w:fill="D9D9D9" w:themeFill="background1" w:themeFillShade="D9"/>
            <w:vAlign w:val="bottom"/>
            <w:hideMark/>
          </w:tcPr>
          <w:p w14:paraId="323A1620" w14:textId="77777777" w:rsidR="0044175E" w:rsidRPr="00703803" w:rsidRDefault="0044175E" w:rsidP="00E945AC">
            <w:pPr>
              <w:jc w:val="center"/>
              <w:rPr>
                <w:rFonts w:asciiTheme="majorHAnsi" w:eastAsia="Times New Roman" w:hAnsiTheme="majorHAnsi" w:cs="Times New Roman"/>
                <w:color w:val="000000"/>
                <w:sz w:val="22"/>
                <w:szCs w:val="22"/>
              </w:rPr>
            </w:pPr>
            <w:r w:rsidRPr="00703803">
              <w:rPr>
                <w:rFonts w:asciiTheme="majorHAnsi" w:eastAsia="Times New Roman" w:hAnsiTheme="majorHAnsi" w:cs="Times New Roman"/>
                <w:color w:val="000000"/>
                <w:sz w:val="22"/>
                <w:szCs w:val="22"/>
              </w:rPr>
              <w:t>2,621</w:t>
            </w:r>
          </w:p>
        </w:tc>
        <w:tc>
          <w:tcPr>
            <w:tcW w:w="3473" w:type="dxa"/>
            <w:shd w:val="clear" w:color="auto" w:fill="D9D9D9" w:themeFill="background1" w:themeFillShade="D9"/>
            <w:vAlign w:val="bottom"/>
            <w:hideMark/>
          </w:tcPr>
          <w:p w14:paraId="796F8617" w14:textId="77777777" w:rsidR="0044175E" w:rsidRPr="00703803" w:rsidRDefault="0044175E" w:rsidP="00E945AC">
            <w:pPr>
              <w:jc w:val="center"/>
              <w:rPr>
                <w:rFonts w:asciiTheme="majorHAnsi" w:eastAsia="Times New Roman" w:hAnsiTheme="majorHAnsi" w:cs="Times New Roman"/>
                <w:color w:val="000000"/>
                <w:sz w:val="22"/>
                <w:szCs w:val="22"/>
              </w:rPr>
            </w:pPr>
            <w:r w:rsidRPr="00703803">
              <w:rPr>
                <w:rFonts w:asciiTheme="majorHAnsi" w:eastAsia="Times New Roman" w:hAnsiTheme="majorHAnsi" w:cs="Times New Roman"/>
                <w:color w:val="000000"/>
                <w:sz w:val="22"/>
                <w:szCs w:val="22"/>
              </w:rPr>
              <w:t>32.6%</w:t>
            </w:r>
          </w:p>
        </w:tc>
      </w:tr>
      <w:tr w:rsidR="0044175E" w:rsidRPr="00BD62B1" w14:paraId="5EDD65D6" w14:textId="77777777" w:rsidTr="00E945AC">
        <w:trPr>
          <w:trHeight w:val="292"/>
        </w:trPr>
        <w:tc>
          <w:tcPr>
            <w:tcW w:w="3473" w:type="dxa"/>
            <w:gridSpan w:val="2"/>
            <w:shd w:val="clear" w:color="auto" w:fill="D9D9D9" w:themeFill="background1" w:themeFillShade="D9"/>
            <w:vAlign w:val="bottom"/>
            <w:hideMark/>
          </w:tcPr>
          <w:p w14:paraId="0A94138B" w14:textId="77777777" w:rsidR="0044175E" w:rsidRPr="00703803" w:rsidRDefault="0044175E" w:rsidP="00E945AC">
            <w:pPr>
              <w:jc w:val="center"/>
              <w:rPr>
                <w:rFonts w:asciiTheme="majorHAnsi" w:eastAsia="Times New Roman" w:hAnsiTheme="majorHAnsi" w:cs="Times New Roman"/>
                <w:color w:val="000000"/>
                <w:sz w:val="22"/>
                <w:szCs w:val="22"/>
              </w:rPr>
            </w:pPr>
            <w:r w:rsidRPr="00703803">
              <w:rPr>
                <w:rFonts w:asciiTheme="majorHAnsi" w:eastAsia="Times New Roman" w:hAnsiTheme="majorHAnsi" w:cs="Times New Roman"/>
                <w:color w:val="000000"/>
                <w:sz w:val="22"/>
                <w:szCs w:val="22"/>
              </w:rPr>
              <w:t>2008-09</w:t>
            </w:r>
          </w:p>
        </w:tc>
        <w:tc>
          <w:tcPr>
            <w:tcW w:w="3473" w:type="dxa"/>
            <w:gridSpan w:val="2"/>
            <w:shd w:val="clear" w:color="auto" w:fill="D9D9D9" w:themeFill="background1" w:themeFillShade="D9"/>
            <w:vAlign w:val="bottom"/>
            <w:hideMark/>
          </w:tcPr>
          <w:p w14:paraId="6DBE71BE" w14:textId="77777777" w:rsidR="0044175E" w:rsidRPr="00703803" w:rsidRDefault="0044175E" w:rsidP="00E945AC">
            <w:pPr>
              <w:jc w:val="center"/>
              <w:rPr>
                <w:rFonts w:asciiTheme="majorHAnsi" w:eastAsia="Times New Roman" w:hAnsiTheme="majorHAnsi" w:cs="Times New Roman"/>
                <w:color w:val="000000"/>
                <w:sz w:val="22"/>
                <w:szCs w:val="22"/>
              </w:rPr>
            </w:pPr>
            <w:r w:rsidRPr="00703803">
              <w:rPr>
                <w:rFonts w:asciiTheme="majorHAnsi" w:eastAsia="Times New Roman" w:hAnsiTheme="majorHAnsi" w:cs="Times New Roman"/>
                <w:color w:val="000000"/>
                <w:sz w:val="22"/>
                <w:szCs w:val="22"/>
              </w:rPr>
              <w:t>864</w:t>
            </w:r>
          </w:p>
        </w:tc>
        <w:tc>
          <w:tcPr>
            <w:tcW w:w="3473" w:type="dxa"/>
            <w:gridSpan w:val="2"/>
            <w:shd w:val="clear" w:color="auto" w:fill="D9D9D9" w:themeFill="background1" w:themeFillShade="D9"/>
            <w:vAlign w:val="bottom"/>
            <w:hideMark/>
          </w:tcPr>
          <w:p w14:paraId="3E1E7358" w14:textId="77777777" w:rsidR="0044175E" w:rsidRPr="00703803" w:rsidRDefault="0044175E" w:rsidP="00E945AC">
            <w:pPr>
              <w:jc w:val="center"/>
              <w:rPr>
                <w:rFonts w:asciiTheme="majorHAnsi" w:eastAsia="Times New Roman" w:hAnsiTheme="majorHAnsi" w:cs="Times New Roman"/>
                <w:color w:val="000000"/>
                <w:sz w:val="22"/>
                <w:szCs w:val="22"/>
              </w:rPr>
            </w:pPr>
            <w:r w:rsidRPr="00703803">
              <w:rPr>
                <w:rFonts w:asciiTheme="majorHAnsi" w:eastAsia="Times New Roman" w:hAnsiTheme="majorHAnsi" w:cs="Times New Roman"/>
                <w:color w:val="000000"/>
                <w:sz w:val="22"/>
                <w:szCs w:val="22"/>
              </w:rPr>
              <w:t>2,417</w:t>
            </w:r>
          </w:p>
        </w:tc>
        <w:tc>
          <w:tcPr>
            <w:tcW w:w="3473" w:type="dxa"/>
            <w:shd w:val="clear" w:color="auto" w:fill="D9D9D9" w:themeFill="background1" w:themeFillShade="D9"/>
            <w:vAlign w:val="bottom"/>
            <w:hideMark/>
          </w:tcPr>
          <w:p w14:paraId="313BD169" w14:textId="77777777" w:rsidR="0044175E" w:rsidRPr="00703803" w:rsidRDefault="0044175E" w:rsidP="00E945AC">
            <w:pPr>
              <w:jc w:val="center"/>
              <w:rPr>
                <w:rFonts w:asciiTheme="majorHAnsi" w:eastAsia="Times New Roman" w:hAnsiTheme="majorHAnsi" w:cs="Times New Roman"/>
                <w:color w:val="000000"/>
                <w:sz w:val="22"/>
                <w:szCs w:val="22"/>
              </w:rPr>
            </w:pPr>
            <w:r w:rsidRPr="00703803">
              <w:rPr>
                <w:rFonts w:asciiTheme="majorHAnsi" w:eastAsia="Times New Roman" w:hAnsiTheme="majorHAnsi" w:cs="Times New Roman"/>
                <w:color w:val="000000"/>
                <w:sz w:val="22"/>
                <w:szCs w:val="22"/>
              </w:rPr>
              <w:t>35.7%</w:t>
            </w:r>
          </w:p>
        </w:tc>
      </w:tr>
      <w:tr w:rsidR="0044175E" w:rsidRPr="00BD62B1" w14:paraId="5C867D91" w14:textId="77777777" w:rsidTr="00E945AC">
        <w:trPr>
          <w:trHeight w:val="292"/>
        </w:trPr>
        <w:tc>
          <w:tcPr>
            <w:tcW w:w="3473" w:type="dxa"/>
            <w:gridSpan w:val="2"/>
            <w:shd w:val="clear" w:color="auto" w:fill="auto"/>
            <w:vAlign w:val="bottom"/>
            <w:hideMark/>
          </w:tcPr>
          <w:p w14:paraId="6E98A186" w14:textId="77777777" w:rsidR="0044175E" w:rsidRPr="00BD62B1" w:rsidRDefault="0044175E" w:rsidP="00E945AC">
            <w:pPr>
              <w:jc w:val="center"/>
              <w:rPr>
                <w:rFonts w:asciiTheme="majorHAnsi" w:eastAsia="Times New Roman" w:hAnsiTheme="majorHAnsi" w:cs="Times New Roman"/>
                <w:color w:val="000000"/>
                <w:sz w:val="22"/>
                <w:szCs w:val="22"/>
              </w:rPr>
            </w:pPr>
            <w:r w:rsidRPr="00BD62B1">
              <w:rPr>
                <w:rFonts w:asciiTheme="majorHAnsi" w:eastAsia="Times New Roman" w:hAnsiTheme="majorHAnsi" w:cs="Times New Roman"/>
                <w:color w:val="000000"/>
                <w:sz w:val="22"/>
                <w:szCs w:val="22"/>
              </w:rPr>
              <w:t>2009-10</w:t>
            </w:r>
          </w:p>
        </w:tc>
        <w:tc>
          <w:tcPr>
            <w:tcW w:w="3473" w:type="dxa"/>
            <w:gridSpan w:val="2"/>
            <w:shd w:val="clear" w:color="auto" w:fill="auto"/>
            <w:vAlign w:val="bottom"/>
            <w:hideMark/>
          </w:tcPr>
          <w:p w14:paraId="70798943" w14:textId="77777777" w:rsidR="0044175E" w:rsidRPr="00BD62B1" w:rsidRDefault="0044175E" w:rsidP="00E945AC">
            <w:pPr>
              <w:jc w:val="center"/>
              <w:rPr>
                <w:rFonts w:asciiTheme="majorHAnsi" w:eastAsia="Times New Roman" w:hAnsiTheme="majorHAnsi" w:cs="Times New Roman"/>
                <w:color w:val="000000"/>
                <w:sz w:val="22"/>
                <w:szCs w:val="22"/>
              </w:rPr>
            </w:pPr>
            <w:r w:rsidRPr="00BD62B1">
              <w:rPr>
                <w:rFonts w:asciiTheme="majorHAnsi" w:eastAsia="Times New Roman" w:hAnsiTheme="majorHAnsi" w:cs="Times New Roman"/>
                <w:color w:val="000000"/>
                <w:sz w:val="22"/>
                <w:szCs w:val="22"/>
              </w:rPr>
              <w:t>779</w:t>
            </w:r>
          </w:p>
        </w:tc>
        <w:tc>
          <w:tcPr>
            <w:tcW w:w="3473" w:type="dxa"/>
            <w:gridSpan w:val="2"/>
            <w:shd w:val="clear" w:color="auto" w:fill="auto"/>
            <w:vAlign w:val="bottom"/>
            <w:hideMark/>
          </w:tcPr>
          <w:p w14:paraId="0193CBA6" w14:textId="77777777" w:rsidR="0044175E" w:rsidRPr="00BD62B1" w:rsidRDefault="0044175E" w:rsidP="00E945AC">
            <w:pPr>
              <w:jc w:val="center"/>
              <w:rPr>
                <w:rFonts w:asciiTheme="majorHAnsi" w:eastAsia="Times New Roman" w:hAnsiTheme="majorHAnsi" w:cs="Times New Roman"/>
                <w:color w:val="000000"/>
                <w:sz w:val="22"/>
                <w:szCs w:val="22"/>
              </w:rPr>
            </w:pPr>
            <w:r w:rsidRPr="00BD62B1">
              <w:rPr>
                <w:rFonts w:asciiTheme="majorHAnsi" w:eastAsia="Times New Roman" w:hAnsiTheme="majorHAnsi" w:cs="Times New Roman"/>
                <w:color w:val="000000"/>
                <w:sz w:val="22"/>
                <w:szCs w:val="22"/>
              </w:rPr>
              <w:t>2</w:t>
            </w:r>
            <w:r>
              <w:rPr>
                <w:rFonts w:asciiTheme="majorHAnsi" w:eastAsia="Times New Roman" w:hAnsiTheme="majorHAnsi" w:cs="Times New Roman"/>
                <w:color w:val="000000"/>
                <w:sz w:val="22"/>
                <w:szCs w:val="22"/>
              </w:rPr>
              <w:t>,</w:t>
            </w:r>
            <w:r w:rsidRPr="00BD62B1">
              <w:rPr>
                <w:rFonts w:asciiTheme="majorHAnsi" w:eastAsia="Times New Roman" w:hAnsiTheme="majorHAnsi" w:cs="Times New Roman"/>
                <w:color w:val="000000"/>
                <w:sz w:val="22"/>
                <w:szCs w:val="22"/>
              </w:rPr>
              <w:t>239</w:t>
            </w:r>
          </w:p>
        </w:tc>
        <w:tc>
          <w:tcPr>
            <w:tcW w:w="3473" w:type="dxa"/>
            <w:shd w:val="clear" w:color="auto" w:fill="auto"/>
            <w:vAlign w:val="bottom"/>
            <w:hideMark/>
          </w:tcPr>
          <w:p w14:paraId="1DF85FF8" w14:textId="77777777" w:rsidR="0044175E" w:rsidRPr="00BD62B1" w:rsidRDefault="0044175E" w:rsidP="00E945AC">
            <w:pPr>
              <w:jc w:val="center"/>
              <w:rPr>
                <w:rFonts w:asciiTheme="majorHAnsi" w:eastAsia="Times New Roman" w:hAnsiTheme="majorHAnsi" w:cs="Times New Roman"/>
                <w:color w:val="000000"/>
                <w:sz w:val="22"/>
                <w:szCs w:val="22"/>
              </w:rPr>
            </w:pPr>
            <w:r w:rsidRPr="00BD62B1">
              <w:rPr>
                <w:rFonts w:asciiTheme="majorHAnsi" w:eastAsia="Times New Roman" w:hAnsiTheme="majorHAnsi" w:cs="Times New Roman"/>
                <w:color w:val="000000"/>
                <w:sz w:val="22"/>
                <w:szCs w:val="22"/>
              </w:rPr>
              <w:t>34.7%</w:t>
            </w:r>
          </w:p>
        </w:tc>
      </w:tr>
      <w:tr w:rsidR="0044175E" w:rsidRPr="00BD62B1" w14:paraId="17990435" w14:textId="77777777" w:rsidTr="00E945AC">
        <w:trPr>
          <w:trHeight w:val="292"/>
        </w:trPr>
        <w:tc>
          <w:tcPr>
            <w:tcW w:w="3473" w:type="dxa"/>
            <w:gridSpan w:val="2"/>
            <w:shd w:val="clear" w:color="auto" w:fill="auto"/>
            <w:vAlign w:val="bottom"/>
            <w:hideMark/>
          </w:tcPr>
          <w:p w14:paraId="2E8C0C2A" w14:textId="77777777" w:rsidR="0044175E" w:rsidRPr="00BD62B1" w:rsidRDefault="0044175E" w:rsidP="00E945AC">
            <w:pPr>
              <w:jc w:val="center"/>
              <w:rPr>
                <w:rFonts w:asciiTheme="majorHAnsi" w:eastAsia="Times New Roman" w:hAnsiTheme="majorHAnsi" w:cs="Times New Roman"/>
                <w:color w:val="000000"/>
                <w:sz w:val="22"/>
                <w:szCs w:val="22"/>
              </w:rPr>
            </w:pPr>
            <w:r w:rsidRPr="00BD62B1">
              <w:rPr>
                <w:rFonts w:asciiTheme="majorHAnsi" w:eastAsia="Times New Roman" w:hAnsiTheme="majorHAnsi" w:cs="Times New Roman"/>
                <w:color w:val="000000"/>
                <w:sz w:val="22"/>
                <w:szCs w:val="22"/>
              </w:rPr>
              <w:t>2010-11</w:t>
            </w:r>
          </w:p>
        </w:tc>
        <w:tc>
          <w:tcPr>
            <w:tcW w:w="3473" w:type="dxa"/>
            <w:gridSpan w:val="2"/>
            <w:shd w:val="clear" w:color="auto" w:fill="auto"/>
            <w:vAlign w:val="bottom"/>
            <w:hideMark/>
          </w:tcPr>
          <w:p w14:paraId="4DBB7961" w14:textId="77777777" w:rsidR="0044175E" w:rsidRPr="00BD62B1" w:rsidRDefault="0044175E" w:rsidP="00E945AC">
            <w:pPr>
              <w:jc w:val="center"/>
              <w:rPr>
                <w:rFonts w:asciiTheme="majorHAnsi" w:eastAsia="Times New Roman" w:hAnsiTheme="majorHAnsi" w:cs="Times New Roman"/>
                <w:color w:val="000000"/>
                <w:sz w:val="22"/>
                <w:szCs w:val="22"/>
              </w:rPr>
            </w:pPr>
            <w:r w:rsidRPr="00BD62B1">
              <w:rPr>
                <w:rFonts w:asciiTheme="majorHAnsi" w:eastAsia="Times New Roman" w:hAnsiTheme="majorHAnsi" w:cs="Times New Roman"/>
                <w:color w:val="000000"/>
                <w:sz w:val="22"/>
                <w:szCs w:val="22"/>
              </w:rPr>
              <w:t>680</w:t>
            </w:r>
          </w:p>
        </w:tc>
        <w:tc>
          <w:tcPr>
            <w:tcW w:w="3473" w:type="dxa"/>
            <w:gridSpan w:val="2"/>
            <w:shd w:val="clear" w:color="auto" w:fill="auto"/>
            <w:vAlign w:val="bottom"/>
            <w:hideMark/>
          </w:tcPr>
          <w:p w14:paraId="2C2C5B13" w14:textId="77777777" w:rsidR="0044175E" w:rsidRPr="00BD62B1" w:rsidRDefault="0044175E" w:rsidP="00E945AC">
            <w:pPr>
              <w:jc w:val="center"/>
              <w:rPr>
                <w:rFonts w:asciiTheme="majorHAnsi" w:eastAsia="Times New Roman" w:hAnsiTheme="majorHAnsi" w:cs="Times New Roman"/>
                <w:color w:val="000000"/>
                <w:sz w:val="22"/>
                <w:szCs w:val="22"/>
              </w:rPr>
            </w:pPr>
            <w:r w:rsidRPr="00BD62B1">
              <w:rPr>
                <w:rFonts w:asciiTheme="majorHAnsi" w:eastAsia="Times New Roman" w:hAnsiTheme="majorHAnsi" w:cs="Times New Roman"/>
                <w:color w:val="000000"/>
                <w:sz w:val="22"/>
                <w:szCs w:val="22"/>
              </w:rPr>
              <w:t>1</w:t>
            </w:r>
            <w:r>
              <w:rPr>
                <w:rFonts w:asciiTheme="majorHAnsi" w:eastAsia="Times New Roman" w:hAnsiTheme="majorHAnsi" w:cs="Times New Roman"/>
                <w:color w:val="000000"/>
                <w:sz w:val="22"/>
                <w:szCs w:val="22"/>
              </w:rPr>
              <w:t>,</w:t>
            </w:r>
            <w:r w:rsidRPr="00BD62B1">
              <w:rPr>
                <w:rFonts w:asciiTheme="majorHAnsi" w:eastAsia="Times New Roman" w:hAnsiTheme="majorHAnsi" w:cs="Times New Roman"/>
                <w:color w:val="000000"/>
                <w:sz w:val="22"/>
                <w:szCs w:val="22"/>
              </w:rPr>
              <w:t>871</w:t>
            </w:r>
          </w:p>
        </w:tc>
        <w:tc>
          <w:tcPr>
            <w:tcW w:w="3473" w:type="dxa"/>
            <w:shd w:val="clear" w:color="auto" w:fill="auto"/>
            <w:vAlign w:val="bottom"/>
            <w:hideMark/>
          </w:tcPr>
          <w:p w14:paraId="3CAEC3C4" w14:textId="77777777" w:rsidR="0044175E" w:rsidRPr="00BD62B1" w:rsidRDefault="0044175E" w:rsidP="00E945AC">
            <w:pPr>
              <w:jc w:val="center"/>
              <w:rPr>
                <w:rFonts w:asciiTheme="majorHAnsi" w:eastAsia="Times New Roman" w:hAnsiTheme="majorHAnsi" w:cs="Times New Roman"/>
                <w:color w:val="000000"/>
                <w:sz w:val="22"/>
                <w:szCs w:val="22"/>
              </w:rPr>
            </w:pPr>
            <w:r w:rsidRPr="00BD62B1">
              <w:rPr>
                <w:rFonts w:asciiTheme="majorHAnsi" w:eastAsia="Times New Roman" w:hAnsiTheme="majorHAnsi" w:cs="Times New Roman"/>
                <w:color w:val="000000"/>
                <w:sz w:val="22"/>
                <w:szCs w:val="22"/>
              </w:rPr>
              <w:t>36.4%</w:t>
            </w:r>
          </w:p>
        </w:tc>
      </w:tr>
      <w:tr w:rsidR="0044175E" w:rsidRPr="00BD62B1" w14:paraId="213A57B7" w14:textId="77777777" w:rsidTr="00E945AC">
        <w:trPr>
          <w:trHeight w:val="333"/>
        </w:trPr>
        <w:tc>
          <w:tcPr>
            <w:tcW w:w="3473" w:type="dxa"/>
            <w:gridSpan w:val="2"/>
            <w:shd w:val="clear" w:color="auto" w:fill="auto"/>
            <w:vAlign w:val="bottom"/>
            <w:hideMark/>
          </w:tcPr>
          <w:p w14:paraId="64431C19" w14:textId="77777777" w:rsidR="0044175E" w:rsidRPr="00BD62B1" w:rsidRDefault="0044175E" w:rsidP="00E945AC">
            <w:pPr>
              <w:jc w:val="center"/>
              <w:rPr>
                <w:rFonts w:asciiTheme="majorHAnsi" w:eastAsia="Times New Roman" w:hAnsiTheme="majorHAnsi" w:cs="Times New Roman"/>
                <w:color w:val="000000"/>
                <w:sz w:val="22"/>
                <w:szCs w:val="22"/>
              </w:rPr>
            </w:pPr>
            <w:r w:rsidRPr="00BD62B1">
              <w:rPr>
                <w:rFonts w:asciiTheme="majorHAnsi" w:eastAsia="Times New Roman" w:hAnsiTheme="majorHAnsi" w:cs="Times New Roman"/>
                <w:color w:val="000000"/>
                <w:sz w:val="22"/>
                <w:szCs w:val="22"/>
              </w:rPr>
              <w:t>2011-12</w:t>
            </w:r>
          </w:p>
        </w:tc>
        <w:tc>
          <w:tcPr>
            <w:tcW w:w="3473" w:type="dxa"/>
            <w:gridSpan w:val="2"/>
            <w:shd w:val="clear" w:color="auto" w:fill="auto"/>
            <w:vAlign w:val="bottom"/>
            <w:hideMark/>
          </w:tcPr>
          <w:p w14:paraId="7D99E9C8" w14:textId="77777777" w:rsidR="0044175E" w:rsidRPr="00BD62B1" w:rsidRDefault="0044175E" w:rsidP="00E945AC">
            <w:pPr>
              <w:jc w:val="center"/>
              <w:rPr>
                <w:rFonts w:asciiTheme="majorHAnsi" w:eastAsia="Times New Roman" w:hAnsiTheme="majorHAnsi" w:cs="Times New Roman"/>
                <w:color w:val="000000"/>
                <w:sz w:val="22"/>
                <w:szCs w:val="22"/>
              </w:rPr>
            </w:pPr>
            <w:r w:rsidRPr="00BD62B1">
              <w:rPr>
                <w:rFonts w:asciiTheme="majorHAnsi" w:eastAsia="Times New Roman" w:hAnsiTheme="majorHAnsi" w:cs="Times New Roman"/>
                <w:color w:val="000000"/>
                <w:sz w:val="22"/>
                <w:szCs w:val="22"/>
              </w:rPr>
              <w:t>582</w:t>
            </w:r>
          </w:p>
        </w:tc>
        <w:tc>
          <w:tcPr>
            <w:tcW w:w="3473" w:type="dxa"/>
            <w:gridSpan w:val="2"/>
            <w:shd w:val="clear" w:color="auto" w:fill="auto"/>
            <w:vAlign w:val="bottom"/>
            <w:hideMark/>
          </w:tcPr>
          <w:p w14:paraId="14AAA3C8" w14:textId="77777777" w:rsidR="0044175E" w:rsidRPr="00BD62B1" w:rsidRDefault="0044175E" w:rsidP="00E945AC">
            <w:pPr>
              <w:jc w:val="center"/>
              <w:rPr>
                <w:rFonts w:asciiTheme="majorHAnsi" w:eastAsia="Times New Roman" w:hAnsiTheme="majorHAnsi" w:cs="Times New Roman"/>
                <w:color w:val="000000"/>
                <w:sz w:val="22"/>
                <w:szCs w:val="22"/>
              </w:rPr>
            </w:pPr>
            <w:r w:rsidRPr="00BD62B1">
              <w:rPr>
                <w:rFonts w:asciiTheme="majorHAnsi" w:eastAsia="Times New Roman" w:hAnsiTheme="majorHAnsi" w:cs="Times New Roman"/>
                <w:color w:val="000000"/>
                <w:sz w:val="22"/>
                <w:szCs w:val="22"/>
              </w:rPr>
              <w:t>1</w:t>
            </w:r>
            <w:r>
              <w:rPr>
                <w:rFonts w:asciiTheme="majorHAnsi" w:eastAsia="Times New Roman" w:hAnsiTheme="majorHAnsi" w:cs="Times New Roman"/>
                <w:color w:val="000000"/>
                <w:sz w:val="22"/>
                <w:szCs w:val="22"/>
              </w:rPr>
              <w:t>,</w:t>
            </w:r>
            <w:r w:rsidRPr="00BD62B1">
              <w:rPr>
                <w:rFonts w:asciiTheme="majorHAnsi" w:eastAsia="Times New Roman" w:hAnsiTheme="majorHAnsi" w:cs="Times New Roman"/>
                <w:color w:val="000000"/>
                <w:sz w:val="22"/>
                <w:szCs w:val="22"/>
              </w:rPr>
              <w:t>740</w:t>
            </w:r>
          </w:p>
        </w:tc>
        <w:tc>
          <w:tcPr>
            <w:tcW w:w="3473" w:type="dxa"/>
            <w:shd w:val="clear" w:color="auto" w:fill="auto"/>
            <w:vAlign w:val="bottom"/>
            <w:hideMark/>
          </w:tcPr>
          <w:p w14:paraId="7159E886" w14:textId="77777777" w:rsidR="0044175E" w:rsidRPr="00BD62B1" w:rsidRDefault="0044175E" w:rsidP="00E945AC">
            <w:pPr>
              <w:jc w:val="center"/>
              <w:rPr>
                <w:rFonts w:asciiTheme="majorHAnsi" w:eastAsia="Times New Roman" w:hAnsiTheme="majorHAnsi" w:cs="Times New Roman"/>
                <w:color w:val="000000"/>
                <w:sz w:val="22"/>
                <w:szCs w:val="22"/>
              </w:rPr>
            </w:pPr>
            <w:r w:rsidRPr="00BD62B1">
              <w:rPr>
                <w:rFonts w:asciiTheme="majorHAnsi" w:eastAsia="Times New Roman" w:hAnsiTheme="majorHAnsi" w:cs="Times New Roman"/>
                <w:color w:val="000000"/>
                <w:sz w:val="22"/>
                <w:szCs w:val="22"/>
              </w:rPr>
              <w:t>33.9%</w:t>
            </w:r>
          </w:p>
        </w:tc>
      </w:tr>
      <w:tr w:rsidR="0044175E" w:rsidRPr="00BD62B1" w14:paraId="09E79BEE" w14:textId="77777777" w:rsidTr="00E945AC">
        <w:trPr>
          <w:trHeight w:val="292"/>
        </w:trPr>
        <w:tc>
          <w:tcPr>
            <w:tcW w:w="3473" w:type="dxa"/>
            <w:gridSpan w:val="2"/>
            <w:shd w:val="clear" w:color="auto" w:fill="auto"/>
            <w:vAlign w:val="bottom"/>
            <w:hideMark/>
          </w:tcPr>
          <w:p w14:paraId="5643C4D9" w14:textId="77777777" w:rsidR="0044175E" w:rsidRPr="00BD62B1" w:rsidRDefault="0044175E" w:rsidP="00E945AC">
            <w:pPr>
              <w:jc w:val="center"/>
              <w:rPr>
                <w:rFonts w:asciiTheme="majorHAnsi" w:eastAsia="Times New Roman" w:hAnsiTheme="majorHAnsi" w:cs="Times New Roman"/>
                <w:sz w:val="22"/>
                <w:szCs w:val="22"/>
              </w:rPr>
            </w:pPr>
            <w:r w:rsidRPr="00BD62B1">
              <w:rPr>
                <w:rFonts w:asciiTheme="majorHAnsi" w:eastAsia="Times New Roman" w:hAnsiTheme="majorHAnsi" w:cs="Times New Roman"/>
                <w:sz w:val="22"/>
                <w:szCs w:val="22"/>
              </w:rPr>
              <w:t>2012-13</w:t>
            </w:r>
          </w:p>
        </w:tc>
        <w:tc>
          <w:tcPr>
            <w:tcW w:w="3473" w:type="dxa"/>
            <w:gridSpan w:val="2"/>
            <w:shd w:val="clear" w:color="auto" w:fill="auto"/>
            <w:vAlign w:val="bottom"/>
            <w:hideMark/>
          </w:tcPr>
          <w:p w14:paraId="00E3899C" w14:textId="77777777" w:rsidR="0044175E" w:rsidRPr="00BD62B1" w:rsidRDefault="0044175E" w:rsidP="00E945AC">
            <w:pPr>
              <w:jc w:val="center"/>
              <w:rPr>
                <w:rFonts w:asciiTheme="majorHAnsi" w:eastAsia="Times New Roman" w:hAnsiTheme="majorHAnsi" w:cs="Times New Roman"/>
                <w:sz w:val="22"/>
                <w:szCs w:val="22"/>
              </w:rPr>
            </w:pPr>
            <w:r w:rsidRPr="00BD62B1">
              <w:rPr>
                <w:rFonts w:asciiTheme="majorHAnsi" w:eastAsia="Times New Roman" w:hAnsiTheme="majorHAnsi" w:cs="Times New Roman"/>
                <w:sz w:val="22"/>
                <w:szCs w:val="22"/>
              </w:rPr>
              <w:t>383</w:t>
            </w:r>
          </w:p>
        </w:tc>
        <w:tc>
          <w:tcPr>
            <w:tcW w:w="3473" w:type="dxa"/>
            <w:gridSpan w:val="2"/>
            <w:shd w:val="clear" w:color="auto" w:fill="auto"/>
            <w:vAlign w:val="bottom"/>
            <w:hideMark/>
          </w:tcPr>
          <w:p w14:paraId="3422D1CE" w14:textId="77777777" w:rsidR="0044175E" w:rsidRPr="00BD62B1" w:rsidRDefault="0044175E" w:rsidP="00E945AC">
            <w:pPr>
              <w:jc w:val="center"/>
              <w:rPr>
                <w:rFonts w:asciiTheme="majorHAnsi" w:eastAsia="Times New Roman" w:hAnsiTheme="majorHAnsi" w:cs="Times New Roman"/>
                <w:sz w:val="22"/>
                <w:szCs w:val="22"/>
              </w:rPr>
            </w:pPr>
            <w:r w:rsidRPr="00BD62B1">
              <w:rPr>
                <w:rFonts w:asciiTheme="majorHAnsi" w:eastAsia="Times New Roman" w:hAnsiTheme="majorHAnsi" w:cs="Times New Roman"/>
                <w:sz w:val="22"/>
                <w:szCs w:val="22"/>
              </w:rPr>
              <w:t>1</w:t>
            </w:r>
            <w:r>
              <w:rPr>
                <w:rFonts w:asciiTheme="majorHAnsi" w:eastAsia="Times New Roman" w:hAnsiTheme="majorHAnsi" w:cs="Times New Roman"/>
                <w:sz w:val="22"/>
                <w:szCs w:val="22"/>
              </w:rPr>
              <w:t>,</w:t>
            </w:r>
            <w:r w:rsidRPr="00BD62B1">
              <w:rPr>
                <w:rFonts w:asciiTheme="majorHAnsi" w:eastAsia="Times New Roman" w:hAnsiTheme="majorHAnsi" w:cs="Times New Roman"/>
                <w:sz w:val="22"/>
                <w:szCs w:val="22"/>
              </w:rPr>
              <w:t>087</w:t>
            </w:r>
          </w:p>
        </w:tc>
        <w:tc>
          <w:tcPr>
            <w:tcW w:w="3473" w:type="dxa"/>
            <w:shd w:val="clear" w:color="auto" w:fill="auto"/>
            <w:vAlign w:val="bottom"/>
            <w:hideMark/>
          </w:tcPr>
          <w:p w14:paraId="36D7A527" w14:textId="77777777" w:rsidR="0044175E" w:rsidRPr="00BD62B1" w:rsidRDefault="0044175E" w:rsidP="00E945AC">
            <w:pPr>
              <w:jc w:val="center"/>
              <w:rPr>
                <w:rFonts w:asciiTheme="majorHAnsi" w:eastAsia="Times New Roman" w:hAnsiTheme="majorHAnsi" w:cs="Times New Roman"/>
                <w:color w:val="000000"/>
                <w:sz w:val="22"/>
                <w:szCs w:val="22"/>
              </w:rPr>
            </w:pPr>
            <w:r w:rsidRPr="00BD62B1">
              <w:rPr>
                <w:rFonts w:asciiTheme="majorHAnsi" w:eastAsia="Times New Roman" w:hAnsiTheme="majorHAnsi" w:cs="Times New Roman"/>
                <w:color w:val="000000"/>
                <w:sz w:val="22"/>
                <w:szCs w:val="22"/>
              </w:rPr>
              <w:t>35.6%</w:t>
            </w:r>
          </w:p>
        </w:tc>
      </w:tr>
      <w:tr w:rsidR="0044175E" w:rsidRPr="00BD62B1" w14:paraId="3B700EE2" w14:textId="77777777" w:rsidTr="00E945AC">
        <w:trPr>
          <w:trHeight w:val="292"/>
        </w:trPr>
        <w:tc>
          <w:tcPr>
            <w:tcW w:w="3473" w:type="dxa"/>
            <w:gridSpan w:val="2"/>
            <w:shd w:val="clear" w:color="auto" w:fill="auto"/>
            <w:vAlign w:val="bottom"/>
            <w:hideMark/>
          </w:tcPr>
          <w:p w14:paraId="1555B1A9" w14:textId="77777777" w:rsidR="0044175E" w:rsidRPr="00BD62B1" w:rsidRDefault="0044175E" w:rsidP="00E945AC">
            <w:pPr>
              <w:jc w:val="center"/>
              <w:rPr>
                <w:rFonts w:asciiTheme="majorHAnsi" w:eastAsia="Times New Roman" w:hAnsiTheme="majorHAnsi" w:cs="Times New Roman"/>
                <w:sz w:val="22"/>
                <w:szCs w:val="22"/>
              </w:rPr>
            </w:pPr>
            <w:r w:rsidRPr="00BD62B1">
              <w:rPr>
                <w:rFonts w:asciiTheme="majorHAnsi" w:eastAsia="Times New Roman" w:hAnsiTheme="majorHAnsi" w:cs="Times New Roman"/>
                <w:sz w:val="22"/>
                <w:szCs w:val="22"/>
              </w:rPr>
              <w:t>2013-14</w:t>
            </w:r>
          </w:p>
        </w:tc>
        <w:tc>
          <w:tcPr>
            <w:tcW w:w="3473" w:type="dxa"/>
            <w:gridSpan w:val="2"/>
            <w:shd w:val="clear" w:color="auto" w:fill="auto"/>
            <w:vAlign w:val="bottom"/>
            <w:hideMark/>
          </w:tcPr>
          <w:p w14:paraId="138D5CB7" w14:textId="77777777" w:rsidR="0044175E" w:rsidRPr="00BD62B1" w:rsidRDefault="0044175E" w:rsidP="00E945AC">
            <w:pPr>
              <w:jc w:val="center"/>
              <w:rPr>
                <w:rFonts w:asciiTheme="majorHAnsi" w:eastAsia="Times New Roman" w:hAnsiTheme="majorHAnsi" w:cs="Times New Roman"/>
                <w:sz w:val="22"/>
                <w:szCs w:val="22"/>
              </w:rPr>
            </w:pPr>
            <w:r w:rsidRPr="00BD62B1">
              <w:rPr>
                <w:rFonts w:asciiTheme="majorHAnsi" w:eastAsia="Times New Roman" w:hAnsiTheme="majorHAnsi" w:cs="Times New Roman"/>
                <w:sz w:val="22"/>
                <w:szCs w:val="22"/>
              </w:rPr>
              <w:t>820</w:t>
            </w:r>
          </w:p>
        </w:tc>
        <w:tc>
          <w:tcPr>
            <w:tcW w:w="3473" w:type="dxa"/>
            <w:gridSpan w:val="2"/>
            <w:shd w:val="clear" w:color="auto" w:fill="auto"/>
            <w:vAlign w:val="bottom"/>
            <w:hideMark/>
          </w:tcPr>
          <w:p w14:paraId="312A946D" w14:textId="77777777" w:rsidR="0044175E" w:rsidRPr="00BD62B1" w:rsidRDefault="0044175E" w:rsidP="00E945AC">
            <w:pPr>
              <w:jc w:val="center"/>
              <w:rPr>
                <w:rFonts w:asciiTheme="majorHAnsi" w:eastAsia="Times New Roman" w:hAnsiTheme="majorHAnsi" w:cs="Times New Roman"/>
                <w:sz w:val="22"/>
                <w:szCs w:val="22"/>
              </w:rPr>
            </w:pPr>
            <w:r w:rsidRPr="00BD62B1">
              <w:rPr>
                <w:rFonts w:asciiTheme="majorHAnsi" w:eastAsia="Times New Roman" w:hAnsiTheme="majorHAnsi" w:cs="Times New Roman"/>
                <w:sz w:val="22"/>
                <w:szCs w:val="22"/>
              </w:rPr>
              <w:t>2</w:t>
            </w:r>
            <w:r>
              <w:rPr>
                <w:rFonts w:asciiTheme="majorHAnsi" w:eastAsia="Times New Roman" w:hAnsiTheme="majorHAnsi" w:cs="Times New Roman"/>
                <w:sz w:val="22"/>
                <w:szCs w:val="22"/>
              </w:rPr>
              <w:t>,</w:t>
            </w:r>
            <w:r w:rsidRPr="00BD62B1">
              <w:rPr>
                <w:rFonts w:asciiTheme="majorHAnsi" w:eastAsia="Times New Roman" w:hAnsiTheme="majorHAnsi" w:cs="Times New Roman"/>
                <w:sz w:val="22"/>
                <w:szCs w:val="22"/>
              </w:rPr>
              <w:t>150</w:t>
            </w:r>
          </w:p>
        </w:tc>
        <w:tc>
          <w:tcPr>
            <w:tcW w:w="3473" w:type="dxa"/>
            <w:shd w:val="clear" w:color="auto" w:fill="auto"/>
            <w:vAlign w:val="bottom"/>
            <w:hideMark/>
          </w:tcPr>
          <w:p w14:paraId="498CD910" w14:textId="77777777" w:rsidR="0044175E" w:rsidRPr="00BD62B1" w:rsidRDefault="0044175E" w:rsidP="00E945AC">
            <w:pPr>
              <w:jc w:val="center"/>
              <w:rPr>
                <w:rFonts w:asciiTheme="majorHAnsi" w:eastAsia="Times New Roman" w:hAnsiTheme="majorHAnsi" w:cs="Times New Roman"/>
                <w:color w:val="000000"/>
                <w:sz w:val="22"/>
                <w:szCs w:val="22"/>
              </w:rPr>
            </w:pPr>
            <w:r w:rsidRPr="00BD62B1">
              <w:rPr>
                <w:rFonts w:asciiTheme="majorHAnsi" w:eastAsia="Times New Roman" w:hAnsiTheme="majorHAnsi" w:cs="Times New Roman"/>
                <w:color w:val="000000"/>
                <w:sz w:val="22"/>
                <w:szCs w:val="22"/>
              </w:rPr>
              <w:t>39.1%</w:t>
            </w:r>
          </w:p>
        </w:tc>
      </w:tr>
      <w:tr w:rsidR="0044175E" w:rsidRPr="00BD62B1" w14:paraId="5D0997F6" w14:textId="77777777" w:rsidTr="00E945AC">
        <w:trPr>
          <w:trHeight w:val="292"/>
        </w:trPr>
        <w:tc>
          <w:tcPr>
            <w:tcW w:w="3473" w:type="dxa"/>
            <w:gridSpan w:val="2"/>
            <w:shd w:val="clear" w:color="auto" w:fill="auto"/>
            <w:vAlign w:val="bottom"/>
            <w:hideMark/>
          </w:tcPr>
          <w:p w14:paraId="54F7C64C" w14:textId="77777777" w:rsidR="0044175E" w:rsidRPr="00E40983" w:rsidRDefault="0044175E" w:rsidP="00E945AC">
            <w:pPr>
              <w:jc w:val="center"/>
              <w:rPr>
                <w:rFonts w:asciiTheme="majorHAnsi" w:eastAsia="Times New Roman" w:hAnsiTheme="majorHAnsi" w:cs="Times New Roman"/>
                <w:bCs/>
                <w:sz w:val="22"/>
                <w:szCs w:val="22"/>
              </w:rPr>
            </w:pPr>
            <w:r w:rsidRPr="00E40983">
              <w:rPr>
                <w:rFonts w:asciiTheme="majorHAnsi" w:eastAsia="Times New Roman" w:hAnsiTheme="majorHAnsi" w:cs="Times New Roman"/>
                <w:bCs/>
                <w:sz w:val="22"/>
                <w:szCs w:val="22"/>
              </w:rPr>
              <w:t>2014-15</w:t>
            </w:r>
          </w:p>
        </w:tc>
        <w:tc>
          <w:tcPr>
            <w:tcW w:w="3473" w:type="dxa"/>
            <w:gridSpan w:val="2"/>
            <w:shd w:val="clear" w:color="auto" w:fill="auto"/>
            <w:vAlign w:val="bottom"/>
            <w:hideMark/>
          </w:tcPr>
          <w:p w14:paraId="407F356A" w14:textId="77777777" w:rsidR="0044175E" w:rsidRPr="00E40983" w:rsidRDefault="0044175E" w:rsidP="00E945AC">
            <w:pPr>
              <w:jc w:val="center"/>
              <w:rPr>
                <w:rFonts w:asciiTheme="majorHAnsi" w:eastAsia="Times New Roman" w:hAnsiTheme="majorHAnsi" w:cs="Times New Roman"/>
                <w:bCs/>
                <w:sz w:val="22"/>
                <w:szCs w:val="22"/>
              </w:rPr>
            </w:pPr>
            <w:r w:rsidRPr="00E40983">
              <w:rPr>
                <w:rFonts w:asciiTheme="majorHAnsi" w:eastAsia="Times New Roman" w:hAnsiTheme="majorHAnsi" w:cs="Times New Roman"/>
                <w:bCs/>
                <w:sz w:val="22"/>
                <w:szCs w:val="22"/>
              </w:rPr>
              <w:t>819</w:t>
            </w:r>
          </w:p>
        </w:tc>
        <w:tc>
          <w:tcPr>
            <w:tcW w:w="3473" w:type="dxa"/>
            <w:gridSpan w:val="2"/>
            <w:shd w:val="clear" w:color="auto" w:fill="auto"/>
            <w:vAlign w:val="bottom"/>
            <w:hideMark/>
          </w:tcPr>
          <w:p w14:paraId="6B30FB3F" w14:textId="77777777" w:rsidR="0044175E" w:rsidRPr="00E40983" w:rsidRDefault="0044175E" w:rsidP="00E945AC">
            <w:pPr>
              <w:jc w:val="center"/>
              <w:rPr>
                <w:rFonts w:asciiTheme="majorHAnsi" w:eastAsia="Times New Roman" w:hAnsiTheme="majorHAnsi" w:cs="Times New Roman"/>
                <w:bCs/>
                <w:sz w:val="22"/>
                <w:szCs w:val="22"/>
              </w:rPr>
            </w:pPr>
            <w:r w:rsidRPr="00E40983">
              <w:rPr>
                <w:rFonts w:asciiTheme="majorHAnsi" w:eastAsia="Times New Roman" w:hAnsiTheme="majorHAnsi" w:cs="Times New Roman"/>
                <w:bCs/>
                <w:sz w:val="22"/>
                <w:szCs w:val="22"/>
              </w:rPr>
              <w:t>1,888</w:t>
            </w:r>
          </w:p>
        </w:tc>
        <w:tc>
          <w:tcPr>
            <w:tcW w:w="3473" w:type="dxa"/>
            <w:shd w:val="clear" w:color="auto" w:fill="auto"/>
            <w:vAlign w:val="bottom"/>
            <w:hideMark/>
          </w:tcPr>
          <w:p w14:paraId="512394A0" w14:textId="77777777" w:rsidR="0044175E" w:rsidRPr="00E40983" w:rsidRDefault="0044175E" w:rsidP="00E945AC">
            <w:pPr>
              <w:jc w:val="center"/>
              <w:rPr>
                <w:rFonts w:asciiTheme="majorHAnsi" w:eastAsia="Times New Roman" w:hAnsiTheme="majorHAnsi" w:cs="Times New Roman"/>
                <w:bCs/>
                <w:sz w:val="22"/>
                <w:szCs w:val="22"/>
              </w:rPr>
            </w:pPr>
            <w:r w:rsidRPr="00E40983">
              <w:rPr>
                <w:rFonts w:asciiTheme="majorHAnsi" w:eastAsia="Times New Roman" w:hAnsiTheme="majorHAnsi" w:cs="Times New Roman"/>
                <w:bCs/>
                <w:sz w:val="22"/>
                <w:szCs w:val="22"/>
              </w:rPr>
              <w:t>45.2%</w:t>
            </w:r>
          </w:p>
        </w:tc>
      </w:tr>
      <w:tr w:rsidR="0044175E" w:rsidRPr="00BD62B1" w14:paraId="0BB908C0" w14:textId="77777777" w:rsidTr="00E945AC">
        <w:trPr>
          <w:trHeight w:val="292"/>
        </w:trPr>
        <w:tc>
          <w:tcPr>
            <w:tcW w:w="3473" w:type="dxa"/>
            <w:gridSpan w:val="2"/>
            <w:shd w:val="clear" w:color="auto" w:fill="auto"/>
            <w:vAlign w:val="bottom"/>
          </w:tcPr>
          <w:p w14:paraId="5417B067" w14:textId="77777777" w:rsidR="0044175E" w:rsidRPr="00703803" w:rsidRDefault="0044175E" w:rsidP="00E945AC">
            <w:pPr>
              <w:jc w:val="center"/>
              <w:rPr>
                <w:rFonts w:asciiTheme="majorHAnsi" w:eastAsia="Times New Roman" w:hAnsiTheme="majorHAnsi" w:cs="Times New Roman"/>
                <w:bCs/>
                <w:sz w:val="22"/>
                <w:szCs w:val="22"/>
              </w:rPr>
            </w:pPr>
            <w:r w:rsidRPr="00703803">
              <w:rPr>
                <w:rFonts w:asciiTheme="majorHAnsi" w:eastAsia="Times New Roman" w:hAnsiTheme="majorHAnsi" w:cs="Times New Roman"/>
                <w:bCs/>
                <w:sz w:val="22"/>
                <w:szCs w:val="22"/>
              </w:rPr>
              <w:t>2015-16</w:t>
            </w:r>
          </w:p>
        </w:tc>
        <w:tc>
          <w:tcPr>
            <w:tcW w:w="3473" w:type="dxa"/>
            <w:gridSpan w:val="2"/>
            <w:shd w:val="clear" w:color="auto" w:fill="auto"/>
            <w:vAlign w:val="bottom"/>
          </w:tcPr>
          <w:p w14:paraId="2BD738CF" w14:textId="77777777" w:rsidR="0044175E" w:rsidRPr="00703803" w:rsidRDefault="0044175E" w:rsidP="00E945AC">
            <w:pPr>
              <w:jc w:val="center"/>
              <w:rPr>
                <w:rFonts w:asciiTheme="majorHAnsi" w:eastAsia="Times New Roman" w:hAnsiTheme="majorHAnsi" w:cs="Times New Roman"/>
                <w:bCs/>
                <w:sz w:val="22"/>
                <w:szCs w:val="22"/>
              </w:rPr>
            </w:pPr>
            <w:r w:rsidRPr="00703803">
              <w:rPr>
                <w:rFonts w:asciiTheme="majorHAnsi" w:eastAsia="Times New Roman" w:hAnsiTheme="majorHAnsi" w:cs="Times New Roman"/>
                <w:bCs/>
                <w:sz w:val="22"/>
                <w:szCs w:val="22"/>
              </w:rPr>
              <w:t>877</w:t>
            </w:r>
          </w:p>
        </w:tc>
        <w:tc>
          <w:tcPr>
            <w:tcW w:w="3473" w:type="dxa"/>
            <w:gridSpan w:val="2"/>
            <w:shd w:val="clear" w:color="auto" w:fill="auto"/>
            <w:vAlign w:val="bottom"/>
          </w:tcPr>
          <w:p w14:paraId="7AAB2B6C" w14:textId="77777777" w:rsidR="0044175E" w:rsidRPr="00703803" w:rsidRDefault="0044175E" w:rsidP="00E945AC">
            <w:pPr>
              <w:jc w:val="center"/>
              <w:rPr>
                <w:rFonts w:asciiTheme="majorHAnsi" w:eastAsia="Times New Roman" w:hAnsiTheme="majorHAnsi" w:cs="Times New Roman"/>
                <w:bCs/>
                <w:sz w:val="22"/>
                <w:szCs w:val="22"/>
              </w:rPr>
            </w:pPr>
            <w:r w:rsidRPr="00703803">
              <w:rPr>
                <w:rFonts w:asciiTheme="majorHAnsi" w:eastAsia="Times New Roman" w:hAnsiTheme="majorHAnsi" w:cs="Times New Roman"/>
                <w:bCs/>
                <w:sz w:val="22"/>
                <w:szCs w:val="22"/>
              </w:rPr>
              <w:t>1,933</w:t>
            </w:r>
          </w:p>
        </w:tc>
        <w:tc>
          <w:tcPr>
            <w:tcW w:w="3473" w:type="dxa"/>
            <w:shd w:val="clear" w:color="auto" w:fill="auto"/>
            <w:vAlign w:val="bottom"/>
          </w:tcPr>
          <w:p w14:paraId="13ADC05A" w14:textId="77777777" w:rsidR="0044175E" w:rsidRPr="00703803" w:rsidRDefault="0044175E" w:rsidP="00E945AC">
            <w:pPr>
              <w:jc w:val="center"/>
              <w:rPr>
                <w:rFonts w:asciiTheme="majorHAnsi" w:eastAsia="Times New Roman" w:hAnsiTheme="majorHAnsi" w:cs="Times New Roman"/>
                <w:bCs/>
                <w:sz w:val="22"/>
                <w:szCs w:val="22"/>
              </w:rPr>
            </w:pPr>
            <w:r w:rsidRPr="00703803">
              <w:rPr>
                <w:rFonts w:asciiTheme="majorHAnsi" w:eastAsia="Times New Roman" w:hAnsiTheme="majorHAnsi" w:cs="Times New Roman"/>
                <w:bCs/>
                <w:sz w:val="22"/>
                <w:szCs w:val="22"/>
              </w:rPr>
              <w:t>45.4%</w:t>
            </w:r>
          </w:p>
        </w:tc>
      </w:tr>
      <w:tr w:rsidR="0044175E" w:rsidRPr="00BD62B1" w14:paraId="304F03CB" w14:textId="77777777" w:rsidTr="00E945AC">
        <w:trPr>
          <w:trHeight w:val="292"/>
        </w:trPr>
        <w:tc>
          <w:tcPr>
            <w:tcW w:w="3473" w:type="dxa"/>
            <w:gridSpan w:val="2"/>
            <w:shd w:val="clear" w:color="auto" w:fill="auto"/>
            <w:vAlign w:val="bottom"/>
          </w:tcPr>
          <w:p w14:paraId="54916F3D" w14:textId="77777777" w:rsidR="0044175E" w:rsidRPr="00703803" w:rsidRDefault="0044175E" w:rsidP="00E945AC">
            <w:pPr>
              <w:jc w:val="center"/>
              <w:rPr>
                <w:rFonts w:asciiTheme="majorHAnsi" w:eastAsia="Times New Roman" w:hAnsiTheme="majorHAnsi" w:cs="Times New Roman"/>
                <w:bCs/>
                <w:sz w:val="22"/>
                <w:szCs w:val="22"/>
              </w:rPr>
            </w:pPr>
          </w:p>
          <w:p w14:paraId="6A65478E" w14:textId="77777777" w:rsidR="0044175E" w:rsidRPr="00703803" w:rsidRDefault="0044175E" w:rsidP="00E945AC">
            <w:pPr>
              <w:jc w:val="center"/>
              <w:rPr>
                <w:rFonts w:asciiTheme="majorHAnsi" w:eastAsia="Times New Roman" w:hAnsiTheme="majorHAnsi" w:cs="Times New Roman"/>
                <w:bCs/>
                <w:sz w:val="22"/>
                <w:szCs w:val="22"/>
              </w:rPr>
            </w:pPr>
          </w:p>
          <w:p w14:paraId="4A770EF7" w14:textId="77777777" w:rsidR="0044175E" w:rsidRPr="00703803" w:rsidRDefault="0044175E" w:rsidP="00E945AC">
            <w:pPr>
              <w:jc w:val="center"/>
              <w:rPr>
                <w:rFonts w:asciiTheme="majorHAnsi" w:eastAsia="Times New Roman" w:hAnsiTheme="majorHAnsi" w:cs="Times New Roman"/>
                <w:bCs/>
                <w:sz w:val="22"/>
                <w:szCs w:val="22"/>
              </w:rPr>
            </w:pPr>
          </w:p>
        </w:tc>
        <w:tc>
          <w:tcPr>
            <w:tcW w:w="3473" w:type="dxa"/>
            <w:gridSpan w:val="2"/>
            <w:shd w:val="clear" w:color="auto" w:fill="auto"/>
            <w:vAlign w:val="bottom"/>
          </w:tcPr>
          <w:p w14:paraId="548607A6" w14:textId="77777777" w:rsidR="0044175E" w:rsidRPr="00703803" w:rsidRDefault="0044175E" w:rsidP="00E945AC">
            <w:pPr>
              <w:jc w:val="center"/>
              <w:rPr>
                <w:rFonts w:asciiTheme="majorHAnsi" w:eastAsia="Times New Roman" w:hAnsiTheme="majorHAnsi" w:cs="Times New Roman"/>
                <w:bCs/>
                <w:sz w:val="22"/>
                <w:szCs w:val="22"/>
              </w:rPr>
            </w:pPr>
          </w:p>
        </w:tc>
        <w:tc>
          <w:tcPr>
            <w:tcW w:w="3473" w:type="dxa"/>
            <w:gridSpan w:val="2"/>
            <w:shd w:val="clear" w:color="auto" w:fill="auto"/>
            <w:vAlign w:val="bottom"/>
          </w:tcPr>
          <w:p w14:paraId="34E0570D" w14:textId="77777777" w:rsidR="0044175E" w:rsidRPr="00703803" w:rsidRDefault="0044175E" w:rsidP="00E945AC">
            <w:pPr>
              <w:jc w:val="center"/>
              <w:rPr>
                <w:rFonts w:asciiTheme="majorHAnsi" w:eastAsia="Times New Roman" w:hAnsiTheme="majorHAnsi" w:cs="Times New Roman"/>
                <w:bCs/>
                <w:sz w:val="22"/>
                <w:szCs w:val="22"/>
              </w:rPr>
            </w:pPr>
          </w:p>
        </w:tc>
        <w:tc>
          <w:tcPr>
            <w:tcW w:w="3473" w:type="dxa"/>
            <w:shd w:val="clear" w:color="auto" w:fill="auto"/>
            <w:vAlign w:val="bottom"/>
          </w:tcPr>
          <w:p w14:paraId="1D786F35" w14:textId="77777777" w:rsidR="0044175E" w:rsidRPr="00703803" w:rsidRDefault="0044175E" w:rsidP="00E945AC">
            <w:pPr>
              <w:jc w:val="center"/>
              <w:rPr>
                <w:rFonts w:asciiTheme="majorHAnsi" w:eastAsia="Times New Roman" w:hAnsiTheme="majorHAnsi" w:cs="Times New Roman"/>
                <w:bCs/>
                <w:sz w:val="22"/>
                <w:szCs w:val="22"/>
              </w:rPr>
            </w:pPr>
          </w:p>
        </w:tc>
      </w:tr>
    </w:tbl>
    <w:p w14:paraId="62515DC8" w14:textId="77777777" w:rsidR="0044175E" w:rsidRPr="00E40983" w:rsidRDefault="0044175E" w:rsidP="0044175E">
      <w:pPr>
        <w:jc w:val="center"/>
        <w:rPr>
          <w:rFonts w:asciiTheme="majorHAnsi" w:hAnsiTheme="majorHAnsi"/>
          <w:b/>
          <w:color w:val="FF0000"/>
          <w:sz w:val="22"/>
          <w:szCs w:val="22"/>
        </w:rPr>
      </w:pPr>
    </w:p>
    <w:p w14:paraId="6687B618" w14:textId="77777777" w:rsidR="0044175E" w:rsidRPr="002E5CE0" w:rsidRDefault="0044175E" w:rsidP="0044175E">
      <w:pPr>
        <w:rPr>
          <w:rFonts w:asciiTheme="majorHAnsi" w:hAnsiTheme="majorHAnsi"/>
          <w:b/>
          <w:sz w:val="22"/>
          <w:szCs w:val="22"/>
        </w:rPr>
      </w:pPr>
    </w:p>
    <w:p w14:paraId="7F619AE5" w14:textId="77777777" w:rsidR="0044175E" w:rsidRPr="002E5CE0" w:rsidRDefault="0044175E" w:rsidP="0044175E">
      <w:pPr>
        <w:rPr>
          <w:rFonts w:asciiTheme="majorHAnsi" w:hAnsiTheme="majorHAnsi"/>
          <w:b/>
          <w:sz w:val="22"/>
          <w:szCs w:val="22"/>
        </w:rPr>
      </w:pPr>
      <w:r w:rsidRPr="002E5CE0">
        <w:rPr>
          <w:rFonts w:asciiTheme="majorHAnsi" w:hAnsiTheme="majorHAnsi"/>
          <w:b/>
          <w:noProof/>
          <w:sz w:val="22"/>
          <w:szCs w:val="22"/>
          <w:lang w:val="en-US"/>
        </w:rPr>
        <mc:AlternateContent>
          <mc:Choice Requires="wps">
            <w:drawing>
              <wp:anchor distT="0" distB="0" distL="114300" distR="114300" simplePos="0" relativeHeight="251660288" behindDoc="0" locked="0" layoutInCell="1" allowOverlap="1" wp14:anchorId="54F16BDD" wp14:editId="4CC3E0CA">
                <wp:simplePos x="0" y="0"/>
                <wp:positionH relativeFrom="column">
                  <wp:posOffset>800100</wp:posOffset>
                </wp:positionH>
                <wp:positionV relativeFrom="paragraph">
                  <wp:posOffset>140335</wp:posOffset>
                </wp:positionV>
                <wp:extent cx="7200900" cy="9144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7200900" cy="914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EEA7F7C" w14:textId="77777777" w:rsidR="003557C2" w:rsidRPr="00BD62B1" w:rsidRDefault="003557C2" w:rsidP="0044175E">
                            <w:pPr>
                              <w:jc w:val="both"/>
                              <w:rPr>
                                <w:rFonts w:asciiTheme="majorHAnsi" w:hAnsiTheme="majorHAnsi"/>
                                <w:sz w:val="22"/>
                                <w:szCs w:val="22"/>
                              </w:rPr>
                            </w:pPr>
                            <w:r w:rsidRPr="00BD62B1">
                              <w:rPr>
                                <w:rFonts w:asciiTheme="majorHAnsi" w:hAnsiTheme="majorHAnsi"/>
                                <w:sz w:val="22"/>
                                <w:szCs w:val="22"/>
                              </w:rPr>
                              <w:t>Since 2009-10 onwards the percentage figure for appointments and reappointments made to women has been calculated as a proportion of appointments and reappointments made where gender is known. In earlier years percentages are shown for the percentage of appointments and reappointments made to women against a total of all appointments and reappointments made.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 o:spid="_x0000_s1027" type="#_x0000_t202" style="position:absolute;margin-left:63pt;margin-top:11.05pt;width:567pt;height:1in;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" filled="f" stroked="f">
                <v:textbox>
                  <w:txbxContent>
                    <w:p w:rsidR="0044175E" w:rsidRPr="00BD62B1" w:rsidRDefault="0044175E" w:rsidP="0044175E">
                      <w:pPr>
                        <w:jc w:val="both"/>
                        <w:rPr>
                          <w:rFonts w:asciiTheme="majorHAnsi" w:hAnsiTheme="majorHAnsi"/>
                          <w:sz w:val="22"/>
                          <w:szCs w:val="22"/>
                        </w:rPr>
                      </w:pPr>
                      <w:r w:rsidRPr="00BD62B1">
                        <w:rPr>
                          <w:rFonts w:asciiTheme="majorHAnsi" w:hAnsiTheme="majorHAnsi"/>
                          <w:sz w:val="22"/>
                          <w:szCs w:val="22"/>
                        </w:rPr>
                        <w:t>Since 2009-10 onwards the percentage figure for appointments and reappointments made to women has been calculated as a proportion of appointments and reappointments made where gender is known. In earlier years percentages are shown for the percentage of appointments and reappointments made to women against a total of all appointments and reappointments made.</w:t>
                      </w:r>
                    </w:p>
                  </w:txbxContent>
                </v:textbox>
                <w10:wrap type="square"/>
              </v:shape>
            </w:pict>
          </mc:Fallback>
        </mc:AlternateContent>
      </w:r>
    </w:p>
    <w:p w14:paraId="5E803DC6" w14:textId="77777777" w:rsidR="0044175E" w:rsidRPr="002E5CE0" w:rsidRDefault="0044175E" w:rsidP="0044175E">
      <w:pPr>
        <w:rPr>
          <w:rFonts w:asciiTheme="majorHAnsi" w:hAnsiTheme="majorHAnsi"/>
          <w:b/>
          <w:sz w:val="22"/>
          <w:szCs w:val="22"/>
        </w:rPr>
      </w:pPr>
    </w:p>
    <w:p w14:paraId="78CEB50F" w14:textId="77777777" w:rsidR="0044175E" w:rsidRPr="002E5CE0" w:rsidRDefault="0044175E" w:rsidP="0044175E">
      <w:pPr>
        <w:rPr>
          <w:rFonts w:asciiTheme="majorHAnsi" w:hAnsiTheme="majorHAnsi"/>
          <w:b/>
          <w:sz w:val="22"/>
          <w:szCs w:val="22"/>
        </w:rPr>
      </w:pPr>
    </w:p>
    <w:p w14:paraId="2D050260" w14:textId="77777777" w:rsidR="0044175E" w:rsidRPr="002E5CE0" w:rsidRDefault="0044175E" w:rsidP="0044175E">
      <w:pPr>
        <w:rPr>
          <w:rFonts w:asciiTheme="majorHAnsi" w:hAnsiTheme="majorHAnsi"/>
          <w:b/>
          <w:sz w:val="22"/>
          <w:szCs w:val="22"/>
        </w:rPr>
      </w:pPr>
    </w:p>
    <w:p w14:paraId="3438F584" w14:textId="77777777" w:rsidR="0044175E" w:rsidRPr="002E5CE0" w:rsidRDefault="0044175E" w:rsidP="0044175E">
      <w:pPr>
        <w:rPr>
          <w:rFonts w:asciiTheme="majorHAnsi" w:hAnsiTheme="majorHAnsi"/>
          <w:b/>
          <w:sz w:val="22"/>
          <w:szCs w:val="22"/>
        </w:rPr>
      </w:pPr>
    </w:p>
    <w:p w14:paraId="082F9E3A" w14:textId="77777777" w:rsidR="0044175E" w:rsidRPr="002E5CE0" w:rsidRDefault="0044175E" w:rsidP="0044175E">
      <w:pPr>
        <w:rPr>
          <w:rFonts w:asciiTheme="majorHAnsi" w:hAnsiTheme="majorHAnsi"/>
          <w:b/>
          <w:sz w:val="22"/>
          <w:szCs w:val="22"/>
        </w:rPr>
      </w:pPr>
    </w:p>
    <w:p w14:paraId="25D5BF4F" w14:textId="77777777" w:rsidR="0044175E" w:rsidRPr="002E5CE0" w:rsidRDefault="0044175E" w:rsidP="0044175E">
      <w:pPr>
        <w:rPr>
          <w:rFonts w:asciiTheme="majorHAnsi" w:hAnsiTheme="majorHAnsi"/>
          <w:b/>
          <w:sz w:val="22"/>
          <w:szCs w:val="22"/>
        </w:rPr>
      </w:pPr>
    </w:p>
    <w:p w14:paraId="141901EF" w14:textId="77777777" w:rsidR="0044175E" w:rsidRPr="002E5CE0" w:rsidRDefault="0044175E" w:rsidP="0044175E">
      <w:pPr>
        <w:rPr>
          <w:rFonts w:asciiTheme="majorHAnsi" w:hAnsiTheme="majorHAnsi"/>
          <w:b/>
          <w:sz w:val="22"/>
          <w:szCs w:val="22"/>
        </w:rPr>
      </w:pPr>
    </w:p>
    <w:p w14:paraId="1E6BE533" w14:textId="77777777" w:rsidR="0044175E" w:rsidRDefault="0044175E" w:rsidP="0044175E">
      <w:pPr>
        <w:pStyle w:val="Heading2"/>
        <w:rPr>
          <w:sz w:val="32"/>
          <w:szCs w:val="32"/>
          <w:u w:val="single"/>
        </w:rPr>
      </w:pPr>
      <w:r w:rsidRPr="00BD62B1">
        <w:rPr>
          <w:sz w:val="32"/>
          <w:szCs w:val="32"/>
          <w:u w:val="single"/>
        </w:rPr>
        <w:t>ETHNICITY</w:t>
      </w:r>
    </w:p>
    <w:p w14:paraId="2C4491EC" w14:textId="77777777" w:rsidR="0044175E" w:rsidRPr="00BD09A4" w:rsidRDefault="0044175E" w:rsidP="0044175E">
      <w:pPr>
        <w:pStyle w:val="Heading2"/>
        <w:rPr>
          <w:sz w:val="32"/>
          <w:szCs w:val="32"/>
        </w:rPr>
      </w:pPr>
      <w:r>
        <w:rPr>
          <w:rFonts w:eastAsia="Times New Roman" w:cs="Times New Roman"/>
          <w:bCs w:val="0"/>
          <w:color w:val="000000"/>
          <w:sz w:val="22"/>
          <w:szCs w:val="22"/>
        </w:rPr>
        <w:t xml:space="preserve">    </w:t>
      </w:r>
      <w:r w:rsidRPr="00BD09A4">
        <w:rPr>
          <w:rFonts w:eastAsia="Times New Roman" w:cs="Times New Roman"/>
          <w:bCs w:val="0"/>
          <w:color w:val="000000"/>
          <w:sz w:val="22"/>
          <w:szCs w:val="22"/>
        </w:rPr>
        <w:t>Table 9: Appointments and re-appointments by ethni</w:t>
      </w:r>
      <w:r>
        <w:rPr>
          <w:rFonts w:eastAsia="Times New Roman" w:cs="Times New Roman"/>
          <w:bCs w:val="0"/>
          <w:color w:val="000000"/>
          <w:sz w:val="22"/>
          <w:szCs w:val="22"/>
        </w:rPr>
        <w:t>c background, role and body 2015</w:t>
      </w:r>
      <w:r w:rsidRPr="00BD09A4">
        <w:rPr>
          <w:rFonts w:eastAsia="Times New Roman" w:cs="Times New Roman"/>
          <w:bCs w:val="0"/>
          <w:color w:val="000000"/>
          <w:sz w:val="22"/>
          <w:szCs w:val="22"/>
        </w:rPr>
        <w:t>-1</w:t>
      </w:r>
      <w:r>
        <w:rPr>
          <w:rFonts w:eastAsia="Times New Roman" w:cs="Times New Roman"/>
          <w:bCs w:val="0"/>
          <w:color w:val="000000"/>
          <w:sz w:val="22"/>
          <w:szCs w:val="22"/>
        </w:rPr>
        <w:t>6</w:t>
      </w:r>
    </w:p>
    <w:tbl>
      <w:tblPr>
        <w:tblpPr w:leftFromText="180" w:rightFromText="180" w:vertAnchor="page" w:horzAnchor="page" w:tblpX="1746" w:tblpY="2521"/>
        <w:tblW w:w="13716" w:type="dxa"/>
        <w:tblLayout w:type="fixed"/>
        <w:tblLook w:val="04A0" w:firstRow="1" w:lastRow="0" w:firstColumn="1" w:lastColumn="0" w:noHBand="0" w:noVBand="1"/>
      </w:tblPr>
      <w:tblGrid>
        <w:gridCol w:w="4219"/>
        <w:gridCol w:w="1418"/>
        <w:gridCol w:w="850"/>
        <w:gridCol w:w="1843"/>
        <w:gridCol w:w="1393"/>
        <w:gridCol w:w="24"/>
        <w:gridCol w:w="851"/>
        <w:gridCol w:w="1701"/>
        <w:gridCol w:w="1417"/>
      </w:tblGrid>
      <w:tr w:rsidR="0044175E" w:rsidRPr="00BD62B1" w14:paraId="5DFF8BB9" w14:textId="77777777" w:rsidTr="00E945AC">
        <w:trPr>
          <w:trHeight w:val="247"/>
        </w:trPr>
        <w:tc>
          <w:tcPr>
            <w:tcW w:w="4219" w:type="dxa"/>
            <w:vMerge w:val="restart"/>
            <w:tcBorders>
              <w:top w:val="single" w:sz="4" w:space="0" w:color="auto"/>
              <w:bottom w:val="single" w:sz="4" w:space="0" w:color="000000"/>
            </w:tcBorders>
            <w:shd w:val="clear" w:color="auto" w:fill="auto"/>
            <w:noWrap/>
            <w:vAlign w:val="bottom"/>
            <w:hideMark/>
          </w:tcPr>
          <w:p w14:paraId="5D9ECDA5" w14:textId="77777777" w:rsidR="0044175E" w:rsidRPr="00BD62B1" w:rsidRDefault="0044175E" w:rsidP="00E945AC">
            <w:pPr>
              <w:jc w:val="center"/>
              <w:rPr>
                <w:rFonts w:asciiTheme="majorHAnsi" w:eastAsia="Times New Roman" w:hAnsiTheme="majorHAnsi" w:cs="Times New Roman"/>
                <w:color w:val="000000"/>
                <w:sz w:val="22"/>
                <w:szCs w:val="22"/>
              </w:rPr>
            </w:pPr>
            <w:r w:rsidRPr="00BD62B1">
              <w:rPr>
                <w:rFonts w:asciiTheme="majorHAnsi" w:eastAsia="Times New Roman" w:hAnsiTheme="majorHAnsi" w:cs="Times New Roman"/>
                <w:color w:val="000000"/>
                <w:sz w:val="22"/>
                <w:szCs w:val="22"/>
              </w:rPr>
              <w:t> </w:t>
            </w:r>
          </w:p>
        </w:tc>
        <w:tc>
          <w:tcPr>
            <w:tcW w:w="4111" w:type="dxa"/>
            <w:gridSpan w:val="3"/>
            <w:tcBorders>
              <w:top w:val="single" w:sz="4" w:space="0" w:color="auto"/>
              <w:bottom w:val="single" w:sz="4" w:space="0" w:color="auto"/>
            </w:tcBorders>
            <w:shd w:val="clear" w:color="auto" w:fill="auto"/>
            <w:noWrap/>
            <w:vAlign w:val="center"/>
            <w:hideMark/>
          </w:tcPr>
          <w:p w14:paraId="304414A6" w14:textId="77777777" w:rsidR="0044175E" w:rsidRPr="00BD62B1" w:rsidRDefault="0044175E" w:rsidP="00E945AC">
            <w:pPr>
              <w:jc w:val="center"/>
              <w:rPr>
                <w:rFonts w:asciiTheme="majorHAnsi" w:eastAsia="Times New Roman" w:hAnsiTheme="majorHAnsi" w:cs="Times New Roman"/>
                <w:b/>
                <w:bCs/>
                <w:color w:val="000000"/>
                <w:sz w:val="22"/>
                <w:szCs w:val="22"/>
              </w:rPr>
            </w:pPr>
            <w:r w:rsidRPr="00BD62B1">
              <w:rPr>
                <w:rFonts w:asciiTheme="majorHAnsi" w:eastAsia="Times New Roman" w:hAnsiTheme="majorHAnsi" w:cs="Times New Roman"/>
                <w:b/>
                <w:bCs/>
                <w:color w:val="000000"/>
                <w:sz w:val="22"/>
                <w:szCs w:val="22"/>
              </w:rPr>
              <w:t>Chair</w:t>
            </w:r>
          </w:p>
        </w:tc>
        <w:tc>
          <w:tcPr>
            <w:tcW w:w="3969" w:type="dxa"/>
            <w:gridSpan w:val="4"/>
            <w:tcBorders>
              <w:top w:val="single" w:sz="4" w:space="0" w:color="auto"/>
              <w:bottom w:val="single" w:sz="4" w:space="0" w:color="auto"/>
            </w:tcBorders>
            <w:shd w:val="clear" w:color="auto" w:fill="auto"/>
            <w:noWrap/>
            <w:vAlign w:val="center"/>
            <w:hideMark/>
          </w:tcPr>
          <w:p w14:paraId="3ED8F8C0" w14:textId="77777777" w:rsidR="0044175E" w:rsidRPr="00BD62B1" w:rsidRDefault="0044175E" w:rsidP="00E945AC">
            <w:pPr>
              <w:jc w:val="center"/>
              <w:rPr>
                <w:rFonts w:asciiTheme="majorHAnsi" w:eastAsia="Times New Roman" w:hAnsiTheme="majorHAnsi" w:cs="Times New Roman"/>
                <w:b/>
                <w:bCs/>
                <w:color w:val="000000"/>
                <w:sz w:val="22"/>
                <w:szCs w:val="22"/>
              </w:rPr>
            </w:pPr>
            <w:r w:rsidRPr="00BD62B1">
              <w:rPr>
                <w:rFonts w:asciiTheme="majorHAnsi" w:eastAsia="Times New Roman" w:hAnsiTheme="majorHAnsi" w:cs="Times New Roman"/>
                <w:b/>
                <w:bCs/>
                <w:color w:val="000000"/>
                <w:sz w:val="22"/>
                <w:szCs w:val="22"/>
              </w:rPr>
              <w:t>Member</w:t>
            </w:r>
          </w:p>
        </w:tc>
        <w:tc>
          <w:tcPr>
            <w:tcW w:w="1417" w:type="dxa"/>
            <w:vMerge w:val="restart"/>
            <w:tcBorders>
              <w:top w:val="single" w:sz="4" w:space="0" w:color="auto"/>
              <w:bottom w:val="single" w:sz="4" w:space="0" w:color="000000"/>
            </w:tcBorders>
            <w:shd w:val="clear" w:color="auto" w:fill="auto"/>
            <w:vAlign w:val="center"/>
            <w:hideMark/>
          </w:tcPr>
          <w:p w14:paraId="24CBAC6D" w14:textId="77777777" w:rsidR="0044175E" w:rsidRDefault="0044175E" w:rsidP="00E945AC">
            <w:pPr>
              <w:jc w:val="center"/>
              <w:rPr>
                <w:rFonts w:asciiTheme="majorHAnsi" w:eastAsia="Times New Roman" w:hAnsiTheme="majorHAnsi" w:cs="Times New Roman"/>
                <w:b/>
                <w:bCs/>
                <w:sz w:val="22"/>
                <w:szCs w:val="22"/>
              </w:rPr>
            </w:pPr>
            <w:r w:rsidRPr="00BD62B1">
              <w:rPr>
                <w:rFonts w:asciiTheme="majorHAnsi" w:eastAsia="Times New Roman" w:hAnsiTheme="majorHAnsi" w:cs="Times New Roman"/>
                <w:b/>
                <w:bCs/>
                <w:sz w:val="22"/>
                <w:szCs w:val="22"/>
              </w:rPr>
              <w:t xml:space="preserve">Percentage </w:t>
            </w:r>
            <w:r>
              <w:rPr>
                <w:rFonts w:asciiTheme="majorHAnsi" w:eastAsia="Times New Roman" w:hAnsiTheme="majorHAnsi" w:cs="Times New Roman"/>
                <w:b/>
                <w:bCs/>
                <w:sz w:val="22"/>
                <w:szCs w:val="22"/>
              </w:rPr>
              <w:t>BAME</w:t>
            </w:r>
            <w:bookmarkStart w:id="2" w:name="_Ref299289320"/>
            <w:r>
              <w:rPr>
                <w:rStyle w:val="FootnoteReference"/>
                <w:rFonts w:asciiTheme="majorHAnsi" w:eastAsia="Times New Roman" w:hAnsiTheme="majorHAnsi" w:cs="Times New Roman"/>
                <w:b/>
                <w:bCs/>
                <w:sz w:val="22"/>
                <w:szCs w:val="22"/>
              </w:rPr>
              <w:footnoteReference w:id="2"/>
            </w:r>
            <w:bookmarkEnd w:id="2"/>
            <w:r w:rsidRPr="00BD62B1">
              <w:rPr>
                <w:rFonts w:asciiTheme="majorHAnsi" w:eastAsia="Times New Roman" w:hAnsiTheme="majorHAnsi" w:cs="Times New Roman"/>
                <w:b/>
                <w:bCs/>
                <w:sz w:val="22"/>
                <w:szCs w:val="22"/>
              </w:rPr>
              <w:t xml:space="preserve"> where declared/</w:t>
            </w:r>
          </w:p>
          <w:p w14:paraId="34A2A0CC" w14:textId="77777777" w:rsidR="0044175E" w:rsidRPr="00BD62B1" w:rsidRDefault="0044175E" w:rsidP="00E945AC">
            <w:pPr>
              <w:jc w:val="center"/>
              <w:rPr>
                <w:rFonts w:asciiTheme="majorHAnsi" w:eastAsia="Times New Roman" w:hAnsiTheme="majorHAnsi" w:cs="Times New Roman"/>
                <w:b/>
                <w:bCs/>
                <w:sz w:val="22"/>
                <w:szCs w:val="22"/>
              </w:rPr>
            </w:pPr>
            <w:r w:rsidRPr="00BD62B1">
              <w:rPr>
                <w:rFonts w:asciiTheme="majorHAnsi" w:eastAsia="Times New Roman" w:hAnsiTheme="majorHAnsi" w:cs="Times New Roman"/>
                <w:b/>
                <w:bCs/>
                <w:sz w:val="22"/>
                <w:szCs w:val="22"/>
              </w:rPr>
              <w:t>known</w:t>
            </w:r>
          </w:p>
        </w:tc>
      </w:tr>
      <w:tr w:rsidR="0044175E" w:rsidRPr="00BD62B1" w14:paraId="781B8CE6" w14:textId="77777777" w:rsidTr="00E945AC">
        <w:trPr>
          <w:trHeight w:val="360"/>
        </w:trPr>
        <w:tc>
          <w:tcPr>
            <w:tcW w:w="4219" w:type="dxa"/>
            <w:vMerge/>
            <w:tcBorders>
              <w:top w:val="single" w:sz="4" w:space="0" w:color="auto"/>
              <w:bottom w:val="single" w:sz="4" w:space="0" w:color="000000"/>
            </w:tcBorders>
            <w:vAlign w:val="center"/>
            <w:hideMark/>
          </w:tcPr>
          <w:p w14:paraId="2FA01B57" w14:textId="77777777" w:rsidR="0044175E" w:rsidRPr="00BD62B1" w:rsidRDefault="0044175E" w:rsidP="00E945AC">
            <w:pPr>
              <w:rPr>
                <w:rFonts w:asciiTheme="majorHAnsi" w:eastAsia="Times New Roman" w:hAnsiTheme="majorHAnsi" w:cs="Times New Roman"/>
                <w:color w:val="000000"/>
                <w:sz w:val="22"/>
                <w:szCs w:val="22"/>
              </w:rPr>
            </w:pPr>
          </w:p>
        </w:tc>
        <w:tc>
          <w:tcPr>
            <w:tcW w:w="1418" w:type="dxa"/>
            <w:tcBorders>
              <w:top w:val="nil"/>
              <w:bottom w:val="single" w:sz="4" w:space="0" w:color="auto"/>
            </w:tcBorders>
            <w:shd w:val="clear" w:color="auto" w:fill="auto"/>
            <w:noWrap/>
            <w:vAlign w:val="center"/>
            <w:hideMark/>
          </w:tcPr>
          <w:p w14:paraId="2C4597FF" w14:textId="77777777" w:rsidR="0044175E" w:rsidRPr="00BD62B1" w:rsidRDefault="0044175E" w:rsidP="00E945AC">
            <w:pPr>
              <w:jc w:val="center"/>
              <w:rPr>
                <w:rFonts w:asciiTheme="majorHAnsi" w:eastAsia="Times New Roman" w:hAnsiTheme="majorHAnsi" w:cs="Times New Roman"/>
                <w:b/>
                <w:bCs/>
                <w:color w:val="000000"/>
                <w:sz w:val="22"/>
                <w:szCs w:val="22"/>
              </w:rPr>
            </w:pPr>
            <w:r w:rsidRPr="00BD62B1">
              <w:rPr>
                <w:rFonts w:asciiTheme="majorHAnsi" w:eastAsia="Times New Roman" w:hAnsiTheme="majorHAnsi" w:cs="Times New Roman"/>
                <w:b/>
                <w:bCs/>
                <w:color w:val="000000"/>
                <w:sz w:val="22"/>
                <w:szCs w:val="22"/>
              </w:rPr>
              <w:t>Ethnic background</w:t>
            </w:r>
          </w:p>
        </w:tc>
        <w:tc>
          <w:tcPr>
            <w:tcW w:w="850" w:type="dxa"/>
            <w:tcBorders>
              <w:top w:val="nil"/>
              <w:bottom w:val="single" w:sz="4" w:space="0" w:color="auto"/>
            </w:tcBorders>
            <w:shd w:val="clear" w:color="auto" w:fill="auto"/>
            <w:noWrap/>
            <w:vAlign w:val="center"/>
            <w:hideMark/>
          </w:tcPr>
          <w:p w14:paraId="04E4DEBE" w14:textId="77777777" w:rsidR="0044175E" w:rsidRPr="00BD62B1" w:rsidRDefault="0044175E" w:rsidP="00E945AC">
            <w:pPr>
              <w:jc w:val="center"/>
              <w:rPr>
                <w:rFonts w:asciiTheme="majorHAnsi" w:eastAsia="Times New Roman" w:hAnsiTheme="majorHAnsi" w:cs="Times New Roman"/>
                <w:b/>
                <w:bCs/>
                <w:color w:val="000000"/>
                <w:sz w:val="22"/>
                <w:szCs w:val="22"/>
              </w:rPr>
            </w:pPr>
            <w:r w:rsidRPr="00BD62B1">
              <w:rPr>
                <w:rFonts w:asciiTheme="majorHAnsi" w:eastAsia="Times New Roman" w:hAnsiTheme="majorHAnsi" w:cs="Times New Roman"/>
                <w:b/>
                <w:bCs/>
                <w:color w:val="000000"/>
                <w:sz w:val="22"/>
                <w:szCs w:val="22"/>
              </w:rPr>
              <w:t>White</w:t>
            </w:r>
          </w:p>
        </w:tc>
        <w:tc>
          <w:tcPr>
            <w:tcW w:w="1843" w:type="dxa"/>
            <w:tcBorders>
              <w:top w:val="nil"/>
              <w:bottom w:val="single" w:sz="4" w:space="0" w:color="auto"/>
            </w:tcBorders>
            <w:shd w:val="clear" w:color="auto" w:fill="auto"/>
            <w:noWrap/>
            <w:vAlign w:val="center"/>
            <w:hideMark/>
          </w:tcPr>
          <w:p w14:paraId="5B41CEFA" w14:textId="77777777" w:rsidR="0044175E" w:rsidRPr="00BD62B1" w:rsidRDefault="0044175E" w:rsidP="00E945AC">
            <w:pPr>
              <w:jc w:val="center"/>
              <w:rPr>
                <w:rFonts w:asciiTheme="majorHAnsi" w:eastAsia="Times New Roman" w:hAnsiTheme="majorHAnsi" w:cs="Times New Roman"/>
                <w:b/>
                <w:bCs/>
                <w:color w:val="000000"/>
                <w:sz w:val="22"/>
                <w:szCs w:val="22"/>
              </w:rPr>
            </w:pPr>
            <w:r>
              <w:rPr>
                <w:rFonts w:asciiTheme="majorHAnsi" w:eastAsia="Times New Roman" w:hAnsiTheme="majorHAnsi" w:cs="Times New Roman"/>
                <w:b/>
                <w:bCs/>
                <w:color w:val="000000"/>
                <w:sz w:val="22"/>
                <w:szCs w:val="22"/>
              </w:rPr>
              <w:t>Chose not to declare/no answer given</w:t>
            </w:r>
          </w:p>
        </w:tc>
        <w:tc>
          <w:tcPr>
            <w:tcW w:w="1417" w:type="dxa"/>
            <w:gridSpan w:val="2"/>
            <w:tcBorders>
              <w:top w:val="nil"/>
              <w:bottom w:val="single" w:sz="4" w:space="0" w:color="auto"/>
            </w:tcBorders>
            <w:shd w:val="clear" w:color="auto" w:fill="auto"/>
            <w:noWrap/>
            <w:vAlign w:val="center"/>
            <w:hideMark/>
          </w:tcPr>
          <w:p w14:paraId="06AE3041" w14:textId="77777777" w:rsidR="0044175E" w:rsidRPr="00BD62B1" w:rsidRDefault="0044175E" w:rsidP="00E945AC">
            <w:pPr>
              <w:jc w:val="center"/>
              <w:rPr>
                <w:rFonts w:asciiTheme="majorHAnsi" w:eastAsia="Times New Roman" w:hAnsiTheme="majorHAnsi" w:cs="Times New Roman"/>
                <w:b/>
                <w:bCs/>
                <w:color w:val="000000"/>
                <w:sz w:val="22"/>
                <w:szCs w:val="22"/>
              </w:rPr>
            </w:pPr>
            <w:r w:rsidRPr="00BD62B1">
              <w:rPr>
                <w:rFonts w:asciiTheme="majorHAnsi" w:eastAsia="Times New Roman" w:hAnsiTheme="majorHAnsi" w:cs="Times New Roman"/>
                <w:b/>
                <w:bCs/>
                <w:color w:val="000000"/>
                <w:sz w:val="22"/>
                <w:szCs w:val="22"/>
              </w:rPr>
              <w:t>Ethnic background</w:t>
            </w:r>
          </w:p>
        </w:tc>
        <w:tc>
          <w:tcPr>
            <w:tcW w:w="851" w:type="dxa"/>
            <w:tcBorders>
              <w:top w:val="nil"/>
              <w:bottom w:val="single" w:sz="4" w:space="0" w:color="auto"/>
            </w:tcBorders>
            <w:shd w:val="clear" w:color="auto" w:fill="auto"/>
            <w:noWrap/>
            <w:vAlign w:val="center"/>
            <w:hideMark/>
          </w:tcPr>
          <w:p w14:paraId="637DE283" w14:textId="77777777" w:rsidR="0044175E" w:rsidRPr="00BD62B1" w:rsidRDefault="0044175E" w:rsidP="00E945AC">
            <w:pPr>
              <w:jc w:val="center"/>
              <w:rPr>
                <w:rFonts w:asciiTheme="majorHAnsi" w:eastAsia="Times New Roman" w:hAnsiTheme="majorHAnsi" w:cs="Times New Roman"/>
                <w:b/>
                <w:bCs/>
                <w:color w:val="000000"/>
                <w:sz w:val="22"/>
                <w:szCs w:val="22"/>
              </w:rPr>
            </w:pPr>
            <w:r w:rsidRPr="00BD62B1">
              <w:rPr>
                <w:rFonts w:asciiTheme="majorHAnsi" w:eastAsia="Times New Roman" w:hAnsiTheme="majorHAnsi" w:cs="Times New Roman"/>
                <w:b/>
                <w:bCs/>
                <w:color w:val="000000"/>
                <w:sz w:val="22"/>
                <w:szCs w:val="22"/>
              </w:rPr>
              <w:t>White</w:t>
            </w:r>
          </w:p>
        </w:tc>
        <w:tc>
          <w:tcPr>
            <w:tcW w:w="1701" w:type="dxa"/>
            <w:tcBorders>
              <w:top w:val="nil"/>
              <w:bottom w:val="single" w:sz="4" w:space="0" w:color="auto"/>
            </w:tcBorders>
            <w:shd w:val="clear" w:color="auto" w:fill="auto"/>
            <w:noWrap/>
            <w:vAlign w:val="center"/>
            <w:hideMark/>
          </w:tcPr>
          <w:p w14:paraId="6F679E91" w14:textId="77777777" w:rsidR="0044175E" w:rsidRPr="00BD62B1" w:rsidRDefault="0044175E" w:rsidP="00E945AC">
            <w:pPr>
              <w:jc w:val="center"/>
              <w:rPr>
                <w:rFonts w:asciiTheme="majorHAnsi" w:eastAsia="Times New Roman" w:hAnsiTheme="majorHAnsi" w:cs="Times New Roman"/>
                <w:b/>
                <w:bCs/>
                <w:color w:val="000000"/>
                <w:sz w:val="22"/>
                <w:szCs w:val="22"/>
              </w:rPr>
            </w:pPr>
            <w:r>
              <w:rPr>
                <w:rFonts w:asciiTheme="majorHAnsi" w:eastAsia="Times New Roman" w:hAnsiTheme="majorHAnsi" w:cs="Times New Roman"/>
                <w:b/>
                <w:bCs/>
                <w:color w:val="000000"/>
                <w:sz w:val="22"/>
                <w:szCs w:val="22"/>
              </w:rPr>
              <w:t>Chose not to declare/no answer given</w:t>
            </w:r>
          </w:p>
        </w:tc>
        <w:tc>
          <w:tcPr>
            <w:tcW w:w="1417" w:type="dxa"/>
            <w:vMerge/>
            <w:tcBorders>
              <w:top w:val="single" w:sz="4" w:space="0" w:color="auto"/>
              <w:bottom w:val="single" w:sz="4" w:space="0" w:color="000000"/>
            </w:tcBorders>
            <w:vAlign w:val="center"/>
            <w:hideMark/>
          </w:tcPr>
          <w:p w14:paraId="753B1EDA" w14:textId="77777777" w:rsidR="0044175E" w:rsidRPr="00BD62B1" w:rsidRDefault="0044175E" w:rsidP="00E945AC">
            <w:pPr>
              <w:rPr>
                <w:rFonts w:asciiTheme="majorHAnsi" w:eastAsia="Times New Roman" w:hAnsiTheme="majorHAnsi" w:cs="Times New Roman"/>
                <w:b/>
                <w:bCs/>
                <w:sz w:val="22"/>
                <w:szCs w:val="22"/>
              </w:rPr>
            </w:pPr>
          </w:p>
        </w:tc>
      </w:tr>
      <w:tr w:rsidR="0044175E" w:rsidRPr="00BD62B1" w14:paraId="3654610C" w14:textId="77777777" w:rsidTr="00E945AC">
        <w:trPr>
          <w:trHeight w:val="255"/>
        </w:trPr>
        <w:tc>
          <w:tcPr>
            <w:tcW w:w="4219" w:type="dxa"/>
            <w:tcBorders>
              <w:top w:val="nil"/>
              <w:bottom w:val="nil"/>
            </w:tcBorders>
            <w:shd w:val="clear" w:color="auto" w:fill="auto"/>
            <w:noWrap/>
            <w:vAlign w:val="center"/>
            <w:hideMark/>
          </w:tcPr>
          <w:p w14:paraId="53F94F8F" w14:textId="77777777" w:rsidR="0044175E" w:rsidRPr="00BD62B1" w:rsidRDefault="0044175E" w:rsidP="00E945AC">
            <w:pPr>
              <w:rPr>
                <w:rFonts w:asciiTheme="majorHAnsi" w:eastAsia="Times New Roman" w:hAnsiTheme="majorHAnsi" w:cs="Times New Roman"/>
                <w:b/>
                <w:bCs/>
                <w:color w:val="000000"/>
                <w:sz w:val="22"/>
                <w:szCs w:val="22"/>
              </w:rPr>
            </w:pPr>
            <w:r w:rsidRPr="00BD62B1">
              <w:rPr>
                <w:rFonts w:asciiTheme="majorHAnsi" w:eastAsia="Times New Roman" w:hAnsiTheme="majorHAnsi" w:cs="Times New Roman"/>
                <w:b/>
                <w:bCs/>
                <w:color w:val="000000"/>
                <w:sz w:val="22"/>
                <w:szCs w:val="22"/>
              </w:rPr>
              <w:t>Advisory non-Departmental public bodies</w:t>
            </w:r>
          </w:p>
        </w:tc>
        <w:tc>
          <w:tcPr>
            <w:tcW w:w="1418" w:type="dxa"/>
            <w:tcBorders>
              <w:top w:val="nil"/>
              <w:bottom w:val="nil"/>
            </w:tcBorders>
            <w:shd w:val="clear" w:color="auto" w:fill="auto"/>
            <w:noWrap/>
            <w:vAlign w:val="center"/>
            <w:hideMark/>
          </w:tcPr>
          <w:p w14:paraId="1E6E1278" w14:textId="77777777" w:rsidR="0044175E" w:rsidRPr="00BD62B1" w:rsidRDefault="0044175E" w:rsidP="00E945AC">
            <w:pPr>
              <w:jc w:val="center"/>
              <w:rPr>
                <w:rFonts w:asciiTheme="majorHAnsi" w:eastAsia="Times New Roman" w:hAnsiTheme="majorHAnsi" w:cs="Times New Roman"/>
                <w:color w:val="000000"/>
                <w:sz w:val="22"/>
                <w:szCs w:val="22"/>
              </w:rPr>
            </w:pPr>
            <w:r>
              <w:rPr>
                <w:rFonts w:asciiTheme="majorHAnsi" w:eastAsia="Times New Roman" w:hAnsiTheme="majorHAnsi" w:cs="Times New Roman"/>
                <w:color w:val="000000"/>
                <w:sz w:val="22"/>
                <w:szCs w:val="22"/>
              </w:rPr>
              <w:t>1</w:t>
            </w:r>
          </w:p>
        </w:tc>
        <w:tc>
          <w:tcPr>
            <w:tcW w:w="850" w:type="dxa"/>
            <w:tcBorders>
              <w:top w:val="nil"/>
              <w:bottom w:val="nil"/>
            </w:tcBorders>
            <w:shd w:val="clear" w:color="auto" w:fill="auto"/>
            <w:noWrap/>
            <w:vAlign w:val="center"/>
            <w:hideMark/>
          </w:tcPr>
          <w:p w14:paraId="7FC7402F" w14:textId="77777777" w:rsidR="0044175E" w:rsidRPr="00BD62B1" w:rsidRDefault="0044175E" w:rsidP="00E945AC">
            <w:pPr>
              <w:jc w:val="center"/>
              <w:rPr>
                <w:rFonts w:asciiTheme="majorHAnsi" w:eastAsia="Times New Roman" w:hAnsiTheme="majorHAnsi" w:cs="Times New Roman"/>
                <w:color w:val="000000"/>
                <w:sz w:val="22"/>
                <w:szCs w:val="22"/>
              </w:rPr>
            </w:pPr>
            <w:r>
              <w:rPr>
                <w:rFonts w:asciiTheme="majorHAnsi" w:eastAsia="Times New Roman" w:hAnsiTheme="majorHAnsi" w:cs="Times New Roman"/>
                <w:color w:val="000000"/>
                <w:sz w:val="22"/>
                <w:szCs w:val="22"/>
              </w:rPr>
              <w:t>14</w:t>
            </w:r>
          </w:p>
        </w:tc>
        <w:tc>
          <w:tcPr>
            <w:tcW w:w="1843" w:type="dxa"/>
            <w:tcBorders>
              <w:top w:val="nil"/>
              <w:bottom w:val="nil"/>
            </w:tcBorders>
            <w:shd w:val="clear" w:color="auto" w:fill="auto"/>
            <w:noWrap/>
            <w:vAlign w:val="center"/>
            <w:hideMark/>
          </w:tcPr>
          <w:p w14:paraId="19F64CED" w14:textId="77777777" w:rsidR="0044175E" w:rsidRPr="00BD62B1" w:rsidRDefault="0044175E" w:rsidP="00E945AC">
            <w:pPr>
              <w:jc w:val="center"/>
              <w:rPr>
                <w:rFonts w:asciiTheme="majorHAnsi" w:eastAsia="Times New Roman" w:hAnsiTheme="majorHAnsi" w:cs="Times New Roman"/>
                <w:color w:val="000000"/>
                <w:sz w:val="22"/>
                <w:szCs w:val="22"/>
              </w:rPr>
            </w:pPr>
            <w:r>
              <w:rPr>
                <w:rFonts w:asciiTheme="majorHAnsi" w:eastAsia="Times New Roman" w:hAnsiTheme="majorHAnsi" w:cs="Times New Roman"/>
                <w:color w:val="000000"/>
                <w:sz w:val="22"/>
                <w:szCs w:val="22"/>
              </w:rPr>
              <w:t>1</w:t>
            </w:r>
          </w:p>
        </w:tc>
        <w:tc>
          <w:tcPr>
            <w:tcW w:w="1417" w:type="dxa"/>
            <w:gridSpan w:val="2"/>
            <w:tcBorders>
              <w:top w:val="nil"/>
              <w:bottom w:val="nil"/>
            </w:tcBorders>
            <w:shd w:val="clear" w:color="auto" w:fill="auto"/>
            <w:noWrap/>
            <w:vAlign w:val="center"/>
            <w:hideMark/>
          </w:tcPr>
          <w:p w14:paraId="18F1F1B3" w14:textId="77777777" w:rsidR="0044175E" w:rsidRPr="00BD62B1" w:rsidRDefault="0044175E" w:rsidP="00E945AC">
            <w:pPr>
              <w:jc w:val="center"/>
              <w:rPr>
                <w:rFonts w:asciiTheme="majorHAnsi" w:eastAsia="Times New Roman" w:hAnsiTheme="majorHAnsi" w:cs="Times New Roman"/>
                <w:color w:val="000000"/>
                <w:sz w:val="22"/>
                <w:szCs w:val="22"/>
              </w:rPr>
            </w:pPr>
            <w:r>
              <w:rPr>
                <w:rFonts w:asciiTheme="majorHAnsi" w:eastAsia="Times New Roman" w:hAnsiTheme="majorHAnsi" w:cs="Times New Roman"/>
                <w:color w:val="000000"/>
                <w:sz w:val="22"/>
                <w:szCs w:val="22"/>
              </w:rPr>
              <w:t>21</w:t>
            </w:r>
          </w:p>
        </w:tc>
        <w:tc>
          <w:tcPr>
            <w:tcW w:w="851" w:type="dxa"/>
            <w:tcBorders>
              <w:top w:val="nil"/>
              <w:bottom w:val="nil"/>
            </w:tcBorders>
            <w:shd w:val="clear" w:color="auto" w:fill="auto"/>
            <w:noWrap/>
            <w:vAlign w:val="center"/>
            <w:hideMark/>
          </w:tcPr>
          <w:p w14:paraId="14D20C17" w14:textId="77777777" w:rsidR="0044175E" w:rsidRPr="00BD62B1" w:rsidRDefault="0044175E" w:rsidP="00E945AC">
            <w:pPr>
              <w:jc w:val="center"/>
              <w:rPr>
                <w:rFonts w:asciiTheme="majorHAnsi" w:eastAsia="Times New Roman" w:hAnsiTheme="majorHAnsi" w:cs="Times New Roman"/>
                <w:color w:val="000000"/>
                <w:sz w:val="22"/>
                <w:szCs w:val="22"/>
              </w:rPr>
            </w:pPr>
            <w:r>
              <w:rPr>
                <w:rFonts w:asciiTheme="majorHAnsi" w:eastAsia="Times New Roman" w:hAnsiTheme="majorHAnsi" w:cs="Times New Roman"/>
                <w:color w:val="000000"/>
                <w:sz w:val="22"/>
                <w:szCs w:val="22"/>
              </w:rPr>
              <w:t>272</w:t>
            </w:r>
          </w:p>
        </w:tc>
        <w:tc>
          <w:tcPr>
            <w:tcW w:w="1701" w:type="dxa"/>
            <w:tcBorders>
              <w:top w:val="nil"/>
              <w:bottom w:val="nil"/>
            </w:tcBorders>
            <w:shd w:val="clear" w:color="auto" w:fill="auto"/>
            <w:noWrap/>
            <w:vAlign w:val="center"/>
            <w:hideMark/>
          </w:tcPr>
          <w:p w14:paraId="59267A56" w14:textId="77777777" w:rsidR="0044175E" w:rsidRPr="00BD62B1" w:rsidRDefault="0044175E" w:rsidP="00E945AC">
            <w:pPr>
              <w:jc w:val="center"/>
              <w:rPr>
                <w:rFonts w:asciiTheme="majorHAnsi" w:eastAsia="Times New Roman" w:hAnsiTheme="majorHAnsi" w:cs="Times New Roman"/>
                <w:color w:val="000000"/>
                <w:sz w:val="22"/>
                <w:szCs w:val="22"/>
              </w:rPr>
            </w:pPr>
            <w:r>
              <w:rPr>
                <w:rFonts w:asciiTheme="majorHAnsi" w:eastAsia="Times New Roman" w:hAnsiTheme="majorHAnsi" w:cs="Times New Roman"/>
                <w:color w:val="000000"/>
                <w:sz w:val="22"/>
                <w:szCs w:val="22"/>
              </w:rPr>
              <w:t>9</w:t>
            </w:r>
          </w:p>
        </w:tc>
        <w:tc>
          <w:tcPr>
            <w:tcW w:w="1417" w:type="dxa"/>
            <w:tcBorders>
              <w:top w:val="nil"/>
              <w:bottom w:val="nil"/>
            </w:tcBorders>
            <w:shd w:val="clear" w:color="auto" w:fill="auto"/>
            <w:noWrap/>
            <w:vAlign w:val="bottom"/>
            <w:hideMark/>
          </w:tcPr>
          <w:p w14:paraId="343026FC" w14:textId="77777777" w:rsidR="0044175E" w:rsidRPr="00BD62B1" w:rsidRDefault="0044175E" w:rsidP="00E945AC">
            <w:pPr>
              <w:jc w:val="center"/>
              <w:rPr>
                <w:rFonts w:asciiTheme="majorHAnsi" w:eastAsia="Times New Roman" w:hAnsiTheme="majorHAnsi" w:cs="Times New Roman"/>
                <w:color w:val="000000"/>
                <w:sz w:val="22"/>
                <w:szCs w:val="22"/>
              </w:rPr>
            </w:pPr>
            <w:r>
              <w:rPr>
                <w:rFonts w:asciiTheme="majorHAnsi" w:eastAsia="Times New Roman" w:hAnsiTheme="majorHAnsi" w:cs="Times New Roman"/>
                <w:color w:val="000000"/>
                <w:sz w:val="22"/>
                <w:szCs w:val="22"/>
              </w:rPr>
              <w:t>7.1</w:t>
            </w:r>
            <w:r w:rsidRPr="00BD62B1">
              <w:rPr>
                <w:rFonts w:asciiTheme="majorHAnsi" w:eastAsia="Times New Roman" w:hAnsiTheme="majorHAnsi" w:cs="Times New Roman"/>
                <w:color w:val="000000"/>
                <w:sz w:val="22"/>
                <w:szCs w:val="22"/>
              </w:rPr>
              <w:t>%</w:t>
            </w:r>
          </w:p>
        </w:tc>
      </w:tr>
      <w:tr w:rsidR="0044175E" w:rsidRPr="00BD62B1" w14:paraId="43EAD84C" w14:textId="77777777" w:rsidTr="00E945AC">
        <w:trPr>
          <w:trHeight w:val="245"/>
        </w:trPr>
        <w:tc>
          <w:tcPr>
            <w:tcW w:w="4219" w:type="dxa"/>
            <w:tcBorders>
              <w:top w:val="nil"/>
              <w:bottom w:val="nil"/>
            </w:tcBorders>
            <w:shd w:val="clear" w:color="auto" w:fill="auto"/>
            <w:noWrap/>
            <w:vAlign w:val="center"/>
            <w:hideMark/>
          </w:tcPr>
          <w:p w14:paraId="5E1BD87B" w14:textId="77777777" w:rsidR="0044175E" w:rsidRPr="00BD62B1" w:rsidRDefault="0044175E" w:rsidP="00E945AC">
            <w:pPr>
              <w:rPr>
                <w:rFonts w:asciiTheme="majorHAnsi" w:eastAsia="Times New Roman" w:hAnsiTheme="majorHAnsi" w:cs="Times New Roman"/>
                <w:b/>
                <w:bCs/>
                <w:color w:val="000000"/>
                <w:sz w:val="22"/>
                <w:szCs w:val="22"/>
              </w:rPr>
            </w:pPr>
            <w:r w:rsidRPr="00BD62B1">
              <w:rPr>
                <w:rFonts w:asciiTheme="majorHAnsi" w:eastAsia="Times New Roman" w:hAnsiTheme="majorHAnsi" w:cs="Times New Roman"/>
                <w:b/>
                <w:bCs/>
                <w:color w:val="000000"/>
                <w:sz w:val="22"/>
                <w:szCs w:val="22"/>
              </w:rPr>
              <w:t>Executive non-Departmental public bodies</w:t>
            </w:r>
          </w:p>
        </w:tc>
        <w:tc>
          <w:tcPr>
            <w:tcW w:w="1418" w:type="dxa"/>
            <w:tcBorders>
              <w:top w:val="nil"/>
              <w:bottom w:val="nil"/>
            </w:tcBorders>
            <w:shd w:val="clear" w:color="auto" w:fill="auto"/>
            <w:noWrap/>
            <w:vAlign w:val="center"/>
            <w:hideMark/>
          </w:tcPr>
          <w:p w14:paraId="6D4CDFB1" w14:textId="77777777" w:rsidR="0044175E" w:rsidRPr="00BD62B1" w:rsidRDefault="0044175E" w:rsidP="00E945AC">
            <w:pPr>
              <w:jc w:val="center"/>
              <w:rPr>
                <w:rFonts w:asciiTheme="majorHAnsi" w:eastAsia="Times New Roman" w:hAnsiTheme="majorHAnsi" w:cs="Times New Roman"/>
                <w:color w:val="000000"/>
                <w:sz w:val="22"/>
                <w:szCs w:val="22"/>
              </w:rPr>
            </w:pPr>
            <w:r>
              <w:rPr>
                <w:rFonts w:asciiTheme="majorHAnsi" w:eastAsia="Times New Roman" w:hAnsiTheme="majorHAnsi" w:cs="Times New Roman"/>
                <w:color w:val="000000"/>
                <w:sz w:val="22"/>
                <w:szCs w:val="22"/>
              </w:rPr>
              <w:t>2</w:t>
            </w:r>
          </w:p>
        </w:tc>
        <w:tc>
          <w:tcPr>
            <w:tcW w:w="850" w:type="dxa"/>
            <w:tcBorders>
              <w:top w:val="nil"/>
              <w:bottom w:val="nil"/>
            </w:tcBorders>
            <w:shd w:val="clear" w:color="auto" w:fill="auto"/>
            <w:noWrap/>
            <w:vAlign w:val="center"/>
            <w:hideMark/>
          </w:tcPr>
          <w:p w14:paraId="392E708D" w14:textId="77777777" w:rsidR="0044175E" w:rsidRPr="00BD62B1" w:rsidRDefault="0044175E" w:rsidP="00E945AC">
            <w:pPr>
              <w:jc w:val="center"/>
              <w:rPr>
                <w:rFonts w:asciiTheme="majorHAnsi" w:eastAsia="Times New Roman" w:hAnsiTheme="majorHAnsi" w:cs="Times New Roman"/>
                <w:color w:val="000000"/>
                <w:sz w:val="22"/>
                <w:szCs w:val="22"/>
              </w:rPr>
            </w:pPr>
            <w:r>
              <w:rPr>
                <w:rFonts w:asciiTheme="majorHAnsi" w:eastAsia="Times New Roman" w:hAnsiTheme="majorHAnsi" w:cs="Times New Roman"/>
                <w:color w:val="000000"/>
                <w:sz w:val="22"/>
                <w:szCs w:val="22"/>
              </w:rPr>
              <w:t>34</w:t>
            </w:r>
          </w:p>
        </w:tc>
        <w:tc>
          <w:tcPr>
            <w:tcW w:w="1843" w:type="dxa"/>
            <w:tcBorders>
              <w:top w:val="nil"/>
              <w:bottom w:val="nil"/>
            </w:tcBorders>
            <w:shd w:val="clear" w:color="auto" w:fill="auto"/>
            <w:noWrap/>
            <w:vAlign w:val="center"/>
            <w:hideMark/>
          </w:tcPr>
          <w:p w14:paraId="45A0B6C0" w14:textId="77777777" w:rsidR="0044175E" w:rsidRPr="00BD62B1" w:rsidRDefault="0044175E" w:rsidP="00E945AC">
            <w:pPr>
              <w:jc w:val="center"/>
              <w:rPr>
                <w:rFonts w:asciiTheme="majorHAnsi" w:eastAsia="Times New Roman" w:hAnsiTheme="majorHAnsi" w:cs="Times New Roman"/>
                <w:color w:val="000000"/>
                <w:sz w:val="22"/>
                <w:szCs w:val="22"/>
              </w:rPr>
            </w:pPr>
            <w:r>
              <w:rPr>
                <w:rFonts w:asciiTheme="majorHAnsi" w:eastAsia="Times New Roman" w:hAnsiTheme="majorHAnsi" w:cs="Times New Roman"/>
                <w:color w:val="000000"/>
                <w:sz w:val="22"/>
                <w:szCs w:val="22"/>
              </w:rPr>
              <w:t>7</w:t>
            </w:r>
          </w:p>
        </w:tc>
        <w:tc>
          <w:tcPr>
            <w:tcW w:w="1417" w:type="dxa"/>
            <w:gridSpan w:val="2"/>
            <w:tcBorders>
              <w:top w:val="nil"/>
              <w:bottom w:val="nil"/>
            </w:tcBorders>
            <w:shd w:val="clear" w:color="auto" w:fill="auto"/>
            <w:noWrap/>
            <w:vAlign w:val="center"/>
            <w:hideMark/>
          </w:tcPr>
          <w:p w14:paraId="418FC24F" w14:textId="77777777" w:rsidR="0044175E" w:rsidRPr="00BD62B1" w:rsidRDefault="0044175E" w:rsidP="00E945AC">
            <w:pPr>
              <w:jc w:val="center"/>
              <w:rPr>
                <w:rFonts w:asciiTheme="majorHAnsi" w:eastAsia="Times New Roman" w:hAnsiTheme="majorHAnsi" w:cs="Times New Roman"/>
                <w:color w:val="000000"/>
                <w:sz w:val="22"/>
                <w:szCs w:val="22"/>
              </w:rPr>
            </w:pPr>
            <w:r>
              <w:rPr>
                <w:rFonts w:asciiTheme="majorHAnsi" w:eastAsia="Times New Roman" w:hAnsiTheme="majorHAnsi" w:cs="Times New Roman"/>
                <w:color w:val="000000"/>
                <w:sz w:val="22"/>
                <w:szCs w:val="22"/>
              </w:rPr>
              <w:t>16</w:t>
            </w:r>
          </w:p>
        </w:tc>
        <w:tc>
          <w:tcPr>
            <w:tcW w:w="851" w:type="dxa"/>
            <w:tcBorders>
              <w:top w:val="nil"/>
              <w:bottom w:val="nil"/>
            </w:tcBorders>
            <w:shd w:val="clear" w:color="auto" w:fill="auto"/>
            <w:noWrap/>
            <w:vAlign w:val="center"/>
            <w:hideMark/>
          </w:tcPr>
          <w:p w14:paraId="431E3361" w14:textId="77777777" w:rsidR="0044175E" w:rsidRPr="00BD62B1" w:rsidRDefault="0044175E" w:rsidP="00E945AC">
            <w:pPr>
              <w:jc w:val="center"/>
              <w:rPr>
                <w:rFonts w:asciiTheme="majorHAnsi" w:eastAsia="Times New Roman" w:hAnsiTheme="majorHAnsi" w:cs="Times New Roman"/>
                <w:color w:val="000000"/>
                <w:sz w:val="22"/>
                <w:szCs w:val="22"/>
              </w:rPr>
            </w:pPr>
            <w:r>
              <w:rPr>
                <w:rFonts w:asciiTheme="majorHAnsi" w:eastAsia="Times New Roman" w:hAnsiTheme="majorHAnsi" w:cs="Times New Roman"/>
                <w:color w:val="000000"/>
                <w:sz w:val="22"/>
                <w:szCs w:val="22"/>
              </w:rPr>
              <w:t>229</w:t>
            </w:r>
          </w:p>
        </w:tc>
        <w:tc>
          <w:tcPr>
            <w:tcW w:w="1701" w:type="dxa"/>
            <w:tcBorders>
              <w:top w:val="nil"/>
              <w:bottom w:val="nil"/>
            </w:tcBorders>
            <w:shd w:val="clear" w:color="auto" w:fill="auto"/>
            <w:noWrap/>
            <w:vAlign w:val="center"/>
            <w:hideMark/>
          </w:tcPr>
          <w:p w14:paraId="78A5F28B" w14:textId="77777777" w:rsidR="0044175E" w:rsidRPr="00BD62B1" w:rsidRDefault="0044175E" w:rsidP="00E945AC">
            <w:pPr>
              <w:jc w:val="center"/>
              <w:rPr>
                <w:rFonts w:asciiTheme="majorHAnsi" w:eastAsia="Times New Roman" w:hAnsiTheme="majorHAnsi" w:cs="Times New Roman"/>
                <w:color w:val="000000"/>
                <w:sz w:val="22"/>
                <w:szCs w:val="22"/>
              </w:rPr>
            </w:pPr>
            <w:r>
              <w:rPr>
                <w:rFonts w:asciiTheme="majorHAnsi" w:eastAsia="Times New Roman" w:hAnsiTheme="majorHAnsi" w:cs="Times New Roman"/>
                <w:color w:val="000000"/>
                <w:sz w:val="22"/>
                <w:szCs w:val="22"/>
              </w:rPr>
              <w:t>22</w:t>
            </w:r>
          </w:p>
        </w:tc>
        <w:tc>
          <w:tcPr>
            <w:tcW w:w="1417" w:type="dxa"/>
            <w:tcBorders>
              <w:top w:val="nil"/>
              <w:bottom w:val="nil"/>
            </w:tcBorders>
            <w:shd w:val="clear" w:color="auto" w:fill="auto"/>
            <w:noWrap/>
            <w:vAlign w:val="bottom"/>
            <w:hideMark/>
          </w:tcPr>
          <w:p w14:paraId="1156A454" w14:textId="77777777" w:rsidR="0044175E" w:rsidRPr="00BD62B1" w:rsidRDefault="0044175E" w:rsidP="00E945AC">
            <w:pPr>
              <w:jc w:val="center"/>
              <w:rPr>
                <w:rFonts w:asciiTheme="majorHAnsi" w:eastAsia="Times New Roman" w:hAnsiTheme="majorHAnsi" w:cs="Times New Roman"/>
                <w:color w:val="000000"/>
                <w:sz w:val="22"/>
                <w:szCs w:val="22"/>
              </w:rPr>
            </w:pPr>
            <w:r>
              <w:rPr>
                <w:rFonts w:asciiTheme="majorHAnsi" w:eastAsia="Times New Roman" w:hAnsiTheme="majorHAnsi" w:cs="Times New Roman"/>
                <w:color w:val="000000"/>
                <w:sz w:val="22"/>
                <w:szCs w:val="22"/>
              </w:rPr>
              <w:t>6.4</w:t>
            </w:r>
            <w:r w:rsidRPr="00BD62B1">
              <w:rPr>
                <w:rFonts w:asciiTheme="majorHAnsi" w:eastAsia="Times New Roman" w:hAnsiTheme="majorHAnsi" w:cs="Times New Roman"/>
                <w:color w:val="000000"/>
                <w:sz w:val="22"/>
                <w:szCs w:val="22"/>
              </w:rPr>
              <w:t>%</w:t>
            </w:r>
          </w:p>
        </w:tc>
      </w:tr>
      <w:tr w:rsidR="0044175E" w:rsidRPr="00BD62B1" w14:paraId="3CC4D592" w14:textId="77777777" w:rsidTr="00E945AC">
        <w:trPr>
          <w:trHeight w:val="258"/>
        </w:trPr>
        <w:tc>
          <w:tcPr>
            <w:tcW w:w="4219" w:type="dxa"/>
            <w:tcBorders>
              <w:top w:val="nil"/>
              <w:bottom w:val="nil"/>
            </w:tcBorders>
            <w:shd w:val="clear" w:color="auto" w:fill="auto"/>
            <w:noWrap/>
            <w:vAlign w:val="center"/>
            <w:hideMark/>
          </w:tcPr>
          <w:p w14:paraId="2378B4C7" w14:textId="77777777" w:rsidR="0044175E" w:rsidRPr="00BD62B1" w:rsidRDefault="0044175E" w:rsidP="00E945AC">
            <w:pPr>
              <w:rPr>
                <w:rFonts w:asciiTheme="majorHAnsi" w:eastAsia="Times New Roman" w:hAnsiTheme="majorHAnsi" w:cs="Times New Roman"/>
                <w:b/>
                <w:bCs/>
                <w:color w:val="000000"/>
                <w:sz w:val="22"/>
                <w:szCs w:val="22"/>
              </w:rPr>
            </w:pPr>
            <w:r w:rsidRPr="00BD62B1">
              <w:rPr>
                <w:rFonts w:asciiTheme="majorHAnsi" w:eastAsia="Times New Roman" w:hAnsiTheme="majorHAnsi" w:cs="Times New Roman"/>
                <w:b/>
                <w:bCs/>
                <w:color w:val="000000"/>
                <w:sz w:val="22"/>
                <w:szCs w:val="22"/>
              </w:rPr>
              <w:t>National Health Service bodies</w:t>
            </w:r>
          </w:p>
        </w:tc>
        <w:tc>
          <w:tcPr>
            <w:tcW w:w="1418" w:type="dxa"/>
            <w:tcBorders>
              <w:top w:val="nil"/>
              <w:bottom w:val="nil"/>
            </w:tcBorders>
            <w:shd w:val="clear" w:color="auto" w:fill="auto"/>
            <w:noWrap/>
            <w:vAlign w:val="center"/>
            <w:hideMark/>
          </w:tcPr>
          <w:p w14:paraId="68BBEF9C" w14:textId="77777777" w:rsidR="0044175E" w:rsidRPr="00BD62B1" w:rsidRDefault="0044175E" w:rsidP="00E945AC">
            <w:pPr>
              <w:jc w:val="center"/>
              <w:rPr>
                <w:rFonts w:asciiTheme="majorHAnsi" w:eastAsia="Times New Roman" w:hAnsiTheme="majorHAnsi" w:cs="Times New Roman"/>
                <w:color w:val="000000"/>
                <w:sz w:val="22"/>
                <w:szCs w:val="22"/>
              </w:rPr>
            </w:pPr>
            <w:r>
              <w:rPr>
                <w:rFonts w:asciiTheme="majorHAnsi" w:eastAsia="Times New Roman" w:hAnsiTheme="majorHAnsi" w:cs="Times New Roman"/>
                <w:color w:val="000000"/>
                <w:sz w:val="22"/>
                <w:szCs w:val="22"/>
              </w:rPr>
              <w:t>3</w:t>
            </w:r>
          </w:p>
        </w:tc>
        <w:tc>
          <w:tcPr>
            <w:tcW w:w="850" w:type="dxa"/>
            <w:tcBorders>
              <w:top w:val="nil"/>
              <w:bottom w:val="nil"/>
            </w:tcBorders>
            <w:shd w:val="clear" w:color="auto" w:fill="auto"/>
            <w:noWrap/>
            <w:vAlign w:val="center"/>
            <w:hideMark/>
          </w:tcPr>
          <w:p w14:paraId="0CE43227" w14:textId="77777777" w:rsidR="0044175E" w:rsidRPr="00BD62B1" w:rsidRDefault="0044175E" w:rsidP="00E945AC">
            <w:pPr>
              <w:jc w:val="center"/>
              <w:rPr>
                <w:rFonts w:asciiTheme="majorHAnsi" w:eastAsia="Times New Roman" w:hAnsiTheme="majorHAnsi" w:cs="Times New Roman"/>
                <w:color w:val="000000"/>
                <w:sz w:val="22"/>
                <w:szCs w:val="22"/>
              </w:rPr>
            </w:pPr>
            <w:r>
              <w:rPr>
                <w:rFonts w:asciiTheme="majorHAnsi" w:eastAsia="Times New Roman" w:hAnsiTheme="majorHAnsi" w:cs="Times New Roman"/>
                <w:color w:val="000000"/>
                <w:sz w:val="22"/>
                <w:szCs w:val="22"/>
              </w:rPr>
              <w:t>4</w:t>
            </w:r>
            <w:r w:rsidRPr="00BD62B1">
              <w:rPr>
                <w:rFonts w:asciiTheme="majorHAnsi" w:eastAsia="Times New Roman" w:hAnsiTheme="majorHAnsi" w:cs="Times New Roman"/>
                <w:color w:val="000000"/>
                <w:sz w:val="22"/>
                <w:szCs w:val="22"/>
              </w:rPr>
              <w:t>7</w:t>
            </w:r>
          </w:p>
        </w:tc>
        <w:tc>
          <w:tcPr>
            <w:tcW w:w="1843" w:type="dxa"/>
            <w:tcBorders>
              <w:top w:val="nil"/>
              <w:bottom w:val="nil"/>
            </w:tcBorders>
            <w:shd w:val="clear" w:color="auto" w:fill="auto"/>
            <w:noWrap/>
            <w:vAlign w:val="center"/>
            <w:hideMark/>
          </w:tcPr>
          <w:p w14:paraId="2964CD06" w14:textId="77777777" w:rsidR="0044175E" w:rsidRPr="00BD62B1" w:rsidRDefault="0044175E" w:rsidP="00E945AC">
            <w:pPr>
              <w:jc w:val="center"/>
              <w:rPr>
                <w:rFonts w:asciiTheme="majorHAnsi" w:eastAsia="Times New Roman" w:hAnsiTheme="majorHAnsi" w:cs="Times New Roman"/>
                <w:color w:val="000000"/>
                <w:sz w:val="22"/>
                <w:szCs w:val="22"/>
              </w:rPr>
            </w:pPr>
            <w:r w:rsidRPr="00BD62B1">
              <w:rPr>
                <w:rFonts w:asciiTheme="majorHAnsi" w:eastAsia="Times New Roman" w:hAnsiTheme="majorHAnsi" w:cs="Times New Roman"/>
                <w:color w:val="000000"/>
                <w:sz w:val="22"/>
                <w:szCs w:val="22"/>
              </w:rPr>
              <w:t>1</w:t>
            </w:r>
          </w:p>
        </w:tc>
        <w:tc>
          <w:tcPr>
            <w:tcW w:w="1417" w:type="dxa"/>
            <w:gridSpan w:val="2"/>
            <w:tcBorders>
              <w:top w:val="nil"/>
              <w:bottom w:val="nil"/>
            </w:tcBorders>
            <w:shd w:val="clear" w:color="auto" w:fill="auto"/>
            <w:noWrap/>
            <w:vAlign w:val="center"/>
            <w:hideMark/>
          </w:tcPr>
          <w:p w14:paraId="1B1A2444" w14:textId="77777777" w:rsidR="0044175E" w:rsidRPr="00BD62B1" w:rsidRDefault="0044175E" w:rsidP="00E945AC">
            <w:pPr>
              <w:jc w:val="center"/>
              <w:rPr>
                <w:rFonts w:asciiTheme="majorHAnsi" w:eastAsia="Times New Roman" w:hAnsiTheme="majorHAnsi" w:cs="Times New Roman"/>
                <w:color w:val="000000"/>
                <w:sz w:val="22"/>
                <w:szCs w:val="22"/>
              </w:rPr>
            </w:pPr>
            <w:r w:rsidRPr="00BD62B1">
              <w:rPr>
                <w:rFonts w:asciiTheme="majorHAnsi" w:eastAsia="Times New Roman" w:hAnsiTheme="majorHAnsi" w:cs="Times New Roman"/>
                <w:color w:val="000000"/>
                <w:sz w:val="22"/>
                <w:szCs w:val="22"/>
              </w:rPr>
              <w:t>2</w:t>
            </w:r>
            <w:r>
              <w:rPr>
                <w:rFonts w:asciiTheme="majorHAnsi" w:eastAsia="Times New Roman" w:hAnsiTheme="majorHAnsi" w:cs="Times New Roman"/>
                <w:color w:val="000000"/>
                <w:sz w:val="22"/>
                <w:szCs w:val="22"/>
              </w:rPr>
              <w:t>5</w:t>
            </w:r>
          </w:p>
        </w:tc>
        <w:tc>
          <w:tcPr>
            <w:tcW w:w="851" w:type="dxa"/>
            <w:tcBorders>
              <w:top w:val="nil"/>
              <w:bottom w:val="nil"/>
            </w:tcBorders>
            <w:shd w:val="clear" w:color="auto" w:fill="auto"/>
            <w:noWrap/>
            <w:vAlign w:val="center"/>
            <w:hideMark/>
          </w:tcPr>
          <w:p w14:paraId="54EE0A50" w14:textId="77777777" w:rsidR="0044175E" w:rsidRPr="00BD62B1" w:rsidRDefault="0044175E" w:rsidP="00E945AC">
            <w:pPr>
              <w:jc w:val="center"/>
              <w:rPr>
                <w:rFonts w:asciiTheme="majorHAnsi" w:eastAsia="Times New Roman" w:hAnsiTheme="majorHAnsi" w:cs="Times New Roman"/>
                <w:color w:val="000000"/>
                <w:sz w:val="22"/>
                <w:szCs w:val="22"/>
              </w:rPr>
            </w:pPr>
            <w:r>
              <w:rPr>
                <w:rFonts w:asciiTheme="majorHAnsi" w:eastAsia="Times New Roman" w:hAnsiTheme="majorHAnsi" w:cs="Times New Roman"/>
                <w:color w:val="000000"/>
                <w:sz w:val="22"/>
                <w:szCs w:val="22"/>
              </w:rPr>
              <w:t>211</w:t>
            </w:r>
          </w:p>
        </w:tc>
        <w:tc>
          <w:tcPr>
            <w:tcW w:w="1701" w:type="dxa"/>
            <w:tcBorders>
              <w:top w:val="nil"/>
              <w:bottom w:val="nil"/>
            </w:tcBorders>
            <w:shd w:val="clear" w:color="auto" w:fill="auto"/>
            <w:noWrap/>
            <w:vAlign w:val="center"/>
            <w:hideMark/>
          </w:tcPr>
          <w:p w14:paraId="4B0E6F16" w14:textId="77777777" w:rsidR="0044175E" w:rsidRPr="00BD62B1" w:rsidRDefault="0044175E" w:rsidP="00E945AC">
            <w:pPr>
              <w:jc w:val="center"/>
              <w:rPr>
                <w:rFonts w:asciiTheme="majorHAnsi" w:eastAsia="Times New Roman" w:hAnsiTheme="majorHAnsi" w:cs="Times New Roman"/>
                <w:color w:val="000000"/>
                <w:sz w:val="22"/>
                <w:szCs w:val="22"/>
              </w:rPr>
            </w:pPr>
            <w:r>
              <w:rPr>
                <w:rFonts w:asciiTheme="majorHAnsi" w:eastAsia="Times New Roman" w:hAnsiTheme="majorHAnsi" w:cs="Times New Roman"/>
                <w:color w:val="000000"/>
                <w:sz w:val="22"/>
                <w:szCs w:val="22"/>
              </w:rPr>
              <w:t>5</w:t>
            </w:r>
          </w:p>
        </w:tc>
        <w:tc>
          <w:tcPr>
            <w:tcW w:w="1417" w:type="dxa"/>
            <w:tcBorders>
              <w:top w:val="nil"/>
              <w:bottom w:val="nil"/>
            </w:tcBorders>
            <w:shd w:val="clear" w:color="auto" w:fill="auto"/>
            <w:noWrap/>
            <w:vAlign w:val="bottom"/>
            <w:hideMark/>
          </w:tcPr>
          <w:p w14:paraId="03C87889" w14:textId="77777777" w:rsidR="0044175E" w:rsidRPr="00BD62B1" w:rsidRDefault="0044175E" w:rsidP="00E945AC">
            <w:pPr>
              <w:jc w:val="center"/>
              <w:rPr>
                <w:rFonts w:asciiTheme="majorHAnsi" w:eastAsia="Times New Roman" w:hAnsiTheme="majorHAnsi" w:cs="Times New Roman"/>
                <w:color w:val="000000"/>
                <w:sz w:val="22"/>
                <w:szCs w:val="22"/>
              </w:rPr>
            </w:pPr>
            <w:r>
              <w:rPr>
                <w:rFonts w:asciiTheme="majorHAnsi" w:eastAsia="Times New Roman" w:hAnsiTheme="majorHAnsi" w:cs="Times New Roman"/>
                <w:color w:val="000000"/>
                <w:sz w:val="22"/>
                <w:szCs w:val="22"/>
              </w:rPr>
              <w:t>9.8</w:t>
            </w:r>
            <w:r w:rsidRPr="00BD62B1">
              <w:rPr>
                <w:rFonts w:asciiTheme="majorHAnsi" w:eastAsia="Times New Roman" w:hAnsiTheme="majorHAnsi" w:cs="Times New Roman"/>
                <w:color w:val="000000"/>
                <w:sz w:val="22"/>
                <w:szCs w:val="22"/>
              </w:rPr>
              <w:t>%</w:t>
            </w:r>
          </w:p>
        </w:tc>
      </w:tr>
      <w:tr w:rsidR="0044175E" w:rsidRPr="00BD62B1" w14:paraId="1CAC1D7A" w14:textId="77777777" w:rsidTr="00E945AC">
        <w:trPr>
          <w:trHeight w:val="398"/>
        </w:trPr>
        <w:tc>
          <w:tcPr>
            <w:tcW w:w="4219" w:type="dxa"/>
            <w:tcBorders>
              <w:top w:val="nil"/>
              <w:bottom w:val="nil"/>
            </w:tcBorders>
            <w:shd w:val="clear" w:color="auto" w:fill="auto"/>
            <w:noWrap/>
            <w:vAlign w:val="center"/>
            <w:hideMark/>
          </w:tcPr>
          <w:p w14:paraId="6642058C" w14:textId="77777777" w:rsidR="0044175E" w:rsidRPr="00BD62B1" w:rsidRDefault="0044175E" w:rsidP="00E945AC">
            <w:pPr>
              <w:rPr>
                <w:rFonts w:asciiTheme="majorHAnsi" w:eastAsia="Times New Roman" w:hAnsiTheme="majorHAnsi" w:cs="Times New Roman"/>
                <w:b/>
                <w:bCs/>
                <w:color w:val="000000"/>
                <w:sz w:val="22"/>
                <w:szCs w:val="22"/>
              </w:rPr>
            </w:pPr>
            <w:r w:rsidRPr="00BD62B1">
              <w:rPr>
                <w:rFonts w:asciiTheme="majorHAnsi" w:eastAsia="Times New Roman" w:hAnsiTheme="majorHAnsi" w:cs="Times New Roman"/>
                <w:b/>
                <w:bCs/>
                <w:color w:val="000000"/>
                <w:sz w:val="22"/>
                <w:szCs w:val="22"/>
              </w:rPr>
              <w:t>Other</w:t>
            </w:r>
          </w:p>
        </w:tc>
        <w:tc>
          <w:tcPr>
            <w:tcW w:w="1418" w:type="dxa"/>
            <w:tcBorders>
              <w:top w:val="nil"/>
              <w:bottom w:val="nil"/>
            </w:tcBorders>
            <w:shd w:val="clear" w:color="auto" w:fill="auto"/>
            <w:noWrap/>
            <w:vAlign w:val="center"/>
            <w:hideMark/>
          </w:tcPr>
          <w:p w14:paraId="0DDBBEF4" w14:textId="77777777" w:rsidR="0044175E" w:rsidRPr="00BD62B1" w:rsidRDefault="0044175E" w:rsidP="00E945AC">
            <w:pPr>
              <w:jc w:val="center"/>
              <w:rPr>
                <w:rFonts w:asciiTheme="majorHAnsi" w:eastAsia="Times New Roman" w:hAnsiTheme="majorHAnsi" w:cs="Times New Roman"/>
                <w:color w:val="000000"/>
                <w:sz w:val="22"/>
                <w:szCs w:val="22"/>
              </w:rPr>
            </w:pPr>
            <w:r>
              <w:rPr>
                <w:rFonts w:asciiTheme="majorHAnsi" w:eastAsia="Times New Roman" w:hAnsiTheme="majorHAnsi" w:cs="Times New Roman"/>
                <w:color w:val="000000"/>
                <w:sz w:val="22"/>
                <w:szCs w:val="22"/>
              </w:rPr>
              <w:t>0</w:t>
            </w:r>
          </w:p>
        </w:tc>
        <w:tc>
          <w:tcPr>
            <w:tcW w:w="850" w:type="dxa"/>
            <w:tcBorders>
              <w:top w:val="nil"/>
              <w:bottom w:val="nil"/>
            </w:tcBorders>
            <w:shd w:val="clear" w:color="auto" w:fill="auto"/>
            <w:noWrap/>
            <w:vAlign w:val="center"/>
            <w:hideMark/>
          </w:tcPr>
          <w:p w14:paraId="42394A1E" w14:textId="77777777" w:rsidR="0044175E" w:rsidRPr="00BD62B1" w:rsidRDefault="0044175E" w:rsidP="00E945AC">
            <w:pPr>
              <w:jc w:val="center"/>
              <w:rPr>
                <w:rFonts w:asciiTheme="majorHAnsi" w:eastAsia="Times New Roman" w:hAnsiTheme="majorHAnsi" w:cs="Times New Roman"/>
                <w:color w:val="000000"/>
                <w:sz w:val="22"/>
                <w:szCs w:val="22"/>
              </w:rPr>
            </w:pPr>
            <w:r w:rsidRPr="00BD62B1">
              <w:rPr>
                <w:rFonts w:asciiTheme="majorHAnsi" w:eastAsia="Times New Roman" w:hAnsiTheme="majorHAnsi" w:cs="Times New Roman"/>
                <w:color w:val="000000"/>
                <w:sz w:val="22"/>
                <w:szCs w:val="22"/>
              </w:rPr>
              <w:t>1</w:t>
            </w:r>
            <w:r>
              <w:rPr>
                <w:rFonts w:asciiTheme="majorHAnsi" w:eastAsia="Times New Roman" w:hAnsiTheme="majorHAnsi" w:cs="Times New Roman"/>
                <w:color w:val="000000"/>
                <w:sz w:val="22"/>
                <w:szCs w:val="22"/>
              </w:rPr>
              <w:t>4</w:t>
            </w:r>
          </w:p>
        </w:tc>
        <w:tc>
          <w:tcPr>
            <w:tcW w:w="1843" w:type="dxa"/>
            <w:tcBorders>
              <w:top w:val="nil"/>
              <w:bottom w:val="nil"/>
            </w:tcBorders>
            <w:shd w:val="clear" w:color="auto" w:fill="auto"/>
            <w:noWrap/>
            <w:vAlign w:val="center"/>
            <w:hideMark/>
          </w:tcPr>
          <w:p w14:paraId="2ADD3292" w14:textId="77777777" w:rsidR="0044175E" w:rsidRPr="00BD62B1" w:rsidRDefault="0044175E" w:rsidP="00E945AC">
            <w:pPr>
              <w:jc w:val="center"/>
              <w:rPr>
                <w:rFonts w:asciiTheme="majorHAnsi" w:eastAsia="Times New Roman" w:hAnsiTheme="majorHAnsi" w:cs="Times New Roman"/>
                <w:color w:val="000000"/>
                <w:sz w:val="22"/>
                <w:szCs w:val="22"/>
              </w:rPr>
            </w:pPr>
            <w:r>
              <w:rPr>
                <w:rFonts w:asciiTheme="majorHAnsi" w:eastAsia="Times New Roman" w:hAnsiTheme="majorHAnsi" w:cs="Times New Roman"/>
                <w:color w:val="000000"/>
                <w:sz w:val="22"/>
                <w:szCs w:val="22"/>
              </w:rPr>
              <w:t>4</w:t>
            </w:r>
          </w:p>
        </w:tc>
        <w:tc>
          <w:tcPr>
            <w:tcW w:w="1417" w:type="dxa"/>
            <w:gridSpan w:val="2"/>
            <w:tcBorders>
              <w:top w:val="nil"/>
              <w:bottom w:val="nil"/>
            </w:tcBorders>
            <w:shd w:val="clear" w:color="auto" w:fill="auto"/>
            <w:noWrap/>
            <w:vAlign w:val="center"/>
            <w:hideMark/>
          </w:tcPr>
          <w:p w14:paraId="02E9E46F" w14:textId="77777777" w:rsidR="0044175E" w:rsidRPr="00BD62B1" w:rsidRDefault="0044175E" w:rsidP="00E945AC">
            <w:pPr>
              <w:jc w:val="center"/>
              <w:rPr>
                <w:rFonts w:asciiTheme="majorHAnsi" w:eastAsia="Times New Roman" w:hAnsiTheme="majorHAnsi" w:cs="Times New Roman"/>
                <w:color w:val="000000"/>
                <w:sz w:val="22"/>
                <w:szCs w:val="22"/>
              </w:rPr>
            </w:pPr>
            <w:r>
              <w:rPr>
                <w:rFonts w:asciiTheme="majorHAnsi" w:eastAsia="Times New Roman" w:hAnsiTheme="majorHAnsi" w:cs="Times New Roman"/>
                <w:color w:val="000000"/>
                <w:sz w:val="22"/>
                <w:szCs w:val="22"/>
              </w:rPr>
              <w:t>73</w:t>
            </w:r>
          </w:p>
        </w:tc>
        <w:tc>
          <w:tcPr>
            <w:tcW w:w="851" w:type="dxa"/>
            <w:tcBorders>
              <w:top w:val="nil"/>
              <w:bottom w:val="nil"/>
            </w:tcBorders>
            <w:shd w:val="clear" w:color="auto" w:fill="auto"/>
            <w:noWrap/>
            <w:vAlign w:val="center"/>
            <w:hideMark/>
          </w:tcPr>
          <w:p w14:paraId="61ED1E2F" w14:textId="77777777" w:rsidR="0044175E" w:rsidRPr="00BD62B1" w:rsidRDefault="0044175E" w:rsidP="00E945AC">
            <w:pPr>
              <w:jc w:val="center"/>
              <w:rPr>
                <w:rFonts w:asciiTheme="majorHAnsi" w:eastAsia="Times New Roman" w:hAnsiTheme="majorHAnsi" w:cs="Times New Roman"/>
                <w:color w:val="000000"/>
                <w:sz w:val="22"/>
                <w:szCs w:val="22"/>
              </w:rPr>
            </w:pPr>
            <w:r>
              <w:rPr>
                <w:rFonts w:asciiTheme="majorHAnsi" w:eastAsia="Times New Roman" w:hAnsiTheme="majorHAnsi" w:cs="Times New Roman"/>
                <w:color w:val="000000"/>
                <w:sz w:val="22"/>
                <w:szCs w:val="22"/>
              </w:rPr>
              <w:t>707</w:t>
            </w:r>
          </w:p>
        </w:tc>
        <w:tc>
          <w:tcPr>
            <w:tcW w:w="1701" w:type="dxa"/>
            <w:tcBorders>
              <w:top w:val="nil"/>
              <w:bottom w:val="nil"/>
            </w:tcBorders>
            <w:shd w:val="clear" w:color="auto" w:fill="auto"/>
            <w:noWrap/>
            <w:vAlign w:val="center"/>
            <w:hideMark/>
          </w:tcPr>
          <w:p w14:paraId="60ABE331" w14:textId="77777777" w:rsidR="0044175E" w:rsidRPr="00BD62B1" w:rsidRDefault="0044175E" w:rsidP="00E945AC">
            <w:pPr>
              <w:jc w:val="center"/>
              <w:rPr>
                <w:rFonts w:asciiTheme="majorHAnsi" w:eastAsia="Times New Roman" w:hAnsiTheme="majorHAnsi" w:cs="Times New Roman"/>
                <w:color w:val="000000"/>
                <w:sz w:val="22"/>
                <w:szCs w:val="22"/>
              </w:rPr>
            </w:pPr>
            <w:r>
              <w:rPr>
                <w:rFonts w:asciiTheme="majorHAnsi" w:eastAsia="Times New Roman" w:hAnsiTheme="majorHAnsi" w:cs="Times New Roman"/>
                <w:color w:val="000000"/>
                <w:sz w:val="22"/>
                <w:szCs w:val="22"/>
              </w:rPr>
              <w:t>522</w:t>
            </w:r>
          </w:p>
        </w:tc>
        <w:tc>
          <w:tcPr>
            <w:tcW w:w="1417" w:type="dxa"/>
            <w:tcBorders>
              <w:top w:val="nil"/>
              <w:bottom w:val="nil"/>
            </w:tcBorders>
            <w:shd w:val="clear" w:color="auto" w:fill="auto"/>
            <w:noWrap/>
            <w:vAlign w:val="bottom"/>
            <w:hideMark/>
          </w:tcPr>
          <w:p w14:paraId="3D37B1C8" w14:textId="77777777" w:rsidR="0044175E" w:rsidRPr="00BD62B1" w:rsidRDefault="0044175E" w:rsidP="00E945AC">
            <w:pPr>
              <w:jc w:val="center"/>
              <w:rPr>
                <w:rFonts w:asciiTheme="majorHAnsi" w:eastAsia="Times New Roman" w:hAnsiTheme="majorHAnsi" w:cs="Times New Roman"/>
                <w:color w:val="000000"/>
                <w:sz w:val="22"/>
                <w:szCs w:val="22"/>
              </w:rPr>
            </w:pPr>
            <w:r>
              <w:rPr>
                <w:rFonts w:asciiTheme="majorHAnsi" w:eastAsia="Times New Roman" w:hAnsiTheme="majorHAnsi" w:cs="Times New Roman"/>
                <w:color w:val="000000"/>
                <w:sz w:val="22"/>
                <w:szCs w:val="22"/>
              </w:rPr>
              <w:t>9.2</w:t>
            </w:r>
            <w:r w:rsidRPr="00BD62B1">
              <w:rPr>
                <w:rFonts w:asciiTheme="majorHAnsi" w:eastAsia="Times New Roman" w:hAnsiTheme="majorHAnsi" w:cs="Times New Roman"/>
                <w:color w:val="000000"/>
                <w:sz w:val="22"/>
                <w:szCs w:val="22"/>
              </w:rPr>
              <w:t>%</w:t>
            </w:r>
          </w:p>
        </w:tc>
      </w:tr>
      <w:tr w:rsidR="0044175E" w:rsidRPr="00BD62B1" w14:paraId="59638CDA" w14:textId="77777777" w:rsidTr="00E945AC">
        <w:trPr>
          <w:trHeight w:val="124"/>
        </w:trPr>
        <w:tc>
          <w:tcPr>
            <w:tcW w:w="4219" w:type="dxa"/>
            <w:tcBorders>
              <w:top w:val="single" w:sz="4" w:space="0" w:color="auto"/>
              <w:bottom w:val="single" w:sz="4" w:space="0" w:color="auto"/>
            </w:tcBorders>
            <w:shd w:val="clear" w:color="auto" w:fill="auto"/>
            <w:noWrap/>
            <w:vAlign w:val="center"/>
            <w:hideMark/>
          </w:tcPr>
          <w:p w14:paraId="11F3804E" w14:textId="77777777" w:rsidR="0044175E" w:rsidRPr="00BD62B1" w:rsidRDefault="0044175E" w:rsidP="00E945AC">
            <w:pPr>
              <w:rPr>
                <w:rFonts w:asciiTheme="majorHAnsi" w:eastAsia="Times New Roman" w:hAnsiTheme="majorHAnsi" w:cs="Times New Roman"/>
                <w:b/>
                <w:bCs/>
                <w:color w:val="FF0000"/>
                <w:sz w:val="22"/>
                <w:szCs w:val="22"/>
              </w:rPr>
            </w:pPr>
            <w:r w:rsidRPr="00BD62B1">
              <w:rPr>
                <w:rFonts w:asciiTheme="majorHAnsi" w:eastAsia="Times New Roman" w:hAnsiTheme="majorHAnsi" w:cs="Times New Roman"/>
                <w:b/>
                <w:bCs/>
                <w:color w:val="FF0000"/>
                <w:sz w:val="22"/>
                <w:szCs w:val="22"/>
              </w:rPr>
              <w:t>Total</w:t>
            </w:r>
          </w:p>
        </w:tc>
        <w:tc>
          <w:tcPr>
            <w:tcW w:w="1418" w:type="dxa"/>
            <w:tcBorders>
              <w:top w:val="single" w:sz="4" w:space="0" w:color="auto"/>
              <w:bottom w:val="single" w:sz="4" w:space="0" w:color="auto"/>
            </w:tcBorders>
            <w:shd w:val="clear" w:color="auto" w:fill="auto"/>
            <w:noWrap/>
            <w:vAlign w:val="center"/>
            <w:hideMark/>
          </w:tcPr>
          <w:p w14:paraId="458DDF8A" w14:textId="77777777" w:rsidR="0044175E" w:rsidRPr="00BD62B1" w:rsidRDefault="0044175E" w:rsidP="00E945AC">
            <w:pPr>
              <w:jc w:val="center"/>
              <w:rPr>
                <w:rFonts w:asciiTheme="majorHAnsi" w:eastAsia="Times New Roman" w:hAnsiTheme="majorHAnsi" w:cs="Times New Roman"/>
                <w:b/>
                <w:bCs/>
                <w:color w:val="FF0000"/>
                <w:sz w:val="22"/>
                <w:szCs w:val="22"/>
              </w:rPr>
            </w:pPr>
            <w:r>
              <w:rPr>
                <w:rFonts w:asciiTheme="majorHAnsi" w:eastAsia="Times New Roman" w:hAnsiTheme="majorHAnsi" w:cs="Times New Roman"/>
                <w:b/>
                <w:bCs/>
                <w:color w:val="FF0000"/>
                <w:sz w:val="22"/>
                <w:szCs w:val="22"/>
              </w:rPr>
              <w:t>6</w:t>
            </w:r>
          </w:p>
        </w:tc>
        <w:tc>
          <w:tcPr>
            <w:tcW w:w="850" w:type="dxa"/>
            <w:tcBorders>
              <w:top w:val="single" w:sz="4" w:space="0" w:color="auto"/>
              <w:bottom w:val="single" w:sz="4" w:space="0" w:color="auto"/>
            </w:tcBorders>
            <w:shd w:val="clear" w:color="auto" w:fill="auto"/>
            <w:noWrap/>
            <w:vAlign w:val="center"/>
            <w:hideMark/>
          </w:tcPr>
          <w:p w14:paraId="6EC59B9A" w14:textId="77777777" w:rsidR="0044175E" w:rsidRPr="00BD62B1" w:rsidRDefault="0044175E" w:rsidP="00E945AC">
            <w:pPr>
              <w:jc w:val="center"/>
              <w:rPr>
                <w:rFonts w:asciiTheme="majorHAnsi" w:eastAsia="Times New Roman" w:hAnsiTheme="majorHAnsi" w:cs="Times New Roman"/>
                <w:b/>
                <w:bCs/>
                <w:color w:val="FF0000"/>
                <w:sz w:val="22"/>
                <w:szCs w:val="22"/>
              </w:rPr>
            </w:pPr>
            <w:r w:rsidRPr="00BD62B1">
              <w:rPr>
                <w:rFonts w:asciiTheme="majorHAnsi" w:eastAsia="Times New Roman" w:hAnsiTheme="majorHAnsi" w:cs="Times New Roman"/>
                <w:b/>
                <w:bCs/>
                <w:color w:val="FF0000"/>
                <w:sz w:val="22"/>
                <w:szCs w:val="22"/>
              </w:rPr>
              <w:t>10</w:t>
            </w:r>
            <w:r>
              <w:rPr>
                <w:rFonts w:asciiTheme="majorHAnsi" w:eastAsia="Times New Roman" w:hAnsiTheme="majorHAnsi" w:cs="Times New Roman"/>
                <w:b/>
                <w:bCs/>
                <w:color w:val="FF0000"/>
                <w:sz w:val="22"/>
                <w:szCs w:val="22"/>
              </w:rPr>
              <w:t>9</w:t>
            </w:r>
          </w:p>
        </w:tc>
        <w:tc>
          <w:tcPr>
            <w:tcW w:w="1843" w:type="dxa"/>
            <w:tcBorders>
              <w:top w:val="single" w:sz="4" w:space="0" w:color="auto"/>
              <w:bottom w:val="single" w:sz="4" w:space="0" w:color="auto"/>
            </w:tcBorders>
            <w:shd w:val="clear" w:color="auto" w:fill="auto"/>
            <w:noWrap/>
            <w:vAlign w:val="center"/>
            <w:hideMark/>
          </w:tcPr>
          <w:p w14:paraId="2DEF676C" w14:textId="77777777" w:rsidR="0044175E" w:rsidRPr="00BD62B1" w:rsidRDefault="0044175E" w:rsidP="00E945AC">
            <w:pPr>
              <w:jc w:val="center"/>
              <w:rPr>
                <w:rFonts w:asciiTheme="majorHAnsi" w:eastAsia="Times New Roman" w:hAnsiTheme="majorHAnsi" w:cs="Times New Roman"/>
                <w:b/>
                <w:bCs/>
                <w:color w:val="FF0000"/>
                <w:sz w:val="22"/>
                <w:szCs w:val="22"/>
              </w:rPr>
            </w:pPr>
            <w:r>
              <w:rPr>
                <w:rFonts w:asciiTheme="majorHAnsi" w:eastAsia="Times New Roman" w:hAnsiTheme="majorHAnsi" w:cs="Times New Roman"/>
                <w:b/>
                <w:bCs/>
                <w:color w:val="FF0000"/>
                <w:sz w:val="22"/>
                <w:szCs w:val="22"/>
              </w:rPr>
              <w:t>13</w:t>
            </w:r>
          </w:p>
        </w:tc>
        <w:tc>
          <w:tcPr>
            <w:tcW w:w="1417" w:type="dxa"/>
            <w:gridSpan w:val="2"/>
            <w:tcBorders>
              <w:top w:val="single" w:sz="4" w:space="0" w:color="auto"/>
              <w:bottom w:val="single" w:sz="4" w:space="0" w:color="auto"/>
            </w:tcBorders>
            <w:shd w:val="clear" w:color="auto" w:fill="auto"/>
            <w:noWrap/>
            <w:vAlign w:val="center"/>
            <w:hideMark/>
          </w:tcPr>
          <w:p w14:paraId="545F531B" w14:textId="77777777" w:rsidR="0044175E" w:rsidRPr="00BD62B1" w:rsidRDefault="0044175E" w:rsidP="00E945AC">
            <w:pPr>
              <w:jc w:val="center"/>
              <w:rPr>
                <w:rFonts w:asciiTheme="majorHAnsi" w:eastAsia="Times New Roman" w:hAnsiTheme="majorHAnsi" w:cs="Times New Roman"/>
                <w:b/>
                <w:bCs/>
                <w:color w:val="FF0000"/>
                <w:sz w:val="22"/>
                <w:szCs w:val="22"/>
              </w:rPr>
            </w:pPr>
            <w:r>
              <w:rPr>
                <w:rFonts w:asciiTheme="majorHAnsi" w:eastAsia="Times New Roman" w:hAnsiTheme="majorHAnsi" w:cs="Times New Roman"/>
                <w:b/>
                <w:bCs/>
                <w:color w:val="FF0000"/>
                <w:sz w:val="22"/>
                <w:szCs w:val="22"/>
              </w:rPr>
              <w:t>135</w:t>
            </w:r>
          </w:p>
        </w:tc>
        <w:tc>
          <w:tcPr>
            <w:tcW w:w="851" w:type="dxa"/>
            <w:tcBorders>
              <w:top w:val="single" w:sz="4" w:space="0" w:color="auto"/>
              <w:bottom w:val="single" w:sz="4" w:space="0" w:color="auto"/>
            </w:tcBorders>
            <w:shd w:val="clear" w:color="auto" w:fill="auto"/>
            <w:noWrap/>
            <w:vAlign w:val="center"/>
            <w:hideMark/>
          </w:tcPr>
          <w:p w14:paraId="6804077A" w14:textId="77777777" w:rsidR="0044175E" w:rsidRPr="00BD62B1" w:rsidRDefault="0044175E" w:rsidP="00E945AC">
            <w:pPr>
              <w:jc w:val="center"/>
              <w:rPr>
                <w:rFonts w:asciiTheme="majorHAnsi" w:eastAsia="Times New Roman" w:hAnsiTheme="majorHAnsi" w:cs="Times New Roman"/>
                <w:b/>
                <w:bCs/>
                <w:color w:val="FF0000"/>
                <w:sz w:val="22"/>
                <w:szCs w:val="22"/>
              </w:rPr>
            </w:pPr>
            <w:r w:rsidRPr="00BD62B1">
              <w:rPr>
                <w:rFonts w:asciiTheme="majorHAnsi" w:eastAsia="Times New Roman" w:hAnsiTheme="majorHAnsi" w:cs="Times New Roman"/>
                <w:b/>
                <w:bCs/>
                <w:color w:val="FF0000"/>
                <w:sz w:val="22"/>
                <w:szCs w:val="22"/>
              </w:rPr>
              <w:t>1</w:t>
            </w:r>
            <w:r>
              <w:rPr>
                <w:rFonts w:asciiTheme="majorHAnsi" w:eastAsia="Times New Roman" w:hAnsiTheme="majorHAnsi" w:cs="Times New Roman"/>
                <w:b/>
                <w:bCs/>
                <w:color w:val="FF0000"/>
                <w:sz w:val="22"/>
                <w:szCs w:val="22"/>
              </w:rPr>
              <w:t>,419</w:t>
            </w:r>
          </w:p>
        </w:tc>
        <w:tc>
          <w:tcPr>
            <w:tcW w:w="1701" w:type="dxa"/>
            <w:tcBorders>
              <w:top w:val="single" w:sz="4" w:space="0" w:color="auto"/>
              <w:bottom w:val="single" w:sz="4" w:space="0" w:color="auto"/>
            </w:tcBorders>
            <w:shd w:val="clear" w:color="auto" w:fill="auto"/>
            <w:noWrap/>
            <w:vAlign w:val="center"/>
            <w:hideMark/>
          </w:tcPr>
          <w:p w14:paraId="7D9FB6E6" w14:textId="77777777" w:rsidR="0044175E" w:rsidRPr="00BD62B1" w:rsidRDefault="0044175E" w:rsidP="00E945AC">
            <w:pPr>
              <w:jc w:val="center"/>
              <w:rPr>
                <w:rFonts w:asciiTheme="majorHAnsi" w:eastAsia="Times New Roman" w:hAnsiTheme="majorHAnsi" w:cs="Times New Roman"/>
                <w:b/>
                <w:bCs/>
                <w:color w:val="FF0000"/>
                <w:sz w:val="22"/>
                <w:szCs w:val="22"/>
              </w:rPr>
            </w:pPr>
            <w:r>
              <w:rPr>
                <w:rFonts w:asciiTheme="majorHAnsi" w:eastAsia="Times New Roman" w:hAnsiTheme="majorHAnsi" w:cs="Times New Roman"/>
                <w:b/>
                <w:bCs/>
                <w:color w:val="FF0000"/>
                <w:sz w:val="22"/>
                <w:szCs w:val="22"/>
              </w:rPr>
              <w:t>558</w:t>
            </w:r>
          </w:p>
        </w:tc>
        <w:tc>
          <w:tcPr>
            <w:tcW w:w="1417" w:type="dxa"/>
            <w:tcBorders>
              <w:top w:val="single" w:sz="4" w:space="0" w:color="auto"/>
              <w:bottom w:val="single" w:sz="4" w:space="0" w:color="auto"/>
            </w:tcBorders>
            <w:shd w:val="clear" w:color="auto" w:fill="auto"/>
            <w:noWrap/>
            <w:vAlign w:val="bottom"/>
            <w:hideMark/>
          </w:tcPr>
          <w:p w14:paraId="73387EC0" w14:textId="77777777" w:rsidR="0044175E" w:rsidRPr="00BD62B1" w:rsidRDefault="0044175E" w:rsidP="00E945AC">
            <w:pPr>
              <w:jc w:val="center"/>
              <w:rPr>
                <w:rFonts w:asciiTheme="majorHAnsi" w:eastAsia="Times New Roman" w:hAnsiTheme="majorHAnsi" w:cs="Times New Roman"/>
                <w:b/>
                <w:bCs/>
                <w:color w:val="FF0000"/>
                <w:sz w:val="22"/>
                <w:szCs w:val="22"/>
              </w:rPr>
            </w:pPr>
            <w:r>
              <w:rPr>
                <w:rFonts w:asciiTheme="majorHAnsi" w:eastAsia="Times New Roman" w:hAnsiTheme="majorHAnsi" w:cs="Times New Roman"/>
                <w:b/>
                <w:bCs/>
                <w:color w:val="FF0000"/>
                <w:sz w:val="22"/>
                <w:szCs w:val="22"/>
              </w:rPr>
              <w:t>8.4</w:t>
            </w:r>
            <w:r w:rsidRPr="00BD62B1">
              <w:rPr>
                <w:rFonts w:asciiTheme="majorHAnsi" w:eastAsia="Times New Roman" w:hAnsiTheme="majorHAnsi" w:cs="Times New Roman"/>
                <w:b/>
                <w:bCs/>
                <w:color w:val="FF0000"/>
                <w:sz w:val="22"/>
                <w:szCs w:val="22"/>
              </w:rPr>
              <w:t>%</w:t>
            </w:r>
          </w:p>
        </w:tc>
      </w:tr>
      <w:tr w:rsidR="0044175E" w:rsidRPr="00BD62B1" w14:paraId="71BD9039" w14:textId="77777777" w:rsidTr="00E945AC">
        <w:trPr>
          <w:trHeight w:val="398"/>
        </w:trPr>
        <w:tc>
          <w:tcPr>
            <w:tcW w:w="9747" w:type="dxa"/>
            <w:gridSpan w:val="6"/>
            <w:tcBorders>
              <w:top w:val="nil"/>
              <w:bottom w:val="nil"/>
            </w:tcBorders>
            <w:shd w:val="clear" w:color="auto" w:fill="auto"/>
            <w:noWrap/>
            <w:hideMark/>
          </w:tcPr>
          <w:p w14:paraId="5B1F5FD6" w14:textId="77777777" w:rsidR="0044175E" w:rsidRPr="00BD62B1" w:rsidRDefault="0044175E" w:rsidP="00E945AC">
            <w:pPr>
              <w:rPr>
                <w:rFonts w:asciiTheme="majorHAnsi" w:eastAsia="Times New Roman" w:hAnsiTheme="majorHAnsi" w:cs="Times New Roman"/>
                <w:b/>
                <w:bCs/>
                <w:color w:val="000000"/>
                <w:sz w:val="22"/>
                <w:szCs w:val="22"/>
              </w:rPr>
            </w:pPr>
          </w:p>
          <w:p w14:paraId="5DAC6A02" w14:textId="77777777" w:rsidR="0044175E" w:rsidRPr="00BD62B1" w:rsidRDefault="0044175E" w:rsidP="00E945AC">
            <w:pPr>
              <w:rPr>
                <w:rFonts w:asciiTheme="majorHAnsi" w:eastAsia="Times New Roman" w:hAnsiTheme="majorHAnsi" w:cs="Times New Roman"/>
                <w:b/>
                <w:bCs/>
                <w:color w:val="000000"/>
                <w:sz w:val="22"/>
                <w:szCs w:val="22"/>
              </w:rPr>
            </w:pPr>
          </w:p>
          <w:p w14:paraId="3A6BC3B1" w14:textId="77777777" w:rsidR="0044175E" w:rsidRDefault="0044175E" w:rsidP="00E945AC">
            <w:pPr>
              <w:rPr>
                <w:rFonts w:asciiTheme="majorHAnsi" w:hAnsiTheme="majorHAnsi"/>
                <w:b/>
                <w:color w:val="000000"/>
                <w:sz w:val="22"/>
                <w:szCs w:val="22"/>
              </w:rPr>
            </w:pPr>
          </w:p>
          <w:p w14:paraId="533F2588" w14:textId="77777777" w:rsidR="0044175E" w:rsidRDefault="0044175E" w:rsidP="00E945AC">
            <w:pPr>
              <w:rPr>
                <w:rFonts w:asciiTheme="majorHAnsi" w:hAnsiTheme="majorHAnsi"/>
                <w:b/>
                <w:color w:val="000000"/>
                <w:sz w:val="22"/>
                <w:szCs w:val="22"/>
              </w:rPr>
            </w:pPr>
          </w:p>
          <w:p w14:paraId="388FB024" w14:textId="77777777" w:rsidR="0044175E" w:rsidRPr="00BD62B1" w:rsidRDefault="0044175E" w:rsidP="00E945AC">
            <w:pPr>
              <w:rPr>
                <w:rFonts w:asciiTheme="majorHAnsi" w:eastAsia="Times New Roman" w:hAnsiTheme="majorHAnsi" w:cs="Times New Roman"/>
                <w:b/>
                <w:bCs/>
                <w:color w:val="000000"/>
                <w:sz w:val="22"/>
                <w:szCs w:val="22"/>
              </w:rPr>
            </w:pPr>
            <w:r w:rsidRPr="00BD62B1">
              <w:rPr>
                <w:rFonts w:asciiTheme="majorHAnsi" w:hAnsiTheme="majorHAnsi"/>
                <w:b/>
                <w:color w:val="000000"/>
                <w:sz w:val="22"/>
                <w:szCs w:val="22"/>
              </w:rPr>
              <w:t>Table 10: New appointments by et</w:t>
            </w:r>
            <w:r>
              <w:rPr>
                <w:rFonts w:asciiTheme="majorHAnsi" w:hAnsiTheme="majorHAnsi"/>
                <w:b/>
                <w:color w:val="000000"/>
                <w:sz w:val="22"/>
                <w:szCs w:val="22"/>
              </w:rPr>
              <w:t>hnic background, role and body 2015-16</w:t>
            </w:r>
          </w:p>
          <w:p w14:paraId="7B6537D5" w14:textId="77777777" w:rsidR="0044175E" w:rsidRPr="00BD62B1" w:rsidRDefault="0044175E" w:rsidP="00E945AC">
            <w:pPr>
              <w:rPr>
                <w:rFonts w:asciiTheme="majorHAnsi" w:eastAsia="Times New Roman" w:hAnsiTheme="majorHAnsi" w:cs="Times New Roman"/>
                <w:b/>
                <w:bCs/>
                <w:color w:val="000000"/>
                <w:sz w:val="22"/>
                <w:szCs w:val="22"/>
              </w:rPr>
            </w:pPr>
          </w:p>
        </w:tc>
        <w:tc>
          <w:tcPr>
            <w:tcW w:w="851" w:type="dxa"/>
            <w:tcBorders>
              <w:top w:val="nil"/>
              <w:bottom w:val="nil"/>
            </w:tcBorders>
            <w:shd w:val="clear" w:color="auto" w:fill="auto"/>
            <w:noWrap/>
            <w:vAlign w:val="bottom"/>
            <w:hideMark/>
          </w:tcPr>
          <w:p w14:paraId="751BCFA6" w14:textId="77777777" w:rsidR="0044175E" w:rsidRPr="00BD62B1" w:rsidRDefault="0044175E" w:rsidP="00E945AC">
            <w:pPr>
              <w:rPr>
                <w:rFonts w:asciiTheme="majorHAnsi" w:eastAsia="Times New Roman" w:hAnsiTheme="majorHAnsi" w:cs="Times New Roman"/>
                <w:color w:val="000000"/>
                <w:sz w:val="22"/>
                <w:szCs w:val="22"/>
              </w:rPr>
            </w:pPr>
          </w:p>
        </w:tc>
        <w:tc>
          <w:tcPr>
            <w:tcW w:w="1701" w:type="dxa"/>
            <w:tcBorders>
              <w:top w:val="nil"/>
              <w:bottom w:val="nil"/>
            </w:tcBorders>
            <w:shd w:val="clear" w:color="auto" w:fill="auto"/>
            <w:noWrap/>
            <w:vAlign w:val="bottom"/>
            <w:hideMark/>
          </w:tcPr>
          <w:p w14:paraId="46FA1B73" w14:textId="77777777" w:rsidR="0044175E" w:rsidRPr="00BD62B1" w:rsidRDefault="0044175E" w:rsidP="00E945AC">
            <w:pPr>
              <w:rPr>
                <w:rFonts w:asciiTheme="majorHAnsi" w:eastAsia="Times New Roman" w:hAnsiTheme="majorHAnsi" w:cs="Times New Roman"/>
                <w:color w:val="000000"/>
                <w:sz w:val="22"/>
                <w:szCs w:val="22"/>
              </w:rPr>
            </w:pPr>
          </w:p>
        </w:tc>
        <w:tc>
          <w:tcPr>
            <w:tcW w:w="1417" w:type="dxa"/>
            <w:tcBorders>
              <w:top w:val="nil"/>
              <w:bottom w:val="nil"/>
            </w:tcBorders>
            <w:shd w:val="clear" w:color="auto" w:fill="auto"/>
            <w:noWrap/>
            <w:vAlign w:val="bottom"/>
            <w:hideMark/>
          </w:tcPr>
          <w:p w14:paraId="03FBE645" w14:textId="77777777" w:rsidR="0044175E" w:rsidRPr="00BD62B1" w:rsidRDefault="0044175E" w:rsidP="00E945AC">
            <w:pPr>
              <w:rPr>
                <w:rFonts w:asciiTheme="majorHAnsi" w:eastAsia="Times New Roman" w:hAnsiTheme="majorHAnsi" w:cs="Times New Roman"/>
                <w:color w:val="000000"/>
                <w:sz w:val="22"/>
                <w:szCs w:val="22"/>
              </w:rPr>
            </w:pPr>
          </w:p>
        </w:tc>
      </w:tr>
      <w:tr w:rsidR="0044175E" w:rsidRPr="00BD62B1" w14:paraId="002343EB" w14:textId="77777777" w:rsidTr="00E945AC">
        <w:trPr>
          <w:trHeight w:val="247"/>
        </w:trPr>
        <w:tc>
          <w:tcPr>
            <w:tcW w:w="4219" w:type="dxa"/>
            <w:vMerge w:val="restart"/>
            <w:tcBorders>
              <w:top w:val="single" w:sz="4" w:space="0" w:color="auto"/>
              <w:bottom w:val="single" w:sz="4" w:space="0" w:color="000000"/>
            </w:tcBorders>
            <w:shd w:val="clear" w:color="auto" w:fill="auto"/>
            <w:noWrap/>
            <w:vAlign w:val="bottom"/>
            <w:hideMark/>
          </w:tcPr>
          <w:p w14:paraId="1052CC87" w14:textId="77777777" w:rsidR="0044175E" w:rsidRPr="00BD62B1" w:rsidRDefault="0044175E" w:rsidP="00E945AC">
            <w:pPr>
              <w:jc w:val="center"/>
              <w:rPr>
                <w:rFonts w:asciiTheme="majorHAnsi" w:eastAsia="Times New Roman" w:hAnsiTheme="majorHAnsi" w:cs="Times New Roman"/>
                <w:color w:val="000000"/>
                <w:sz w:val="22"/>
                <w:szCs w:val="22"/>
              </w:rPr>
            </w:pPr>
            <w:r w:rsidRPr="00BD62B1">
              <w:rPr>
                <w:rFonts w:asciiTheme="majorHAnsi" w:eastAsia="Times New Roman" w:hAnsiTheme="majorHAnsi" w:cs="Times New Roman"/>
                <w:color w:val="000000"/>
                <w:sz w:val="22"/>
                <w:szCs w:val="22"/>
              </w:rPr>
              <w:t> </w:t>
            </w:r>
          </w:p>
        </w:tc>
        <w:tc>
          <w:tcPr>
            <w:tcW w:w="4111" w:type="dxa"/>
            <w:gridSpan w:val="3"/>
            <w:tcBorders>
              <w:top w:val="single" w:sz="4" w:space="0" w:color="auto"/>
              <w:bottom w:val="single" w:sz="4" w:space="0" w:color="auto"/>
            </w:tcBorders>
            <w:shd w:val="clear" w:color="auto" w:fill="auto"/>
            <w:noWrap/>
            <w:vAlign w:val="center"/>
            <w:hideMark/>
          </w:tcPr>
          <w:p w14:paraId="537D0739" w14:textId="77777777" w:rsidR="0044175E" w:rsidRPr="00BD62B1" w:rsidRDefault="0044175E" w:rsidP="00E945AC">
            <w:pPr>
              <w:jc w:val="center"/>
              <w:rPr>
                <w:rFonts w:asciiTheme="majorHAnsi" w:eastAsia="Times New Roman" w:hAnsiTheme="majorHAnsi" w:cs="Times New Roman"/>
                <w:b/>
                <w:bCs/>
                <w:color w:val="000000"/>
                <w:sz w:val="22"/>
                <w:szCs w:val="22"/>
              </w:rPr>
            </w:pPr>
            <w:r w:rsidRPr="00BD62B1">
              <w:rPr>
                <w:rFonts w:asciiTheme="majorHAnsi" w:eastAsia="Times New Roman" w:hAnsiTheme="majorHAnsi" w:cs="Times New Roman"/>
                <w:b/>
                <w:bCs/>
                <w:color w:val="000000"/>
                <w:sz w:val="22"/>
                <w:szCs w:val="22"/>
              </w:rPr>
              <w:t>Chair</w:t>
            </w:r>
          </w:p>
        </w:tc>
        <w:tc>
          <w:tcPr>
            <w:tcW w:w="3969" w:type="dxa"/>
            <w:gridSpan w:val="4"/>
            <w:tcBorders>
              <w:top w:val="single" w:sz="4" w:space="0" w:color="auto"/>
              <w:bottom w:val="single" w:sz="4" w:space="0" w:color="auto"/>
            </w:tcBorders>
            <w:shd w:val="clear" w:color="auto" w:fill="auto"/>
            <w:noWrap/>
            <w:vAlign w:val="center"/>
            <w:hideMark/>
          </w:tcPr>
          <w:p w14:paraId="7E8AE7AD" w14:textId="77777777" w:rsidR="0044175E" w:rsidRPr="00BD62B1" w:rsidRDefault="0044175E" w:rsidP="00E945AC">
            <w:pPr>
              <w:jc w:val="center"/>
              <w:rPr>
                <w:rFonts w:asciiTheme="majorHAnsi" w:eastAsia="Times New Roman" w:hAnsiTheme="majorHAnsi" w:cs="Times New Roman"/>
                <w:b/>
                <w:bCs/>
                <w:color w:val="000000"/>
                <w:sz w:val="22"/>
                <w:szCs w:val="22"/>
              </w:rPr>
            </w:pPr>
            <w:r w:rsidRPr="00BD62B1">
              <w:rPr>
                <w:rFonts w:asciiTheme="majorHAnsi" w:eastAsia="Times New Roman" w:hAnsiTheme="majorHAnsi" w:cs="Times New Roman"/>
                <w:b/>
                <w:bCs/>
                <w:color w:val="000000"/>
                <w:sz w:val="22"/>
                <w:szCs w:val="22"/>
              </w:rPr>
              <w:t>Member</w:t>
            </w:r>
          </w:p>
        </w:tc>
        <w:tc>
          <w:tcPr>
            <w:tcW w:w="1417" w:type="dxa"/>
            <w:vMerge w:val="restart"/>
            <w:tcBorders>
              <w:top w:val="single" w:sz="4" w:space="0" w:color="auto"/>
              <w:bottom w:val="single" w:sz="4" w:space="0" w:color="000000"/>
            </w:tcBorders>
            <w:shd w:val="clear" w:color="auto" w:fill="auto"/>
            <w:vAlign w:val="center"/>
            <w:hideMark/>
          </w:tcPr>
          <w:p w14:paraId="31E6CD1D" w14:textId="77777777" w:rsidR="0044175E" w:rsidRDefault="0044175E" w:rsidP="00E945AC">
            <w:pPr>
              <w:jc w:val="center"/>
              <w:rPr>
                <w:rFonts w:asciiTheme="majorHAnsi" w:eastAsia="Times New Roman" w:hAnsiTheme="majorHAnsi" w:cs="Times New Roman"/>
                <w:b/>
                <w:bCs/>
                <w:sz w:val="22"/>
                <w:szCs w:val="22"/>
              </w:rPr>
            </w:pPr>
            <w:r w:rsidRPr="00BD62B1">
              <w:rPr>
                <w:rFonts w:asciiTheme="majorHAnsi" w:eastAsia="Times New Roman" w:hAnsiTheme="majorHAnsi" w:cs="Times New Roman"/>
                <w:b/>
                <w:bCs/>
                <w:sz w:val="22"/>
                <w:szCs w:val="22"/>
              </w:rPr>
              <w:t xml:space="preserve">Percentage </w:t>
            </w:r>
            <w:r>
              <w:rPr>
                <w:rFonts w:asciiTheme="majorHAnsi" w:eastAsia="Times New Roman" w:hAnsiTheme="majorHAnsi" w:cs="Times New Roman"/>
                <w:b/>
                <w:bCs/>
                <w:sz w:val="22"/>
                <w:szCs w:val="22"/>
              </w:rPr>
              <w:t>BAME</w:t>
            </w:r>
            <w:r w:rsidRPr="00FD21EF">
              <w:rPr>
                <w:rFonts w:asciiTheme="majorHAnsi" w:eastAsia="Times New Roman" w:hAnsiTheme="majorHAnsi" w:cs="Times New Roman"/>
                <w:b/>
                <w:bCs/>
                <w:sz w:val="22"/>
                <w:szCs w:val="22"/>
                <w:vertAlign w:val="superscript"/>
              </w:rPr>
              <w:fldChar w:fldCharType="begin"/>
            </w:r>
            <w:r w:rsidRPr="00FD21EF">
              <w:rPr>
                <w:rFonts w:asciiTheme="majorHAnsi" w:eastAsia="Times New Roman" w:hAnsiTheme="majorHAnsi" w:cs="Times New Roman"/>
                <w:b/>
                <w:bCs/>
                <w:sz w:val="22"/>
                <w:szCs w:val="22"/>
                <w:vertAlign w:val="superscript"/>
              </w:rPr>
              <w:instrText xml:space="preserve"> NOTEREF _Ref299289320 </w:instrText>
            </w:r>
            <w:r w:rsidRPr="00FD21EF">
              <w:rPr>
                <w:rFonts w:asciiTheme="majorHAnsi" w:eastAsia="Times New Roman" w:hAnsiTheme="majorHAnsi" w:cs="Times New Roman"/>
                <w:b/>
                <w:bCs/>
                <w:sz w:val="22"/>
                <w:szCs w:val="22"/>
                <w:vertAlign w:val="superscript"/>
              </w:rPr>
              <w:fldChar w:fldCharType="separate"/>
            </w:r>
            <w:r w:rsidR="003557C2">
              <w:rPr>
                <w:rFonts w:asciiTheme="majorHAnsi" w:eastAsia="Times New Roman" w:hAnsiTheme="majorHAnsi" w:cs="Times New Roman"/>
                <w:b/>
                <w:bCs/>
                <w:sz w:val="22"/>
                <w:szCs w:val="22"/>
                <w:vertAlign w:val="superscript"/>
              </w:rPr>
              <w:t>1</w:t>
            </w:r>
            <w:r w:rsidRPr="00FD21EF">
              <w:rPr>
                <w:rFonts w:asciiTheme="majorHAnsi" w:eastAsia="Times New Roman" w:hAnsiTheme="majorHAnsi" w:cs="Times New Roman"/>
                <w:b/>
                <w:bCs/>
                <w:sz w:val="22"/>
                <w:szCs w:val="22"/>
                <w:vertAlign w:val="superscript"/>
              </w:rPr>
              <w:fldChar w:fldCharType="end"/>
            </w:r>
            <w:r w:rsidRPr="00FD21EF">
              <w:rPr>
                <w:rFonts w:asciiTheme="majorHAnsi" w:eastAsia="Times New Roman" w:hAnsiTheme="majorHAnsi" w:cs="Times New Roman"/>
                <w:b/>
                <w:bCs/>
                <w:sz w:val="22"/>
                <w:szCs w:val="22"/>
                <w:vertAlign w:val="superscript"/>
              </w:rPr>
              <w:t xml:space="preserve"> </w:t>
            </w:r>
            <w:r w:rsidRPr="00BD62B1">
              <w:rPr>
                <w:rFonts w:asciiTheme="majorHAnsi" w:eastAsia="Times New Roman" w:hAnsiTheme="majorHAnsi" w:cs="Times New Roman"/>
                <w:b/>
                <w:bCs/>
                <w:sz w:val="22"/>
                <w:szCs w:val="22"/>
              </w:rPr>
              <w:t>where declared/</w:t>
            </w:r>
          </w:p>
          <w:p w14:paraId="7E578F59" w14:textId="77777777" w:rsidR="0044175E" w:rsidRPr="00BD62B1" w:rsidRDefault="0044175E" w:rsidP="00E945AC">
            <w:pPr>
              <w:jc w:val="center"/>
              <w:rPr>
                <w:rFonts w:asciiTheme="majorHAnsi" w:eastAsia="Times New Roman" w:hAnsiTheme="majorHAnsi" w:cs="Times New Roman"/>
                <w:b/>
                <w:bCs/>
                <w:sz w:val="22"/>
                <w:szCs w:val="22"/>
              </w:rPr>
            </w:pPr>
            <w:r w:rsidRPr="00BD62B1">
              <w:rPr>
                <w:rFonts w:asciiTheme="majorHAnsi" w:eastAsia="Times New Roman" w:hAnsiTheme="majorHAnsi" w:cs="Times New Roman"/>
                <w:b/>
                <w:bCs/>
                <w:sz w:val="22"/>
                <w:szCs w:val="22"/>
              </w:rPr>
              <w:t>known</w:t>
            </w:r>
          </w:p>
        </w:tc>
      </w:tr>
      <w:tr w:rsidR="0044175E" w:rsidRPr="00BD62B1" w14:paraId="51D0CA92" w14:textId="77777777" w:rsidTr="00E945AC">
        <w:trPr>
          <w:trHeight w:val="481"/>
        </w:trPr>
        <w:tc>
          <w:tcPr>
            <w:tcW w:w="4219" w:type="dxa"/>
            <w:vMerge/>
            <w:tcBorders>
              <w:top w:val="single" w:sz="4" w:space="0" w:color="auto"/>
              <w:bottom w:val="single" w:sz="4" w:space="0" w:color="000000"/>
            </w:tcBorders>
            <w:vAlign w:val="center"/>
            <w:hideMark/>
          </w:tcPr>
          <w:p w14:paraId="63F14824" w14:textId="77777777" w:rsidR="0044175E" w:rsidRPr="00BD62B1" w:rsidRDefault="0044175E" w:rsidP="00E945AC">
            <w:pPr>
              <w:rPr>
                <w:rFonts w:asciiTheme="majorHAnsi" w:eastAsia="Times New Roman" w:hAnsiTheme="majorHAnsi" w:cs="Times New Roman"/>
                <w:color w:val="000000"/>
                <w:sz w:val="22"/>
                <w:szCs w:val="22"/>
              </w:rPr>
            </w:pPr>
          </w:p>
        </w:tc>
        <w:tc>
          <w:tcPr>
            <w:tcW w:w="1418" w:type="dxa"/>
            <w:tcBorders>
              <w:top w:val="nil"/>
              <w:bottom w:val="single" w:sz="4" w:space="0" w:color="auto"/>
            </w:tcBorders>
            <w:shd w:val="clear" w:color="auto" w:fill="auto"/>
            <w:noWrap/>
            <w:vAlign w:val="center"/>
            <w:hideMark/>
          </w:tcPr>
          <w:p w14:paraId="3A6968A5" w14:textId="77777777" w:rsidR="0044175E" w:rsidRPr="00BD62B1" w:rsidRDefault="0044175E" w:rsidP="00E945AC">
            <w:pPr>
              <w:jc w:val="center"/>
              <w:rPr>
                <w:rFonts w:asciiTheme="majorHAnsi" w:eastAsia="Times New Roman" w:hAnsiTheme="majorHAnsi" w:cs="Times New Roman"/>
                <w:b/>
                <w:bCs/>
                <w:color w:val="000000"/>
                <w:sz w:val="22"/>
                <w:szCs w:val="22"/>
              </w:rPr>
            </w:pPr>
            <w:r w:rsidRPr="00BD62B1">
              <w:rPr>
                <w:rFonts w:asciiTheme="majorHAnsi" w:eastAsia="Times New Roman" w:hAnsiTheme="majorHAnsi" w:cs="Times New Roman"/>
                <w:b/>
                <w:bCs/>
                <w:color w:val="000000"/>
                <w:sz w:val="22"/>
                <w:szCs w:val="22"/>
              </w:rPr>
              <w:t>Ethnic background</w:t>
            </w:r>
          </w:p>
        </w:tc>
        <w:tc>
          <w:tcPr>
            <w:tcW w:w="850" w:type="dxa"/>
            <w:tcBorders>
              <w:top w:val="nil"/>
              <w:bottom w:val="single" w:sz="4" w:space="0" w:color="auto"/>
            </w:tcBorders>
            <w:shd w:val="clear" w:color="auto" w:fill="auto"/>
            <w:noWrap/>
            <w:vAlign w:val="center"/>
            <w:hideMark/>
          </w:tcPr>
          <w:p w14:paraId="78E04274" w14:textId="77777777" w:rsidR="0044175E" w:rsidRPr="00BD62B1" w:rsidRDefault="0044175E" w:rsidP="00E945AC">
            <w:pPr>
              <w:jc w:val="center"/>
              <w:rPr>
                <w:rFonts w:asciiTheme="majorHAnsi" w:eastAsia="Times New Roman" w:hAnsiTheme="majorHAnsi" w:cs="Times New Roman"/>
                <w:b/>
                <w:bCs/>
                <w:color w:val="000000"/>
                <w:sz w:val="22"/>
                <w:szCs w:val="22"/>
              </w:rPr>
            </w:pPr>
            <w:r w:rsidRPr="00BD62B1">
              <w:rPr>
                <w:rFonts w:asciiTheme="majorHAnsi" w:eastAsia="Times New Roman" w:hAnsiTheme="majorHAnsi" w:cs="Times New Roman"/>
                <w:b/>
                <w:bCs/>
                <w:color w:val="000000"/>
                <w:sz w:val="22"/>
                <w:szCs w:val="22"/>
              </w:rPr>
              <w:t>White</w:t>
            </w:r>
          </w:p>
        </w:tc>
        <w:tc>
          <w:tcPr>
            <w:tcW w:w="1843" w:type="dxa"/>
            <w:tcBorders>
              <w:top w:val="nil"/>
              <w:bottom w:val="single" w:sz="4" w:space="0" w:color="auto"/>
            </w:tcBorders>
            <w:shd w:val="clear" w:color="auto" w:fill="auto"/>
            <w:noWrap/>
            <w:vAlign w:val="center"/>
            <w:hideMark/>
          </w:tcPr>
          <w:p w14:paraId="4E62450A" w14:textId="77777777" w:rsidR="0044175E" w:rsidRPr="00BD62B1" w:rsidRDefault="0044175E" w:rsidP="00E945AC">
            <w:pPr>
              <w:jc w:val="center"/>
              <w:rPr>
                <w:rFonts w:asciiTheme="majorHAnsi" w:eastAsia="Times New Roman" w:hAnsiTheme="majorHAnsi" w:cs="Times New Roman"/>
                <w:b/>
                <w:bCs/>
                <w:color w:val="000000"/>
                <w:sz w:val="22"/>
                <w:szCs w:val="22"/>
              </w:rPr>
            </w:pPr>
            <w:r>
              <w:rPr>
                <w:rFonts w:asciiTheme="majorHAnsi" w:eastAsia="Times New Roman" w:hAnsiTheme="majorHAnsi" w:cs="Times New Roman"/>
                <w:b/>
                <w:bCs/>
                <w:color w:val="000000"/>
                <w:sz w:val="22"/>
                <w:szCs w:val="22"/>
              </w:rPr>
              <w:t>Chose not to declare/no answer given</w:t>
            </w:r>
          </w:p>
        </w:tc>
        <w:tc>
          <w:tcPr>
            <w:tcW w:w="1393" w:type="dxa"/>
            <w:tcBorders>
              <w:top w:val="nil"/>
              <w:bottom w:val="single" w:sz="4" w:space="0" w:color="auto"/>
            </w:tcBorders>
            <w:shd w:val="clear" w:color="auto" w:fill="auto"/>
            <w:noWrap/>
            <w:vAlign w:val="center"/>
            <w:hideMark/>
          </w:tcPr>
          <w:p w14:paraId="2AFF75DD" w14:textId="77777777" w:rsidR="0044175E" w:rsidRPr="00BD62B1" w:rsidRDefault="0044175E" w:rsidP="00E945AC">
            <w:pPr>
              <w:jc w:val="center"/>
              <w:rPr>
                <w:rFonts w:asciiTheme="majorHAnsi" w:eastAsia="Times New Roman" w:hAnsiTheme="majorHAnsi" w:cs="Times New Roman"/>
                <w:b/>
                <w:bCs/>
                <w:color w:val="000000"/>
                <w:sz w:val="22"/>
                <w:szCs w:val="22"/>
              </w:rPr>
            </w:pPr>
            <w:r w:rsidRPr="00BD62B1">
              <w:rPr>
                <w:rFonts w:asciiTheme="majorHAnsi" w:eastAsia="Times New Roman" w:hAnsiTheme="majorHAnsi" w:cs="Times New Roman"/>
                <w:b/>
                <w:bCs/>
                <w:color w:val="000000"/>
                <w:sz w:val="22"/>
                <w:szCs w:val="22"/>
              </w:rPr>
              <w:t>Ethnic background</w:t>
            </w:r>
          </w:p>
        </w:tc>
        <w:tc>
          <w:tcPr>
            <w:tcW w:w="875" w:type="dxa"/>
            <w:gridSpan w:val="2"/>
            <w:tcBorders>
              <w:top w:val="nil"/>
              <w:bottom w:val="single" w:sz="4" w:space="0" w:color="auto"/>
            </w:tcBorders>
            <w:shd w:val="clear" w:color="auto" w:fill="auto"/>
            <w:noWrap/>
            <w:vAlign w:val="center"/>
            <w:hideMark/>
          </w:tcPr>
          <w:p w14:paraId="255961F9" w14:textId="77777777" w:rsidR="0044175E" w:rsidRPr="00BD62B1" w:rsidRDefault="0044175E" w:rsidP="00E945AC">
            <w:pPr>
              <w:jc w:val="center"/>
              <w:rPr>
                <w:rFonts w:asciiTheme="majorHAnsi" w:eastAsia="Times New Roman" w:hAnsiTheme="majorHAnsi" w:cs="Times New Roman"/>
                <w:b/>
                <w:bCs/>
                <w:color w:val="000000"/>
                <w:sz w:val="22"/>
                <w:szCs w:val="22"/>
              </w:rPr>
            </w:pPr>
            <w:r w:rsidRPr="00BD62B1">
              <w:rPr>
                <w:rFonts w:asciiTheme="majorHAnsi" w:eastAsia="Times New Roman" w:hAnsiTheme="majorHAnsi" w:cs="Times New Roman"/>
                <w:b/>
                <w:bCs/>
                <w:color w:val="000000"/>
                <w:sz w:val="22"/>
                <w:szCs w:val="22"/>
              </w:rPr>
              <w:t>White</w:t>
            </w:r>
          </w:p>
        </w:tc>
        <w:tc>
          <w:tcPr>
            <w:tcW w:w="1701" w:type="dxa"/>
            <w:tcBorders>
              <w:top w:val="nil"/>
              <w:bottom w:val="single" w:sz="4" w:space="0" w:color="auto"/>
            </w:tcBorders>
            <w:shd w:val="clear" w:color="auto" w:fill="auto"/>
            <w:noWrap/>
            <w:vAlign w:val="center"/>
            <w:hideMark/>
          </w:tcPr>
          <w:p w14:paraId="71105A42" w14:textId="77777777" w:rsidR="0044175E" w:rsidRPr="00BD62B1" w:rsidRDefault="0044175E" w:rsidP="00E945AC">
            <w:pPr>
              <w:jc w:val="center"/>
              <w:rPr>
                <w:rFonts w:asciiTheme="majorHAnsi" w:eastAsia="Times New Roman" w:hAnsiTheme="majorHAnsi" w:cs="Times New Roman"/>
                <w:b/>
                <w:bCs/>
                <w:color w:val="000000"/>
                <w:sz w:val="22"/>
                <w:szCs w:val="22"/>
              </w:rPr>
            </w:pPr>
            <w:r>
              <w:rPr>
                <w:rFonts w:asciiTheme="majorHAnsi" w:eastAsia="Times New Roman" w:hAnsiTheme="majorHAnsi" w:cs="Times New Roman"/>
                <w:b/>
                <w:bCs/>
                <w:color w:val="000000"/>
                <w:sz w:val="22"/>
                <w:szCs w:val="22"/>
              </w:rPr>
              <w:t>Chose not to declare/no answer given</w:t>
            </w:r>
          </w:p>
        </w:tc>
        <w:tc>
          <w:tcPr>
            <w:tcW w:w="1417" w:type="dxa"/>
            <w:vMerge/>
            <w:tcBorders>
              <w:top w:val="single" w:sz="4" w:space="0" w:color="auto"/>
              <w:bottom w:val="single" w:sz="4" w:space="0" w:color="000000"/>
            </w:tcBorders>
            <w:vAlign w:val="center"/>
            <w:hideMark/>
          </w:tcPr>
          <w:p w14:paraId="1B6376C9" w14:textId="77777777" w:rsidR="0044175E" w:rsidRPr="00BD62B1" w:rsidRDefault="0044175E" w:rsidP="00E945AC">
            <w:pPr>
              <w:rPr>
                <w:rFonts w:asciiTheme="majorHAnsi" w:eastAsia="Times New Roman" w:hAnsiTheme="majorHAnsi" w:cs="Times New Roman"/>
                <w:b/>
                <w:bCs/>
                <w:sz w:val="22"/>
                <w:szCs w:val="22"/>
              </w:rPr>
            </w:pPr>
          </w:p>
        </w:tc>
      </w:tr>
      <w:tr w:rsidR="0044175E" w:rsidRPr="00BD62B1" w14:paraId="729829E4" w14:textId="77777777" w:rsidTr="00E945AC">
        <w:trPr>
          <w:trHeight w:val="255"/>
        </w:trPr>
        <w:tc>
          <w:tcPr>
            <w:tcW w:w="4219" w:type="dxa"/>
            <w:tcBorders>
              <w:top w:val="nil"/>
              <w:bottom w:val="nil"/>
            </w:tcBorders>
            <w:shd w:val="clear" w:color="auto" w:fill="auto"/>
            <w:noWrap/>
            <w:vAlign w:val="center"/>
            <w:hideMark/>
          </w:tcPr>
          <w:p w14:paraId="51F81CCD" w14:textId="77777777" w:rsidR="0044175E" w:rsidRPr="00BD62B1" w:rsidRDefault="0044175E" w:rsidP="00E945AC">
            <w:pPr>
              <w:rPr>
                <w:rFonts w:asciiTheme="majorHAnsi" w:eastAsia="Times New Roman" w:hAnsiTheme="majorHAnsi" w:cs="Times New Roman"/>
                <w:b/>
                <w:bCs/>
                <w:color w:val="000000"/>
                <w:sz w:val="22"/>
                <w:szCs w:val="22"/>
              </w:rPr>
            </w:pPr>
            <w:r w:rsidRPr="00BD62B1">
              <w:rPr>
                <w:rFonts w:asciiTheme="majorHAnsi" w:eastAsia="Times New Roman" w:hAnsiTheme="majorHAnsi" w:cs="Times New Roman"/>
                <w:b/>
                <w:bCs/>
                <w:color w:val="000000"/>
                <w:sz w:val="22"/>
                <w:szCs w:val="22"/>
              </w:rPr>
              <w:t>Advisory non-Departmental public bodies</w:t>
            </w:r>
          </w:p>
        </w:tc>
        <w:tc>
          <w:tcPr>
            <w:tcW w:w="1418" w:type="dxa"/>
            <w:tcBorders>
              <w:top w:val="nil"/>
              <w:bottom w:val="nil"/>
            </w:tcBorders>
            <w:shd w:val="clear" w:color="auto" w:fill="auto"/>
            <w:noWrap/>
            <w:vAlign w:val="center"/>
            <w:hideMark/>
          </w:tcPr>
          <w:p w14:paraId="3675D58A" w14:textId="77777777" w:rsidR="0044175E" w:rsidRPr="00BD62B1" w:rsidRDefault="0044175E" w:rsidP="00E945AC">
            <w:pPr>
              <w:jc w:val="center"/>
              <w:rPr>
                <w:rFonts w:asciiTheme="majorHAnsi" w:eastAsia="Times New Roman" w:hAnsiTheme="majorHAnsi" w:cs="Times New Roman"/>
                <w:color w:val="000000"/>
                <w:sz w:val="22"/>
                <w:szCs w:val="22"/>
              </w:rPr>
            </w:pPr>
            <w:r w:rsidRPr="00BD62B1">
              <w:rPr>
                <w:rFonts w:asciiTheme="majorHAnsi" w:eastAsia="Times New Roman" w:hAnsiTheme="majorHAnsi" w:cs="Times New Roman"/>
                <w:color w:val="000000"/>
                <w:sz w:val="22"/>
                <w:szCs w:val="22"/>
              </w:rPr>
              <w:t>0</w:t>
            </w:r>
          </w:p>
        </w:tc>
        <w:tc>
          <w:tcPr>
            <w:tcW w:w="850" w:type="dxa"/>
            <w:tcBorders>
              <w:top w:val="nil"/>
              <w:bottom w:val="nil"/>
            </w:tcBorders>
            <w:shd w:val="clear" w:color="auto" w:fill="auto"/>
            <w:noWrap/>
            <w:vAlign w:val="center"/>
            <w:hideMark/>
          </w:tcPr>
          <w:p w14:paraId="618DECA4" w14:textId="77777777" w:rsidR="0044175E" w:rsidRPr="00BD62B1" w:rsidRDefault="0044175E" w:rsidP="00E945AC">
            <w:pPr>
              <w:jc w:val="center"/>
              <w:rPr>
                <w:rFonts w:asciiTheme="majorHAnsi" w:eastAsia="Times New Roman" w:hAnsiTheme="majorHAnsi" w:cs="Times New Roman"/>
                <w:color w:val="000000"/>
                <w:sz w:val="22"/>
                <w:szCs w:val="22"/>
              </w:rPr>
            </w:pPr>
            <w:r>
              <w:rPr>
                <w:rFonts w:asciiTheme="majorHAnsi" w:eastAsia="Times New Roman" w:hAnsiTheme="majorHAnsi" w:cs="Times New Roman"/>
                <w:color w:val="000000"/>
                <w:sz w:val="22"/>
                <w:szCs w:val="22"/>
              </w:rPr>
              <w:t>2</w:t>
            </w:r>
          </w:p>
        </w:tc>
        <w:tc>
          <w:tcPr>
            <w:tcW w:w="1843" w:type="dxa"/>
            <w:tcBorders>
              <w:top w:val="nil"/>
              <w:bottom w:val="nil"/>
            </w:tcBorders>
            <w:shd w:val="clear" w:color="auto" w:fill="auto"/>
            <w:noWrap/>
            <w:vAlign w:val="center"/>
            <w:hideMark/>
          </w:tcPr>
          <w:p w14:paraId="1CBC43CB" w14:textId="77777777" w:rsidR="0044175E" w:rsidRPr="00BD62B1" w:rsidRDefault="0044175E" w:rsidP="00E945AC">
            <w:pPr>
              <w:jc w:val="center"/>
              <w:rPr>
                <w:rFonts w:asciiTheme="majorHAnsi" w:eastAsia="Times New Roman" w:hAnsiTheme="majorHAnsi" w:cs="Times New Roman"/>
                <w:color w:val="000000"/>
                <w:sz w:val="22"/>
                <w:szCs w:val="22"/>
              </w:rPr>
            </w:pPr>
            <w:r>
              <w:rPr>
                <w:rFonts w:asciiTheme="majorHAnsi" w:eastAsia="Times New Roman" w:hAnsiTheme="majorHAnsi" w:cs="Times New Roman"/>
                <w:color w:val="000000"/>
                <w:sz w:val="22"/>
                <w:szCs w:val="22"/>
              </w:rPr>
              <w:t>1</w:t>
            </w:r>
          </w:p>
        </w:tc>
        <w:tc>
          <w:tcPr>
            <w:tcW w:w="1393" w:type="dxa"/>
            <w:tcBorders>
              <w:top w:val="nil"/>
              <w:bottom w:val="nil"/>
            </w:tcBorders>
            <w:shd w:val="clear" w:color="auto" w:fill="auto"/>
            <w:noWrap/>
            <w:vAlign w:val="center"/>
            <w:hideMark/>
          </w:tcPr>
          <w:p w14:paraId="7D819204" w14:textId="77777777" w:rsidR="0044175E" w:rsidRPr="00BD62B1" w:rsidRDefault="0044175E" w:rsidP="00E945AC">
            <w:pPr>
              <w:jc w:val="center"/>
              <w:rPr>
                <w:rFonts w:asciiTheme="majorHAnsi" w:eastAsia="Times New Roman" w:hAnsiTheme="majorHAnsi" w:cs="Times New Roman"/>
                <w:color w:val="000000"/>
                <w:sz w:val="22"/>
                <w:szCs w:val="22"/>
              </w:rPr>
            </w:pPr>
            <w:r w:rsidRPr="00BD62B1">
              <w:rPr>
                <w:rFonts w:asciiTheme="majorHAnsi" w:eastAsia="Times New Roman" w:hAnsiTheme="majorHAnsi" w:cs="Times New Roman"/>
                <w:color w:val="000000"/>
                <w:sz w:val="22"/>
                <w:szCs w:val="22"/>
              </w:rPr>
              <w:t>16</w:t>
            </w:r>
          </w:p>
        </w:tc>
        <w:tc>
          <w:tcPr>
            <w:tcW w:w="875" w:type="dxa"/>
            <w:gridSpan w:val="2"/>
            <w:tcBorders>
              <w:top w:val="nil"/>
              <w:bottom w:val="nil"/>
            </w:tcBorders>
            <w:shd w:val="clear" w:color="auto" w:fill="auto"/>
            <w:noWrap/>
            <w:vAlign w:val="center"/>
            <w:hideMark/>
          </w:tcPr>
          <w:p w14:paraId="6ECBAA65" w14:textId="77777777" w:rsidR="0044175E" w:rsidRPr="00BD62B1" w:rsidRDefault="0044175E" w:rsidP="00E945AC">
            <w:pPr>
              <w:jc w:val="center"/>
              <w:rPr>
                <w:rFonts w:asciiTheme="majorHAnsi" w:eastAsia="Times New Roman" w:hAnsiTheme="majorHAnsi" w:cs="Times New Roman"/>
                <w:color w:val="000000"/>
                <w:sz w:val="22"/>
                <w:szCs w:val="22"/>
              </w:rPr>
            </w:pPr>
            <w:r>
              <w:rPr>
                <w:rFonts w:asciiTheme="majorHAnsi" w:eastAsia="Times New Roman" w:hAnsiTheme="majorHAnsi" w:cs="Times New Roman"/>
                <w:color w:val="000000"/>
                <w:sz w:val="22"/>
                <w:szCs w:val="22"/>
              </w:rPr>
              <w:t>195</w:t>
            </w:r>
          </w:p>
        </w:tc>
        <w:tc>
          <w:tcPr>
            <w:tcW w:w="1701" w:type="dxa"/>
            <w:tcBorders>
              <w:top w:val="nil"/>
              <w:bottom w:val="nil"/>
            </w:tcBorders>
            <w:shd w:val="clear" w:color="auto" w:fill="auto"/>
            <w:noWrap/>
            <w:vAlign w:val="center"/>
            <w:hideMark/>
          </w:tcPr>
          <w:p w14:paraId="1654EA24" w14:textId="77777777" w:rsidR="0044175E" w:rsidRPr="00BD62B1" w:rsidRDefault="0044175E" w:rsidP="00E945AC">
            <w:pPr>
              <w:jc w:val="center"/>
              <w:rPr>
                <w:rFonts w:asciiTheme="majorHAnsi" w:eastAsia="Times New Roman" w:hAnsiTheme="majorHAnsi" w:cs="Times New Roman"/>
                <w:color w:val="000000"/>
                <w:sz w:val="22"/>
                <w:szCs w:val="22"/>
              </w:rPr>
            </w:pPr>
            <w:r>
              <w:rPr>
                <w:rFonts w:asciiTheme="majorHAnsi" w:eastAsia="Times New Roman" w:hAnsiTheme="majorHAnsi" w:cs="Times New Roman"/>
                <w:color w:val="000000"/>
                <w:sz w:val="22"/>
                <w:szCs w:val="22"/>
              </w:rPr>
              <w:t>1</w:t>
            </w:r>
          </w:p>
        </w:tc>
        <w:tc>
          <w:tcPr>
            <w:tcW w:w="1417" w:type="dxa"/>
            <w:tcBorders>
              <w:top w:val="nil"/>
              <w:bottom w:val="nil"/>
            </w:tcBorders>
            <w:shd w:val="clear" w:color="auto" w:fill="auto"/>
            <w:noWrap/>
            <w:vAlign w:val="bottom"/>
            <w:hideMark/>
          </w:tcPr>
          <w:p w14:paraId="52A72DE2" w14:textId="77777777" w:rsidR="0044175E" w:rsidRPr="00BD62B1" w:rsidRDefault="0044175E" w:rsidP="00E945AC">
            <w:pPr>
              <w:jc w:val="center"/>
              <w:rPr>
                <w:rFonts w:asciiTheme="majorHAnsi" w:eastAsia="Times New Roman" w:hAnsiTheme="majorHAnsi" w:cs="Times New Roman"/>
                <w:color w:val="000000"/>
                <w:sz w:val="22"/>
                <w:szCs w:val="22"/>
              </w:rPr>
            </w:pPr>
            <w:r>
              <w:rPr>
                <w:rFonts w:asciiTheme="majorHAnsi" w:eastAsia="Times New Roman" w:hAnsiTheme="majorHAnsi" w:cs="Times New Roman"/>
                <w:color w:val="000000"/>
                <w:sz w:val="22"/>
                <w:szCs w:val="22"/>
              </w:rPr>
              <w:t>7.5</w:t>
            </w:r>
            <w:r w:rsidRPr="00BD62B1">
              <w:rPr>
                <w:rFonts w:asciiTheme="majorHAnsi" w:eastAsia="Times New Roman" w:hAnsiTheme="majorHAnsi" w:cs="Times New Roman"/>
                <w:color w:val="000000"/>
                <w:sz w:val="22"/>
                <w:szCs w:val="22"/>
              </w:rPr>
              <w:t>%</w:t>
            </w:r>
          </w:p>
        </w:tc>
      </w:tr>
      <w:tr w:rsidR="0044175E" w:rsidRPr="00BD62B1" w14:paraId="7B2230F4" w14:textId="77777777" w:rsidTr="00E945AC">
        <w:trPr>
          <w:trHeight w:val="245"/>
        </w:trPr>
        <w:tc>
          <w:tcPr>
            <w:tcW w:w="4219" w:type="dxa"/>
            <w:tcBorders>
              <w:top w:val="nil"/>
              <w:bottom w:val="nil"/>
            </w:tcBorders>
            <w:shd w:val="clear" w:color="auto" w:fill="auto"/>
            <w:noWrap/>
            <w:vAlign w:val="center"/>
            <w:hideMark/>
          </w:tcPr>
          <w:p w14:paraId="528BF428" w14:textId="77777777" w:rsidR="0044175E" w:rsidRPr="00BD62B1" w:rsidRDefault="0044175E" w:rsidP="00E945AC">
            <w:pPr>
              <w:rPr>
                <w:rFonts w:asciiTheme="majorHAnsi" w:eastAsia="Times New Roman" w:hAnsiTheme="majorHAnsi" w:cs="Times New Roman"/>
                <w:b/>
                <w:bCs/>
                <w:color w:val="000000"/>
                <w:sz w:val="22"/>
                <w:szCs w:val="22"/>
              </w:rPr>
            </w:pPr>
            <w:r w:rsidRPr="00BD62B1">
              <w:rPr>
                <w:rFonts w:asciiTheme="majorHAnsi" w:eastAsia="Times New Roman" w:hAnsiTheme="majorHAnsi" w:cs="Times New Roman"/>
                <w:b/>
                <w:bCs/>
                <w:color w:val="000000"/>
                <w:sz w:val="22"/>
                <w:szCs w:val="22"/>
              </w:rPr>
              <w:t>Executive non-Departmental public bodies</w:t>
            </w:r>
          </w:p>
        </w:tc>
        <w:tc>
          <w:tcPr>
            <w:tcW w:w="1418" w:type="dxa"/>
            <w:tcBorders>
              <w:top w:val="nil"/>
              <w:bottom w:val="nil"/>
            </w:tcBorders>
            <w:shd w:val="clear" w:color="auto" w:fill="auto"/>
            <w:noWrap/>
            <w:vAlign w:val="center"/>
            <w:hideMark/>
          </w:tcPr>
          <w:p w14:paraId="5E2284C3" w14:textId="77777777" w:rsidR="0044175E" w:rsidRPr="00BD62B1" w:rsidRDefault="0044175E" w:rsidP="00E945AC">
            <w:pPr>
              <w:jc w:val="center"/>
              <w:rPr>
                <w:rFonts w:asciiTheme="majorHAnsi" w:eastAsia="Times New Roman" w:hAnsiTheme="majorHAnsi" w:cs="Times New Roman"/>
                <w:color w:val="000000"/>
                <w:sz w:val="22"/>
                <w:szCs w:val="22"/>
              </w:rPr>
            </w:pPr>
            <w:r>
              <w:rPr>
                <w:rFonts w:asciiTheme="majorHAnsi" w:eastAsia="Times New Roman" w:hAnsiTheme="majorHAnsi" w:cs="Times New Roman"/>
                <w:color w:val="000000"/>
                <w:sz w:val="22"/>
                <w:szCs w:val="22"/>
              </w:rPr>
              <w:t>2</w:t>
            </w:r>
          </w:p>
        </w:tc>
        <w:tc>
          <w:tcPr>
            <w:tcW w:w="850" w:type="dxa"/>
            <w:tcBorders>
              <w:top w:val="nil"/>
              <w:bottom w:val="nil"/>
            </w:tcBorders>
            <w:shd w:val="clear" w:color="auto" w:fill="auto"/>
            <w:noWrap/>
            <w:vAlign w:val="center"/>
            <w:hideMark/>
          </w:tcPr>
          <w:p w14:paraId="6D4C0BB2" w14:textId="77777777" w:rsidR="0044175E" w:rsidRPr="00BD62B1" w:rsidRDefault="0044175E" w:rsidP="00E945AC">
            <w:pPr>
              <w:jc w:val="center"/>
              <w:rPr>
                <w:rFonts w:asciiTheme="majorHAnsi" w:eastAsia="Times New Roman" w:hAnsiTheme="majorHAnsi" w:cs="Times New Roman"/>
                <w:color w:val="000000"/>
                <w:sz w:val="22"/>
                <w:szCs w:val="22"/>
              </w:rPr>
            </w:pPr>
            <w:r>
              <w:rPr>
                <w:rFonts w:asciiTheme="majorHAnsi" w:eastAsia="Times New Roman" w:hAnsiTheme="majorHAnsi" w:cs="Times New Roman"/>
                <w:color w:val="000000"/>
                <w:sz w:val="22"/>
                <w:szCs w:val="22"/>
              </w:rPr>
              <w:t>18</w:t>
            </w:r>
          </w:p>
        </w:tc>
        <w:tc>
          <w:tcPr>
            <w:tcW w:w="1843" w:type="dxa"/>
            <w:tcBorders>
              <w:top w:val="nil"/>
              <w:bottom w:val="nil"/>
            </w:tcBorders>
            <w:shd w:val="clear" w:color="auto" w:fill="auto"/>
            <w:noWrap/>
            <w:vAlign w:val="center"/>
            <w:hideMark/>
          </w:tcPr>
          <w:p w14:paraId="1969AA38" w14:textId="77777777" w:rsidR="0044175E" w:rsidRPr="00BD62B1" w:rsidRDefault="0044175E" w:rsidP="00E945AC">
            <w:pPr>
              <w:jc w:val="center"/>
              <w:rPr>
                <w:rFonts w:asciiTheme="majorHAnsi" w:eastAsia="Times New Roman" w:hAnsiTheme="majorHAnsi" w:cs="Times New Roman"/>
                <w:color w:val="000000"/>
                <w:sz w:val="22"/>
                <w:szCs w:val="22"/>
              </w:rPr>
            </w:pPr>
            <w:r w:rsidRPr="00BD62B1">
              <w:rPr>
                <w:rFonts w:asciiTheme="majorHAnsi" w:eastAsia="Times New Roman" w:hAnsiTheme="majorHAnsi" w:cs="Times New Roman"/>
                <w:color w:val="000000"/>
                <w:sz w:val="22"/>
                <w:szCs w:val="22"/>
              </w:rPr>
              <w:t>2</w:t>
            </w:r>
          </w:p>
        </w:tc>
        <w:tc>
          <w:tcPr>
            <w:tcW w:w="1393" w:type="dxa"/>
            <w:tcBorders>
              <w:top w:val="nil"/>
              <w:bottom w:val="nil"/>
            </w:tcBorders>
            <w:shd w:val="clear" w:color="auto" w:fill="auto"/>
            <w:noWrap/>
            <w:vAlign w:val="center"/>
            <w:hideMark/>
          </w:tcPr>
          <w:p w14:paraId="05B3F83F" w14:textId="77777777" w:rsidR="0044175E" w:rsidRPr="00BD62B1" w:rsidRDefault="0044175E" w:rsidP="00E945AC">
            <w:pPr>
              <w:jc w:val="center"/>
              <w:rPr>
                <w:rFonts w:asciiTheme="majorHAnsi" w:eastAsia="Times New Roman" w:hAnsiTheme="majorHAnsi" w:cs="Times New Roman"/>
                <w:color w:val="000000"/>
                <w:sz w:val="22"/>
                <w:szCs w:val="22"/>
              </w:rPr>
            </w:pPr>
            <w:r>
              <w:rPr>
                <w:rFonts w:asciiTheme="majorHAnsi" w:eastAsia="Times New Roman" w:hAnsiTheme="majorHAnsi" w:cs="Times New Roman"/>
                <w:color w:val="000000"/>
                <w:sz w:val="22"/>
                <w:szCs w:val="22"/>
              </w:rPr>
              <w:t>12</w:t>
            </w:r>
          </w:p>
        </w:tc>
        <w:tc>
          <w:tcPr>
            <w:tcW w:w="875" w:type="dxa"/>
            <w:gridSpan w:val="2"/>
            <w:tcBorders>
              <w:top w:val="nil"/>
              <w:bottom w:val="nil"/>
            </w:tcBorders>
            <w:shd w:val="clear" w:color="auto" w:fill="auto"/>
            <w:noWrap/>
            <w:vAlign w:val="center"/>
            <w:hideMark/>
          </w:tcPr>
          <w:p w14:paraId="64472A74" w14:textId="77777777" w:rsidR="0044175E" w:rsidRPr="00BD62B1" w:rsidRDefault="0044175E" w:rsidP="00E945AC">
            <w:pPr>
              <w:jc w:val="center"/>
              <w:rPr>
                <w:rFonts w:asciiTheme="majorHAnsi" w:eastAsia="Times New Roman" w:hAnsiTheme="majorHAnsi" w:cs="Times New Roman"/>
                <w:color w:val="000000"/>
                <w:sz w:val="22"/>
                <w:szCs w:val="22"/>
              </w:rPr>
            </w:pPr>
            <w:r>
              <w:rPr>
                <w:rFonts w:asciiTheme="majorHAnsi" w:eastAsia="Times New Roman" w:hAnsiTheme="majorHAnsi" w:cs="Times New Roman"/>
                <w:color w:val="000000"/>
                <w:sz w:val="22"/>
                <w:szCs w:val="22"/>
              </w:rPr>
              <w:t>131</w:t>
            </w:r>
          </w:p>
        </w:tc>
        <w:tc>
          <w:tcPr>
            <w:tcW w:w="1701" w:type="dxa"/>
            <w:tcBorders>
              <w:top w:val="nil"/>
              <w:bottom w:val="nil"/>
            </w:tcBorders>
            <w:shd w:val="clear" w:color="auto" w:fill="auto"/>
            <w:noWrap/>
            <w:vAlign w:val="center"/>
            <w:hideMark/>
          </w:tcPr>
          <w:p w14:paraId="19348C5E" w14:textId="77777777" w:rsidR="0044175E" w:rsidRPr="00BD62B1" w:rsidRDefault="0044175E" w:rsidP="00E945AC">
            <w:pPr>
              <w:jc w:val="center"/>
              <w:rPr>
                <w:rFonts w:asciiTheme="majorHAnsi" w:eastAsia="Times New Roman" w:hAnsiTheme="majorHAnsi" w:cs="Times New Roman"/>
                <w:color w:val="000000"/>
                <w:sz w:val="22"/>
                <w:szCs w:val="22"/>
              </w:rPr>
            </w:pPr>
            <w:r>
              <w:rPr>
                <w:rFonts w:asciiTheme="majorHAnsi" w:eastAsia="Times New Roman" w:hAnsiTheme="majorHAnsi" w:cs="Times New Roman"/>
                <w:color w:val="000000"/>
                <w:sz w:val="22"/>
                <w:szCs w:val="22"/>
              </w:rPr>
              <w:t>15</w:t>
            </w:r>
          </w:p>
        </w:tc>
        <w:tc>
          <w:tcPr>
            <w:tcW w:w="1417" w:type="dxa"/>
            <w:tcBorders>
              <w:top w:val="nil"/>
              <w:bottom w:val="nil"/>
            </w:tcBorders>
            <w:shd w:val="clear" w:color="auto" w:fill="auto"/>
            <w:noWrap/>
            <w:vAlign w:val="bottom"/>
            <w:hideMark/>
          </w:tcPr>
          <w:p w14:paraId="0FF9BF07" w14:textId="77777777" w:rsidR="0044175E" w:rsidRPr="00BD62B1" w:rsidRDefault="0044175E" w:rsidP="00E945AC">
            <w:pPr>
              <w:jc w:val="center"/>
              <w:rPr>
                <w:rFonts w:asciiTheme="majorHAnsi" w:eastAsia="Times New Roman" w:hAnsiTheme="majorHAnsi" w:cs="Times New Roman"/>
                <w:color w:val="000000"/>
                <w:sz w:val="22"/>
                <w:szCs w:val="22"/>
              </w:rPr>
            </w:pPr>
            <w:r>
              <w:rPr>
                <w:rFonts w:asciiTheme="majorHAnsi" w:eastAsia="Times New Roman" w:hAnsiTheme="majorHAnsi" w:cs="Times New Roman"/>
                <w:color w:val="000000"/>
                <w:sz w:val="22"/>
                <w:szCs w:val="22"/>
              </w:rPr>
              <w:t>8.6</w:t>
            </w:r>
            <w:r w:rsidRPr="00BD62B1">
              <w:rPr>
                <w:rFonts w:asciiTheme="majorHAnsi" w:eastAsia="Times New Roman" w:hAnsiTheme="majorHAnsi" w:cs="Times New Roman"/>
                <w:color w:val="000000"/>
                <w:sz w:val="22"/>
                <w:szCs w:val="22"/>
              </w:rPr>
              <w:t>%</w:t>
            </w:r>
          </w:p>
        </w:tc>
      </w:tr>
      <w:tr w:rsidR="0044175E" w:rsidRPr="00BD62B1" w14:paraId="023DF68C" w14:textId="77777777" w:rsidTr="00E945AC">
        <w:trPr>
          <w:trHeight w:val="258"/>
        </w:trPr>
        <w:tc>
          <w:tcPr>
            <w:tcW w:w="4219" w:type="dxa"/>
            <w:tcBorders>
              <w:top w:val="nil"/>
              <w:bottom w:val="nil"/>
            </w:tcBorders>
            <w:shd w:val="clear" w:color="auto" w:fill="auto"/>
            <w:noWrap/>
            <w:vAlign w:val="center"/>
            <w:hideMark/>
          </w:tcPr>
          <w:p w14:paraId="69BCF06E" w14:textId="77777777" w:rsidR="0044175E" w:rsidRPr="00BD62B1" w:rsidRDefault="0044175E" w:rsidP="00E945AC">
            <w:pPr>
              <w:rPr>
                <w:rFonts w:asciiTheme="majorHAnsi" w:eastAsia="Times New Roman" w:hAnsiTheme="majorHAnsi" w:cs="Times New Roman"/>
                <w:b/>
                <w:bCs/>
                <w:color w:val="000000"/>
                <w:sz w:val="22"/>
                <w:szCs w:val="22"/>
              </w:rPr>
            </w:pPr>
            <w:r w:rsidRPr="00BD62B1">
              <w:rPr>
                <w:rFonts w:asciiTheme="majorHAnsi" w:eastAsia="Times New Roman" w:hAnsiTheme="majorHAnsi" w:cs="Times New Roman"/>
                <w:b/>
                <w:bCs/>
                <w:color w:val="000000"/>
                <w:sz w:val="22"/>
                <w:szCs w:val="22"/>
              </w:rPr>
              <w:t>National Health Service bodies</w:t>
            </w:r>
          </w:p>
        </w:tc>
        <w:tc>
          <w:tcPr>
            <w:tcW w:w="1418" w:type="dxa"/>
            <w:tcBorders>
              <w:top w:val="nil"/>
              <w:bottom w:val="nil"/>
            </w:tcBorders>
            <w:shd w:val="clear" w:color="auto" w:fill="auto"/>
            <w:noWrap/>
            <w:vAlign w:val="center"/>
            <w:hideMark/>
          </w:tcPr>
          <w:p w14:paraId="1060AC77" w14:textId="77777777" w:rsidR="0044175E" w:rsidRPr="00BD62B1" w:rsidRDefault="0044175E" w:rsidP="00E945AC">
            <w:pPr>
              <w:jc w:val="center"/>
              <w:rPr>
                <w:rFonts w:asciiTheme="majorHAnsi" w:eastAsia="Times New Roman" w:hAnsiTheme="majorHAnsi" w:cs="Times New Roman"/>
                <w:color w:val="000000"/>
                <w:sz w:val="22"/>
                <w:szCs w:val="22"/>
              </w:rPr>
            </w:pPr>
            <w:r>
              <w:rPr>
                <w:rFonts w:asciiTheme="majorHAnsi" w:eastAsia="Times New Roman" w:hAnsiTheme="majorHAnsi" w:cs="Times New Roman"/>
                <w:color w:val="000000"/>
                <w:sz w:val="22"/>
                <w:szCs w:val="22"/>
              </w:rPr>
              <w:t>1</w:t>
            </w:r>
          </w:p>
        </w:tc>
        <w:tc>
          <w:tcPr>
            <w:tcW w:w="850" w:type="dxa"/>
            <w:tcBorders>
              <w:top w:val="nil"/>
              <w:bottom w:val="nil"/>
            </w:tcBorders>
            <w:shd w:val="clear" w:color="auto" w:fill="auto"/>
            <w:noWrap/>
            <w:vAlign w:val="center"/>
            <w:hideMark/>
          </w:tcPr>
          <w:p w14:paraId="67C51869" w14:textId="77777777" w:rsidR="0044175E" w:rsidRPr="00BD62B1" w:rsidRDefault="0044175E" w:rsidP="00E945AC">
            <w:pPr>
              <w:jc w:val="center"/>
              <w:rPr>
                <w:rFonts w:asciiTheme="majorHAnsi" w:eastAsia="Times New Roman" w:hAnsiTheme="majorHAnsi" w:cs="Times New Roman"/>
                <w:color w:val="000000"/>
                <w:sz w:val="22"/>
                <w:szCs w:val="22"/>
              </w:rPr>
            </w:pPr>
            <w:r>
              <w:rPr>
                <w:rFonts w:asciiTheme="majorHAnsi" w:eastAsia="Times New Roman" w:hAnsiTheme="majorHAnsi" w:cs="Times New Roman"/>
                <w:color w:val="000000"/>
                <w:sz w:val="22"/>
                <w:szCs w:val="22"/>
              </w:rPr>
              <w:t>16</w:t>
            </w:r>
          </w:p>
        </w:tc>
        <w:tc>
          <w:tcPr>
            <w:tcW w:w="1843" w:type="dxa"/>
            <w:tcBorders>
              <w:top w:val="nil"/>
              <w:bottom w:val="nil"/>
            </w:tcBorders>
            <w:shd w:val="clear" w:color="auto" w:fill="auto"/>
            <w:noWrap/>
            <w:vAlign w:val="center"/>
            <w:hideMark/>
          </w:tcPr>
          <w:p w14:paraId="0F46636B" w14:textId="77777777" w:rsidR="0044175E" w:rsidRPr="00BD62B1" w:rsidRDefault="0044175E" w:rsidP="00E945AC">
            <w:pPr>
              <w:jc w:val="center"/>
              <w:rPr>
                <w:rFonts w:asciiTheme="majorHAnsi" w:eastAsia="Times New Roman" w:hAnsiTheme="majorHAnsi" w:cs="Times New Roman"/>
                <w:color w:val="000000"/>
                <w:sz w:val="22"/>
                <w:szCs w:val="22"/>
              </w:rPr>
            </w:pPr>
            <w:r>
              <w:rPr>
                <w:rFonts w:asciiTheme="majorHAnsi" w:eastAsia="Times New Roman" w:hAnsiTheme="majorHAnsi" w:cs="Times New Roman"/>
                <w:color w:val="000000"/>
                <w:sz w:val="22"/>
                <w:szCs w:val="22"/>
              </w:rPr>
              <w:t>0</w:t>
            </w:r>
          </w:p>
        </w:tc>
        <w:tc>
          <w:tcPr>
            <w:tcW w:w="1393" w:type="dxa"/>
            <w:tcBorders>
              <w:top w:val="nil"/>
              <w:bottom w:val="nil"/>
            </w:tcBorders>
            <w:shd w:val="clear" w:color="auto" w:fill="auto"/>
            <w:noWrap/>
            <w:vAlign w:val="center"/>
            <w:hideMark/>
          </w:tcPr>
          <w:p w14:paraId="1A60A93C" w14:textId="77777777" w:rsidR="0044175E" w:rsidRPr="00BD62B1" w:rsidRDefault="0044175E" w:rsidP="00E945AC">
            <w:pPr>
              <w:jc w:val="center"/>
              <w:rPr>
                <w:rFonts w:asciiTheme="majorHAnsi" w:eastAsia="Times New Roman" w:hAnsiTheme="majorHAnsi" w:cs="Times New Roman"/>
                <w:color w:val="000000"/>
                <w:sz w:val="22"/>
                <w:szCs w:val="22"/>
              </w:rPr>
            </w:pPr>
            <w:r>
              <w:rPr>
                <w:rFonts w:asciiTheme="majorHAnsi" w:eastAsia="Times New Roman" w:hAnsiTheme="majorHAnsi" w:cs="Times New Roman"/>
                <w:color w:val="000000"/>
                <w:sz w:val="22"/>
                <w:szCs w:val="22"/>
              </w:rPr>
              <w:t>20</w:t>
            </w:r>
          </w:p>
        </w:tc>
        <w:tc>
          <w:tcPr>
            <w:tcW w:w="875" w:type="dxa"/>
            <w:gridSpan w:val="2"/>
            <w:tcBorders>
              <w:top w:val="nil"/>
              <w:bottom w:val="nil"/>
            </w:tcBorders>
            <w:shd w:val="clear" w:color="auto" w:fill="auto"/>
            <w:noWrap/>
            <w:vAlign w:val="center"/>
            <w:hideMark/>
          </w:tcPr>
          <w:p w14:paraId="09492077" w14:textId="77777777" w:rsidR="0044175E" w:rsidRPr="00BD62B1" w:rsidRDefault="0044175E" w:rsidP="00E945AC">
            <w:pPr>
              <w:jc w:val="center"/>
              <w:rPr>
                <w:rFonts w:asciiTheme="majorHAnsi" w:eastAsia="Times New Roman" w:hAnsiTheme="majorHAnsi" w:cs="Times New Roman"/>
                <w:color w:val="000000"/>
                <w:sz w:val="22"/>
                <w:szCs w:val="22"/>
              </w:rPr>
            </w:pPr>
            <w:r>
              <w:rPr>
                <w:rFonts w:asciiTheme="majorHAnsi" w:eastAsia="Times New Roman" w:hAnsiTheme="majorHAnsi" w:cs="Times New Roman"/>
                <w:color w:val="000000"/>
                <w:sz w:val="22"/>
                <w:szCs w:val="22"/>
              </w:rPr>
              <w:t>112</w:t>
            </w:r>
          </w:p>
        </w:tc>
        <w:tc>
          <w:tcPr>
            <w:tcW w:w="1701" w:type="dxa"/>
            <w:tcBorders>
              <w:top w:val="nil"/>
              <w:bottom w:val="nil"/>
            </w:tcBorders>
            <w:shd w:val="clear" w:color="auto" w:fill="auto"/>
            <w:noWrap/>
            <w:vAlign w:val="center"/>
            <w:hideMark/>
          </w:tcPr>
          <w:p w14:paraId="556F3B83" w14:textId="77777777" w:rsidR="0044175E" w:rsidRPr="00BD62B1" w:rsidRDefault="0044175E" w:rsidP="00E945AC">
            <w:pPr>
              <w:jc w:val="center"/>
              <w:rPr>
                <w:rFonts w:asciiTheme="majorHAnsi" w:eastAsia="Times New Roman" w:hAnsiTheme="majorHAnsi" w:cs="Times New Roman"/>
                <w:color w:val="000000"/>
                <w:sz w:val="22"/>
                <w:szCs w:val="22"/>
              </w:rPr>
            </w:pPr>
            <w:r w:rsidRPr="00BD62B1">
              <w:rPr>
                <w:rFonts w:asciiTheme="majorHAnsi" w:eastAsia="Times New Roman" w:hAnsiTheme="majorHAnsi" w:cs="Times New Roman"/>
                <w:color w:val="000000"/>
                <w:sz w:val="22"/>
                <w:szCs w:val="22"/>
              </w:rPr>
              <w:t>2</w:t>
            </w:r>
          </w:p>
        </w:tc>
        <w:tc>
          <w:tcPr>
            <w:tcW w:w="1417" w:type="dxa"/>
            <w:tcBorders>
              <w:top w:val="nil"/>
              <w:bottom w:val="nil"/>
            </w:tcBorders>
            <w:shd w:val="clear" w:color="auto" w:fill="auto"/>
            <w:noWrap/>
            <w:vAlign w:val="bottom"/>
            <w:hideMark/>
          </w:tcPr>
          <w:p w14:paraId="274AF8F7" w14:textId="77777777" w:rsidR="0044175E" w:rsidRPr="00BD62B1" w:rsidRDefault="0044175E" w:rsidP="00E945AC">
            <w:pPr>
              <w:jc w:val="center"/>
              <w:rPr>
                <w:rFonts w:asciiTheme="majorHAnsi" w:eastAsia="Times New Roman" w:hAnsiTheme="majorHAnsi" w:cs="Times New Roman"/>
                <w:color w:val="000000"/>
                <w:sz w:val="22"/>
                <w:szCs w:val="22"/>
              </w:rPr>
            </w:pPr>
            <w:r>
              <w:rPr>
                <w:rFonts w:asciiTheme="majorHAnsi" w:eastAsia="Times New Roman" w:hAnsiTheme="majorHAnsi" w:cs="Times New Roman"/>
                <w:color w:val="000000"/>
                <w:sz w:val="22"/>
                <w:szCs w:val="22"/>
              </w:rPr>
              <w:t>14.1</w:t>
            </w:r>
            <w:r w:rsidRPr="00BD62B1">
              <w:rPr>
                <w:rFonts w:asciiTheme="majorHAnsi" w:eastAsia="Times New Roman" w:hAnsiTheme="majorHAnsi" w:cs="Times New Roman"/>
                <w:color w:val="000000"/>
                <w:sz w:val="22"/>
                <w:szCs w:val="22"/>
              </w:rPr>
              <w:t>%</w:t>
            </w:r>
          </w:p>
        </w:tc>
      </w:tr>
      <w:tr w:rsidR="0044175E" w:rsidRPr="00BD62B1" w14:paraId="2BE204D9" w14:textId="77777777" w:rsidTr="00E945AC">
        <w:trPr>
          <w:trHeight w:val="305"/>
        </w:trPr>
        <w:tc>
          <w:tcPr>
            <w:tcW w:w="4219" w:type="dxa"/>
            <w:tcBorders>
              <w:top w:val="nil"/>
              <w:bottom w:val="nil"/>
            </w:tcBorders>
            <w:shd w:val="clear" w:color="auto" w:fill="auto"/>
            <w:noWrap/>
            <w:vAlign w:val="center"/>
            <w:hideMark/>
          </w:tcPr>
          <w:p w14:paraId="1E281208" w14:textId="77777777" w:rsidR="0044175E" w:rsidRPr="00BD62B1" w:rsidRDefault="0044175E" w:rsidP="00E945AC">
            <w:pPr>
              <w:rPr>
                <w:rFonts w:asciiTheme="majorHAnsi" w:eastAsia="Times New Roman" w:hAnsiTheme="majorHAnsi" w:cs="Times New Roman"/>
                <w:b/>
                <w:bCs/>
                <w:color w:val="000000"/>
                <w:sz w:val="22"/>
                <w:szCs w:val="22"/>
              </w:rPr>
            </w:pPr>
            <w:r w:rsidRPr="00BD62B1">
              <w:rPr>
                <w:rFonts w:asciiTheme="majorHAnsi" w:eastAsia="Times New Roman" w:hAnsiTheme="majorHAnsi" w:cs="Times New Roman"/>
                <w:b/>
                <w:bCs/>
                <w:color w:val="000000"/>
                <w:sz w:val="22"/>
                <w:szCs w:val="22"/>
              </w:rPr>
              <w:t>Other</w:t>
            </w:r>
          </w:p>
        </w:tc>
        <w:tc>
          <w:tcPr>
            <w:tcW w:w="1418" w:type="dxa"/>
            <w:tcBorders>
              <w:top w:val="nil"/>
              <w:bottom w:val="nil"/>
            </w:tcBorders>
            <w:shd w:val="clear" w:color="auto" w:fill="auto"/>
            <w:noWrap/>
            <w:vAlign w:val="center"/>
            <w:hideMark/>
          </w:tcPr>
          <w:p w14:paraId="02488717" w14:textId="77777777" w:rsidR="0044175E" w:rsidRPr="00BD62B1" w:rsidRDefault="0044175E" w:rsidP="00E945AC">
            <w:pPr>
              <w:jc w:val="center"/>
              <w:rPr>
                <w:rFonts w:asciiTheme="majorHAnsi" w:eastAsia="Times New Roman" w:hAnsiTheme="majorHAnsi" w:cs="Times New Roman"/>
                <w:color w:val="000000"/>
                <w:sz w:val="22"/>
                <w:szCs w:val="22"/>
              </w:rPr>
            </w:pPr>
            <w:r w:rsidRPr="00BD62B1">
              <w:rPr>
                <w:rFonts w:asciiTheme="majorHAnsi" w:eastAsia="Times New Roman" w:hAnsiTheme="majorHAnsi" w:cs="Times New Roman"/>
                <w:color w:val="000000"/>
                <w:sz w:val="22"/>
                <w:szCs w:val="22"/>
              </w:rPr>
              <w:t>0</w:t>
            </w:r>
          </w:p>
        </w:tc>
        <w:tc>
          <w:tcPr>
            <w:tcW w:w="850" w:type="dxa"/>
            <w:tcBorders>
              <w:top w:val="nil"/>
              <w:bottom w:val="nil"/>
            </w:tcBorders>
            <w:shd w:val="clear" w:color="auto" w:fill="auto"/>
            <w:noWrap/>
            <w:vAlign w:val="center"/>
            <w:hideMark/>
          </w:tcPr>
          <w:p w14:paraId="33734117" w14:textId="77777777" w:rsidR="0044175E" w:rsidRPr="00BD62B1" w:rsidRDefault="0044175E" w:rsidP="00E945AC">
            <w:pPr>
              <w:jc w:val="center"/>
              <w:rPr>
                <w:rFonts w:asciiTheme="majorHAnsi" w:eastAsia="Times New Roman" w:hAnsiTheme="majorHAnsi" w:cs="Times New Roman"/>
                <w:color w:val="000000"/>
                <w:sz w:val="22"/>
                <w:szCs w:val="22"/>
              </w:rPr>
            </w:pPr>
            <w:r w:rsidRPr="00BD62B1">
              <w:rPr>
                <w:rFonts w:asciiTheme="majorHAnsi" w:eastAsia="Times New Roman" w:hAnsiTheme="majorHAnsi" w:cs="Times New Roman"/>
                <w:color w:val="000000"/>
                <w:sz w:val="22"/>
                <w:szCs w:val="22"/>
              </w:rPr>
              <w:t>10</w:t>
            </w:r>
          </w:p>
        </w:tc>
        <w:tc>
          <w:tcPr>
            <w:tcW w:w="1843" w:type="dxa"/>
            <w:tcBorders>
              <w:top w:val="nil"/>
              <w:bottom w:val="nil"/>
            </w:tcBorders>
            <w:shd w:val="clear" w:color="auto" w:fill="auto"/>
            <w:noWrap/>
            <w:vAlign w:val="center"/>
            <w:hideMark/>
          </w:tcPr>
          <w:p w14:paraId="6794F0FD" w14:textId="77777777" w:rsidR="0044175E" w:rsidRPr="00BD62B1" w:rsidRDefault="0044175E" w:rsidP="00E945AC">
            <w:pPr>
              <w:jc w:val="center"/>
              <w:rPr>
                <w:rFonts w:asciiTheme="majorHAnsi" w:eastAsia="Times New Roman" w:hAnsiTheme="majorHAnsi" w:cs="Times New Roman"/>
                <w:color w:val="000000"/>
                <w:sz w:val="22"/>
                <w:szCs w:val="22"/>
              </w:rPr>
            </w:pPr>
            <w:r>
              <w:rPr>
                <w:rFonts w:asciiTheme="majorHAnsi" w:eastAsia="Times New Roman" w:hAnsiTheme="majorHAnsi" w:cs="Times New Roman"/>
                <w:color w:val="000000"/>
                <w:sz w:val="22"/>
                <w:szCs w:val="22"/>
              </w:rPr>
              <w:t>4</w:t>
            </w:r>
          </w:p>
        </w:tc>
        <w:tc>
          <w:tcPr>
            <w:tcW w:w="1393" w:type="dxa"/>
            <w:tcBorders>
              <w:top w:val="nil"/>
              <w:bottom w:val="nil"/>
            </w:tcBorders>
            <w:shd w:val="clear" w:color="auto" w:fill="auto"/>
            <w:noWrap/>
            <w:vAlign w:val="center"/>
            <w:hideMark/>
          </w:tcPr>
          <w:p w14:paraId="57EDFE63" w14:textId="77777777" w:rsidR="0044175E" w:rsidRPr="00BD62B1" w:rsidRDefault="0044175E" w:rsidP="00E945AC">
            <w:pPr>
              <w:jc w:val="center"/>
              <w:rPr>
                <w:rFonts w:asciiTheme="majorHAnsi" w:eastAsia="Times New Roman" w:hAnsiTheme="majorHAnsi" w:cs="Times New Roman"/>
                <w:color w:val="000000"/>
                <w:sz w:val="22"/>
                <w:szCs w:val="22"/>
              </w:rPr>
            </w:pPr>
            <w:r>
              <w:rPr>
                <w:rFonts w:asciiTheme="majorHAnsi" w:eastAsia="Times New Roman" w:hAnsiTheme="majorHAnsi" w:cs="Times New Roman"/>
                <w:color w:val="000000"/>
                <w:sz w:val="22"/>
                <w:szCs w:val="22"/>
              </w:rPr>
              <w:t>41</w:t>
            </w:r>
          </w:p>
        </w:tc>
        <w:tc>
          <w:tcPr>
            <w:tcW w:w="875" w:type="dxa"/>
            <w:gridSpan w:val="2"/>
            <w:tcBorders>
              <w:top w:val="nil"/>
              <w:bottom w:val="nil"/>
            </w:tcBorders>
            <w:shd w:val="clear" w:color="auto" w:fill="auto"/>
            <w:noWrap/>
            <w:vAlign w:val="center"/>
            <w:hideMark/>
          </w:tcPr>
          <w:p w14:paraId="60450C0E" w14:textId="77777777" w:rsidR="0044175E" w:rsidRPr="00BD62B1" w:rsidRDefault="0044175E" w:rsidP="00E945AC">
            <w:pPr>
              <w:jc w:val="center"/>
              <w:rPr>
                <w:rFonts w:asciiTheme="majorHAnsi" w:eastAsia="Times New Roman" w:hAnsiTheme="majorHAnsi" w:cs="Times New Roman"/>
                <w:color w:val="000000"/>
                <w:sz w:val="22"/>
                <w:szCs w:val="22"/>
              </w:rPr>
            </w:pPr>
            <w:r>
              <w:rPr>
                <w:rFonts w:asciiTheme="majorHAnsi" w:eastAsia="Times New Roman" w:hAnsiTheme="majorHAnsi" w:cs="Times New Roman"/>
                <w:color w:val="000000"/>
                <w:sz w:val="22"/>
                <w:szCs w:val="22"/>
              </w:rPr>
              <w:t>305</w:t>
            </w:r>
          </w:p>
        </w:tc>
        <w:tc>
          <w:tcPr>
            <w:tcW w:w="1701" w:type="dxa"/>
            <w:tcBorders>
              <w:top w:val="nil"/>
              <w:bottom w:val="nil"/>
            </w:tcBorders>
            <w:shd w:val="clear" w:color="auto" w:fill="auto"/>
            <w:noWrap/>
            <w:vAlign w:val="center"/>
            <w:hideMark/>
          </w:tcPr>
          <w:p w14:paraId="53EC6B19" w14:textId="77777777" w:rsidR="0044175E" w:rsidRPr="00BD62B1" w:rsidRDefault="0044175E" w:rsidP="00E945AC">
            <w:pPr>
              <w:jc w:val="center"/>
              <w:rPr>
                <w:rFonts w:asciiTheme="majorHAnsi" w:eastAsia="Times New Roman" w:hAnsiTheme="majorHAnsi" w:cs="Times New Roman"/>
                <w:color w:val="000000"/>
                <w:sz w:val="22"/>
                <w:szCs w:val="22"/>
              </w:rPr>
            </w:pPr>
            <w:r>
              <w:rPr>
                <w:rFonts w:asciiTheme="majorHAnsi" w:eastAsia="Times New Roman" w:hAnsiTheme="majorHAnsi" w:cs="Times New Roman"/>
                <w:color w:val="000000"/>
                <w:sz w:val="22"/>
                <w:szCs w:val="22"/>
              </w:rPr>
              <w:t>402</w:t>
            </w:r>
          </w:p>
        </w:tc>
        <w:tc>
          <w:tcPr>
            <w:tcW w:w="1417" w:type="dxa"/>
            <w:tcBorders>
              <w:top w:val="nil"/>
              <w:bottom w:val="nil"/>
            </w:tcBorders>
            <w:shd w:val="clear" w:color="auto" w:fill="auto"/>
            <w:noWrap/>
            <w:vAlign w:val="bottom"/>
            <w:hideMark/>
          </w:tcPr>
          <w:p w14:paraId="2FD57B25" w14:textId="77777777" w:rsidR="0044175E" w:rsidRPr="00BD62B1" w:rsidRDefault="0044175E" w:rsidP="00E945AC">
            <w:pPr>
              <w:jc w:val="center"/>
              <w:rPr>
                <w:rFonts w:asciiTheme="majorHAnsi" w:eastAsia="Times New Roman" w:hAnsiTheme="majorHAnsi" w:cs="Times New Roman"/>
                <w:color w:val="000000"/>
                <w:sz w:val="22"/>
                <w:szCs w:val="22"/>
              </w:rPr>
            </w:pPr>
            <w:r>
              <w:rPr>
                <w:rFonts w:asciiTheme="majorHAnsi" w:eastAsia="Times New Roman" w:hAnsiTheme="majorHAnsi" w:cs="Times New Roman"/>
                <w:color w:val="000000"/>
                <w:sz w:val="22"/>
                <w:szCs w:val="22"/>
              </w:rPr>
              <w:t>11.5</w:t>
            </w:r>
            <w:r w:rsidRPr="00BD62B1">
              <w:rPr>
                <w:rFonts w:asciiTheme="majorHAnsi" w:eastAsia="Times New Roman" w:hAnsiTheme="majorHAnsi" w:cs="Times New Roman"/>
                <w:color w:val="000000"/>
                <w:sz w:val="22"/>
                <w:szCs w:val="22"/>
              </w:rPr>
              <w:t>%</w:t>
            </w:r>
          </w:p>
        </w:tc>
      </w:tr>
      <w:tr w:rsidR="0044175E" w:rsidRPr="00BD62B1" w14:paraId="7A7D4203" w14:textId="77777777" w:rsidTr="00E945AC">
        <w:trPr>
          <w:trHeight w:val="196"/>
        </w:trPr>
        <w:tc>
          <w:tcPr>
            <w:tcW w:w="4219" w:type="dxa"/>
            <w:tcBorders>
              <w:top w:val="single" w:sz="4" w:space="0" w:color="auto"/>
              <w:bottom w:val="single" w:sz="4" w:space="0" w:color="auto"/>
            </w:tcBorders>
            <w:shd w:val="clear" w:color="auto" w:fill="auto"/>
            <w:noWrap/>
            <w:vAlign w:val="center"/>
            <w:hideMark/>
          </w:tcPr>
          <w:p w14:paraId="18E0BA79" w14:textId="77777777" w:rsidR="0044175E" w:rsidRPr="00BD62B1" w:rsidRDefault="0044175E" w:rsidP="00E945AC">
            <w:pPr>
              <w:rPr>
                <w:rFonts w:asciiTheme="majorHAnsi" w:eastAsia="Times New Roman" w:hAnsiTheme="majorHAnsi" w:cs="Times New Roman"/>
                <w:b/>
                <w:bCs/>
                <w:color w:val="FF0000"/>
                <w:sz w:val="22"/>
                <w:szCs w:val="22"/>
              </w:rPr>
            </w:pPr>
            <w:r w:rsidRPr="00BD62B1">
              <w:rPr>
                <w:rFonts w:asciiTheme="majorHAnsi" w:eastAsia="Times New Roman" w:hAnsiTheme="majorHAnsi" w:cs="Times New Roman"/>
                <w:b/>
                <w:bCs/>
                <w:color w:val="FF0000"/>
                <w:sz w:val="22"/>
                <w:szCs w:val="22"/>
              </w:rPr>
              <w:t>Total</w:t>
            </w:r>
          </w:p>
        </w:tc>
        <w:tc>
          <w:tcPr>
            <w:tcW w:w="1418" w:type="dxa"/>
            <w:tcBorders>
              <w:top w:val="single" w:sz="4" w:space="0" w:color="auto"/>
              <w:bottom w:val="single" w:sz="4" w:space="0" w:color="auto"/>
            </w:tcBorders>
            <w:shd w:val="clear" w:color="auto" w:fill="auto"/>
            <w:noWrap/>
            <w:vAlign w:val="center"/>
            <w:hideMark/>
          </w:tcPr>
          <w:p w14:paraId="005E6BEF" w14:textId="77777777" w:rsidR="0044175E" w:rsidRPr="00BD62B1" w:rsidRDefault="0044175E" w:rsidP="00E945AC">
            <w:pPr>
              <w:jc w:val="center"/>
              <w:rPr>
                <w:rFonts w:asciiTheme="majorHAnsi" w:eastAsia="Times New Roman" w:hAnsiTheme="majorHAnsi" w:cs="Times New Roman"/>
                <w:b/>
                <w:bCs/>
                <w:color w:val="FF0000"/>
                <w:sz w:val="22"/>
                <w:szCs w:val="22"/>
              </w:rPr>
            </w:pPr>
            <w:r>
              <w:rPr>
                <w:rFonts w:asciiTheme="majorHAnsi" w:eastAsia="Times New Roman" w:hAnsiTheme="majorHAnsi" w:cs="Times New Roman"/>
                <w:b/>
                <w:bCs/>
                <w:color w:val="000000"/>
                <w:sz w:val="22"/>
                <w:szCs w:val="22"/>
              </w:rPr>
              <w:t>3</w:t>
            </w:r>
          </w:p>
        </w:tc>
        <w:tc>
          <w:tcPr>
            <w:tcW w:w="850" w:type="dxa"/>
            <w:tcBorders>
              <w:top w:val="single" w:sz="4" w:space="0" w:color="auto"/>
              <w:bottom w:val="single" w:sz="4" w:space="0" w:color="auto"/>
            </w:tcBorders>
            <w:shd w:val="clear" w:color="auto" w:fill="auto"/>
            <w:noWrap/>
            <w:vAlign w:val="center"/>
            <w:hideMark/>
          </w:tcPr>
          <w:p w14:paraId="415F573D" w14:textId="77777777" w:rsidR="0044175E" w:rsidRPr="00BD62B1" w:rsidRDefault="0044175E" w:rsidP="00E945AC">
            <w:pPr>
              <w:jc w:val="center"/>
              <w:rPr>
                <w:rFonts w:asciiTheme="majorHAnsi" w:eastAsia="Times New Roman" w:hAnsiTheme="majorHAnsi" w:cs="Times New Roman"/>
                <w:b/>
                <w:bCs/>
                <w:color w:val="FF0000"/>
                <w:sz w:val="22"/>
                <w:szCs w:val="22"/>
              </w:rPr>
            </w:pPr>
            <w:r>
              <w:rPr>
                <w:rFonts w:asciiTheme="majorHAnsi" w:eastAsia="Times New Roman" w:hAnsiTheme="majorHAnsi" w:cs="Times New Roman"/>
                <w:b/>
                <w:bCs/>
                <w:color w:val="000000"/>
                <w:sz w:val="22"/>
                <w:szCs w:val="22"/>
              </w:rPr>
              <w:t>46</w:t>
            </w:r>
          </w:p>
        </w:tc>
        <w:tc>
          <w:tcPr>
            <w:tcW w:w="1843" w:type="dxa"/>
            <w:tcBorders>
              <w:top w:val="single" w:sz="4" w:space="0" w:color="auto"/>
              <w:bottom w:val="single" w:sz="4" w:space="0" w:color="auto"/>
            </w:tcBorders>
            <w:shd w:val="clear" w:color="auto" w:fill="auto"/>
            <w:noWrap/>
            <w:vAlign w:val="center"/>
            <w:hideMark/>
          </w:tcPr>
          <w:p w14:paraId="01A28779" w14:textId="77777777" w:rsidR="0044175E" w:rsidRPr="00BD62B1" w:rsidRDefault="0044175E" w:rsidP="00E945AC">
            <w:pPr>
              <w:jc w:val="center"/>
              <w:rPr>
                <w:rFonts w:asciiTheme="majorHAnsi" w:eastAsia="Times New Roman" w:hAnsiTheme="majorHAnsi" w:cs="Times New Roman"/>
                <w:b/>
                <w:bCs/>
                <w:color w:val="FF0000"/>
                <w:sz w:val="22"/>
                <w:szCs w:val="22"/>
              </w:rPr>
            </w:pPr>
            <w:r>
              <w:rPr>
                <w:rFonts w:asciiTheme="majorHAnsi" w:eastAsia="Times New Roman" w:hAnsiTheme="majorHAnsi" w:cs="Times New Roman"/>
                <w:b/>
                <w:bCs/>
                <w:color w:val="000000"/>
                <w:sz w:val="22"/>
                <w:szCs w:val="22"/>
              </w:rPr>
              <w:t>7</w:t>
            </w:r>
          </w:p>
        </w:tc>
        <w:tc>
          <w:tcPr>
            <w:tcW w:w="1393" w:type="dxa"/>
            <w:tcBorders>
              <w:top w:val="single" w:sz="4" w:space="0" w:color="auto"/>
              <w:bottom w:val="single" w:sz="4" w:space="0" w:color="auto"/>
            </w:tcBorders>
            <w:shd w:val="clear" w:color="auto" w:fill="auto"/>
            <w:noWrap/>
            <w:vAlign w:val="center"/>
            <w:hideMark/>
          </w:tcPr>
          <w:p w14:paraId="5333D352" w14:textId="77777777" w:rsidR="0044175E" w:rsidRPr="00BD62B1" w:rsidRDefault="0044175E" w:rsidP="00E945AC">
            <w:pPr>
              <w:jc w:val="center"/>
              <w:rPr>
                <w:rFonts w:asciiTheme="majorHAnsi" w:eastAsia="Times New Roman" w:hAnsiTheme="majorHAnsi" w:cs="Times New Roman"/>
                <w:b/>
                <w:bCs/>
                <w:color w:val="FF0000"/>
                <w:sz w:val="22"/>
                <w:szCs w:val="22"/>
              </w:rPr>
            </w:pPr>
            <w:r>
              <w:rPr>
                <w:rFonts w:asciiTheme="majorHAnsi" w:eastAsia="Times New Roman" w:hAnsiTheme="majorHAnsi" w:cs="Times New Roman"/>
                <w:b/>
                <w:bCs/>
                <w:color w:val="000000"/>
                <w:sz w:val="22"/>
                <w:szCs w:val="22"/>
              </w:rPr>
              <w:t>89</w:t>
            </w:r>
          </w:p>
        </w:tc>
        <w:tc>
          <w:tcPr>
            <w:tcW w:w="875" w:type="dxa"/>
            <w:gridSpan w:val="2"/>
            <w:tcBorders>
              <w:top w:val="single" w:sz="4" w:space="0" w:color="auto"/>
              <w:bottom w:val="single" w:sz="4" w:space="0" w:color="auto"/>
            </w:tcBorders>
            <w:shd w:val="clear" w:color="auto" w:fill="auto"/>
            <w:noWrap/>
            <w:vAlign w:val="center"/>
            <w:hideMark/>
          </w:tcPr>
          <w:p w14:paraId="063ECAA2" w14:textId="77777777" w:rsidR="0044175E" w:rsidRPr="00BD62B1" w:rsidRDefault="0044175E" w:rsidP="00E945AC">
            <w:pPr>
              <w:jc w:val="center"/>
              <w:rPr>
                <w:rFonts w:asciiTheme="majorHAnsi" w:eastAsia="Times New Roman" w:hAnsiTheme="majorHAnsi" w:cs="Times New Roman"/>
                <w:b/>
                <w:bCs/>
                <w:color w:val="FF0000"/>
                <w:sz w:val="22"/>
                <w:szCs w:val="22"/>
              </w:rPr>
            </w:pPr>
            <w:r w:rsidRPr="00BD62B1">
              <w:rPr>
                <w:rFonts w:asciiTheme="majorHAnsi" w:eastAsia="Times New Roman" w:hAnsiTheme="majorHAnsi" w:cs="Times New Roman"/>
                <w:b/>
                <w:bCs/>
                <w:color w:val="000000"/>
                <w:sz w:val="22"/>
                <w:szCs w:val="22"/>
              </w:rPr>
              <w:t>7</w:t>
            </w:r>
            <w:r>
              <w:rPr>
                <w:rFonts w:asciiTheme="majorHAnsi" w:eastAsia="Times New Roman" w:hAnsiTheme="majorHAnsi" w:cs="Times New Roman"/>
                <w:b/>
                <w:bCs/>
                <w:color w:val="000000"/>
                <w:sz w:val="22"/>
                <w:szCs w:val="22"/>
              </w:rPr>
              <w:t>43</w:t>
            </w:r>
          </w:p>
        </w:tc>
        <w:tc>
          <w:tcPr>
            <w:tcW w:w="1701" w:type="dxa"/>
            <w:tcBorders>
              <w:top w:val="single" w:sz="4" w:space="0" w:color="auto"/>
              <w:bottom w:val="single" w:sz="4" w:space="0" w:color="auto"/>
            </w:tcBorders>
            <w:shd w:val="clear" w:color="auto" w:fill="auto"/>
            <w:noWrap/>
            <w:vAlign w:val="center"/>
            <w:hideMark/>
          </w:tcPr>
          <w:p w14:paraId="31F05FA0" w14:textId="77777777" w:rsidR="0044175E" w:rsidRPr="00BD62B1" w:rsidRDefault="0044175E" w:rsidP="00E945AC">
            <w:pPr>
              <w:jc w:val="center"/>
              <w:rPr>
                <w:rFonts w:asciiTheme="majorHAnsi" w:eastAsia="Times New Roman" w:hAnsiTheme="majorHAnsi" w:cs="Times New Roman"/>
                <w:b/>
                <w:bCs/>
                <w:color w:val="FF0000"/>
                <w:sz w:val="22"/>
                <w:szCs w:val="22"/>
              </w:rPr>
            </w:pPr>
            <w:r>
              <w:rPr>
                <w:rFonts w:asciiTheme="majorHAnsi" w:eastAsia="Times New Roman" w:hAnsiTheme="majorHAnsi" w:cs="Times New Roman"/>
                <w:b/>
                <w:bCs/>
                <w:color w:val="000000"/>
                <w:sz w:val="22"/>
                <w:szCs w:val="22"/>
              </w:rPr>
              <w:t>420</w:t>
            </w:r>
          </w:p>
        </w:tc>
        <w:tc>
          <w:tcPr>
            <w:tcW w:w="1417" w:type="dxa"/>
            <w:tcBorders>
              <w:top w:val="single" w:sz="4" w:space="0" w:color="auto"/>
              <w:bottom w:val="single" w:sz="4" w:space="0" w:color="auto"/>
            </w:tcBorders>
            <w:shd w:val="clear" w:color="auto" w:fill="auto"/>
            <w:noWrap/>
            <w:vAlign w:val="bottom"/>
            <w:hideMark/>
          </w:tcPr>
          <w:p w14:paraId="6D914E7F" w14:textId="77777777" w:rsidR="0044175E" w:rsidRPr="00BD62B1" w:rsidRDefault="0044175E" w:rsidP="00E945AC">
            <w:pPr>
              <w:jc w:val="center"/>
              <w:rPr>
                <w:rFonts w:asciiTheme="majorHAnsi" w:eastAsia="Times New Roman" w:hAnsiTheme="majorHAnsi" w:cs="Times New Roman"/>
                <w:b/>
                <w:bCs/>
                <w:color w:val="FF0000"/>
                <w:sz w:val="22"/>
                <w:szCs w:val="22"/>
              </w:rPr>
            </w:pPr>
            <w:r>
              <w:rPr>
                <w:rFonts w:asciiTheme="majorHAnsi" w:eastAsia="Times New Roman" w:hAnsiTheme="majorHAnsi" w:cs="Times New Roman"/>
                <w:b/>
                <w:bCs/>
                <w:color w:val="000000"/>
                <w:sz w:val="22"/>
                <w:szCs w:val="22"/>
              </w:rPr>
              <w:t>10.4</w:t>
            </w:r>
            <w:r w:rsidRPr="00BD62B1">
              <w:rPr>
                <w:rFonts w:asciiTheme="majorHAnsi" w:eastAsia="Times New Roman" w:hAnsiTheme="majorHAnsi" w:cs="Times New Roman"/>
                <w:b/>
                <w:bCs/>
                <w:color w:val="000000"/>
                <w:sz w:val="22"/>
                <w:szCs w:val="22"/>
              </w:rPr>
              <w:t>%</w:t>
            </w:r>
          </w:p>
        </w:tc>
      </w:tr>
    </w:tbl>
    <w:p w14:paraId="325A723D" w14:textId="77777777" w:rsidR="0044175E" w:rsidRPr="00BD62B1" w:rsidRDefault="0044175E" w:rsidP="0044175E">
      <w:pPr>
        <w:rPr>
          <w:rFonts w:asciiTheme="majorHAnsi" w:hAnsiTheme="majorHAnsi"/>
          <w:sz w:val="22"/>
          <w:szCs w:val="22"/>
        </w:rPr>
      </w:pPr>
    </w:p>
    <w:p w14:paraId="52DD5F75" w14:textId="77777777" w:rsidR="0044175E" w:rsidRPr="00BD62B1" w:rsidRDefault="0044175E" w:rsidP="0044175E">
      <w:pPr>
        <w:rPr>
          <w:rFonts w:asciiTheme="majorHAnsi" w:hAnsiTheme="majorHAnsi"/>
          <w:sz w:val="22"/>
          <w:szCs w:val="22"/>
        </w:rPr>
      </w:pPr>
    </w:p>
    <w:p w14:paraId="11A3E86B" w14:textId="77777777" w:rsidR="0044175E" w:rsidRDefault="0044175E" w:rsidP="0044175E">
      <w:pPr>
        <w:rPr>
          <w:rFonts w:asciiTheme="majorHAnsi" w:hAnsiTheme="majorHAnsi"/>
          <w:sz w:val="22"/>
          <w:szCs w:val="22"/>
        </w:rPr>
      </w:pPr>
    </w:p>
    <w:p w14:paraId="58180D56" w14:textId="77777777" w:rsidR="0044175E" w:rsidRPr="00BD62B1" w:rsidRDefault="0044175E" w:rsidP="0044175E">
      <w:pPr>
        <w:rPr>
          <w:rFonts w:asciiTheme="majorHAnsi" w:hAnsiTheme="majorHAnsi"/>
          <w:b/>
          <w:sz w:val="22"/>
          <w:szCs w:val="22"/>
        </w:rPr>
      </w:pPr>
      <w:r w:rsidRPr="00BD62B1">
        <w:rPr>
          <w:rFonts w:asciiTheme="majorHAnsi" w:hAnsiTheme="majorHAnsi"/>
          <w:b/>
          <w:sz w:val="22"/>
          <w:szCs w:val="22"/>
        </w:rPr>
        <w:t xml:space="preserve">  </w:t>
      </w:r>
      <w:r>
        <w:rPr>
          <w:rFonts w:asciiTheme="majorHAnsi" w:hAnsiTheme="majorHAnsi"/>
          <w:b/>
          <w:sz w:val="22"/>
          <w:szCs w:val="22"/>
        </w:rPr>
        <w:t xml:space="preserve">  </w:t>
      </w:r>
      <w:r w:rsidRPr="00BD62B1">
        <w:rPr>
          <w:rFonts w:asciiTheme="majorHAnsi" w:hAnsiTheme="majorHAnsi"/>
          <w:b/>
          <w:sz w:val="22"/>
          <w:szCs w:val="22"/>
        </w:rPr>
        <w:t>Table 11: Reappointments by ethni</w:t>
      </w:r>
      <w:r>
        <w:rPr>
          <w:rFonts w:asciiTheme="majorHAnsi" w:hAnsiTheme="majorHAnsi"/>
          <w:b/>
          <w:sz w:val="22"/>
          <w:szCs w:val="22"/>
        </w:rPr>
        <w:t>c background, role and body 2015-16</w:t>
      </w:r>
    </w:p>
    <w:p w14:paraId="2DC48C7C" w14:textId="77777777" w:rsidR="0044175E" w:rsidRDefault="0044175E" w:rsidP="0044175E">
      <w:pPr>
        <w:pBdr>
          <w:bar w:val="single" w:sz="4" w:color="auto"/>
        </w:pBdr>
        <w:rPr>
          <w:rFonts w:asciiTheme="majorHAnsi" w:hAnsiTheme="majorHAnsi"/>
          <w:sz w:val="22"/>
          <w:szCs w:val="22"/>
        </w:rPr>
      </w:pPr>
    </w:p>
    <w:tbl>
      <w:tblPr>
        <w:tblpPr w:leftFromText="180" w:rightFromText="180" w:vertAnchor="page" w:horzAnchor="page" w:tblpX="1729" w:tblpY="2881"/>
        <w:tblW w:w="13716" w:type="dxa"/>
        <w:tblLayout w:type="fixed"/>
        <w:tblLook w:val="04A0" w:firstRow="1" w:lastRow="0" w:firstColumn="1" w:lastColumn="0" w:noHBand="0" w:noVBand="1"/>
      </w:tblPr>
      <w:tblGrid>
        <w:gridCol w:w="4219"/>
        <w:gridCol w:w="1425"/>
        <w:gridCol w:w="851"/>
        <w:gridCol w:w="1835"/>
        <w:gridCol w:w="1405"/>
        <w:gridCol w:w="1005"/>
        <w:gridCol w:w="1559"/>
        <w:gridCol w:w="1417"/>
      </w:tblGrid>
      <w:tr w:rsidR="0044175E" w:rsidRPr="00BD62B1" w14:paraId="1A190E7B" w14:textId="77777777" w:rsidTr="00E945AC">
        <w:trPr>
          <w:trHeight w:val="247"/>
        </w:trPr>
        <w:tc>
          <w:tcPr>
            <w:tcW w:w="4219" w:type="dxa"/>
            <w:vMerge w:val="restart"/>
            <w:tcBorders>
              <w:bottom w:val="single" w:sz="4" w:space="0" w:color="000000"/>
              <w:right w:val="single" w:sz="4" w:space="0" w:color="auto"/>
            </w:tcBorders>
            <w:shd w:val="clear" w:color="auto" w:fill="auto"/>
            <w:noWrap/>
            <w:vAlign w:val="bottom"/>
            <w:hideMark/>
          </w:tcPr>
          <w:p w14:paraId="684E4EA1" w14:textId="77777777" w:rsidR="0044175E" w:rsidRPr="00BD62B1" w:rsidRDefault="0044175E" w:rsidP="00E945AC">
            <w:pPr>
              <w:pBdr>
                <w:bar w:val="single" w:sz="4" w:color="auto"/>
              </w:pBdr>
              <w:jc w:val="center"/>
              <w:rPr>
                <w:rFonts w:asciiTheme="majorHAnsi" w:eastAsia="Times New Roman" w:hAnsiTheme="majorHAnsi" w:cs="Times New Roman"/>
                <w:color w:val="000000"/>
                <w:sz w:val="22"/>
                <w:szCs w:val="22"/>
              </w:rPr>
            </w:pPr>
            <w:r w:rsidRPr="00BD62B1">
              <w:rPr>
                <w:rFonts w:asciiTheme="majorHAnsi" w:eastAsia="Times New Roman" w:hAnsiTheme="majorHAnsi" w:cs="Times New Roman"/>
                <w:color w:val="000000"/>
                <w:sz w:val="22"/>
                <w:szCs w:val="22"/>
              </w:rPr>
              <w:t> </w:t>
            </w:r>
          </w:p>
        </w:tc>
        <w:tc>
          <w:tcPr>
            <w:tcW w:w="4111" w:type="dxa"/>
            <w:gridSpan w:val="3"/>
            <w:tcBorders>
              <w:left w:val="nil"/>
              <w:bottom w:val="single" w:sz="4" w:space="0" w:color="auto"/>
              <w:right w:val="single" w:sz="4" w:space="0" w:color="000000"/>
            </w:tcBorders>
            <w:shd w:val="clear" w:color="auto" w:fill="auto"/>
            <w:noWrap/>
            <w:vAlign w:val="center"/>
            <w:hideMark/>
          </w:tcPr>
          <w:p w14:paraId="1F2B71AC" w14:textId="77777777" w:rsidR="0044175E" w:rsidRPr="00BD62B1" w:rsidRDefault="0044175E" w:rsidP="00E945AC">
            <w:pPr>
              <w:pBdr>
                <w:bar w:val="single" w:sz="4" w:color="auto"/>
              </w:pBdr>
              <w:jc w:val="center"/>
              <w:rPr>
                <w:rFonts w:asciiTheme="majorHAnsi" w:eastAsia="Times New Roman" w:hAnsiTheme="majorHAnsi" w:cs="Times New Roman"/>
                <w:b/>
                <w:bCs/>
                <w:color w:val="000000"/>
                <w:sz w:val="22"/>
                <w:szCs w:val="22"/>
              </w:rPr>
            </w:pPr>
            <w:r w:rsidRPr="00BD62B1">
              <w:rPr>
                <w:rFonts w:asciiTheme="majorHAnsi" w:eastAsia="Times New Roman" w:hAnsiTheme="majorHAnsi" w:cs="Times New Roman"/>
                <w:b/>
                <w:bCs/>
                <w:color w:val="000000"/>
                <w:sz w:val="22"/>
                <w:szCs w:val="22"/>
              </w:rPr>
              <w:t>Chair</w:t>
            </w:r>
          </w:p>
        </w:tc>
        <w:tc>
          <w:tcPr>
            <w:tcW w:w="3969" w:type="dxa"/>
            <w:gridSpan w:val="3"/>
            <w:tcBorders>
              <w:left w:val="nil"/>
              <w:bottom w:val="single" w:sz="4" w:space="0" w:color="auto"/>
              <w:right w:val="single" w:sz="4" w:space="0" w:color="000000"/>
            </w:tcBorders>
            <w:shd w:val="clear" w:color="auto" w:fill="auto"/>
            <w:noWrap/>
            <w:vAlign w:val="center"/>
            <w:hideMark/>
          </w:tcPr>
          <w:p w14:paraId="60B49EA3" w14:textId="77777777" w:rsidR="0044175E" w:rsidRPr="00BD62B1" w:rsidRDefault="0044175E" w:rsidP="00E945AC">
            <w:pPr>
              <w:pBdr>
                <w:bar w:val="single" w:sz="4" w:color="auto"/>
              </w:pBdr>
              <w:jc w:val="center"/>
              <w:rPr>
                <w:rFonts w:asciiTheme="majorHAnsi" w:eastAsia="Times New Roman" w:hAnsiTheme="majorHAnsi" w:cs="Times New Roman"/>
                <w:b/>
                <w:bCs/>
                <w:color w:val="000000"/>
                <w:sz w:val="22"/>
                <w:szCs w:val="22"/>
              </w:rPr>
            </w:pPr>
            <w:r w:rsidRPr="00BD62B1">
              <w:rPr>
                <w:rFonts w:asciiTheme="majorHAnsi" w:eastAsia="Times New Roman" w:hAnsiTheme="majorHAnsi" w:cs="Times New Roman"/>
                <w:b/>
                <w:bCs/>
                <w:color w:val="000000"/>
                <w:sz w:val="22"/>
                <w:szCs w:val="22"/>
              </w:rPr>
              <w:t>Member</w:t>
            </w:r>
          </w:p>
        </w:tc>
        <w:tc>
          <w:tcPr>
            <w:tcW w:w="1417" w:type="dxa"/>
            <w:vMerge w:val="restart"/>
            <w:tcBorders>
              <w:left w:val="single" w:sz="4" w:space="0" w:color="auto"/>
              <w:bottom w:val="single" w:sz="4" w:space="0" w:color="000000"/>
            </w:tcBorders>
            <w:shd w:val="clear" w:color="auto" w:fill="auto"/>
            <w:vAlign w:val="center"/>
            <w:hideMark/>
          </w:tcPr>
          <w:p w14:paraId="0C36B42D" w14:textId="77777777" w:rsidR="0044175E" w:rsidRDefault="0044175E" w:rsidP="00E945AC">
            <w:pPr>
              <w:pBdr>
                <w:bar w:val="single" w:sz="4" w:color="auto"/>
              </w:pBdr>
              <w:jc w:val="center"/>
              <w:rPr>
                <w:rFonts w:asciiTheme="majorHAnsi" w:eastAsia="Times New Roman" w:hAnsiTheme="majorHAnsi" w:cs="Times New Roman"/>
                <w:b/>
                <w:bCs/>
                <w:sz w:val="22"/>
                <w:szCs w:val="22"/>
              </w:rPr>
            </w:pPr>
            <w:r w:rsidRPr="00BD62B1">
              <w:rPr>
                <w:rFonts w:asciiTheme="majorHAnsi" w:eastAsia="Times New Roman" w:hAnsiTheme="majorHAnsi" w:cs="Times New Roman"/>
                <w:b/>
                <w:bCs/>
                <w:sz w:val="22"/>
                <w:szCs w:val="22"/>
              </w:rPr>
              <w:t xml:space="preserve">Percentage </w:t>
            </w:r>
            <w:r>
              <w:rPr>
                <w:rFonts w:asciiTheme="majorHAnsi" w:eastAsia="Times New Roman" w:hAnsiTheme="majorHAnsi" w:cs="Times New Roman"/>
                <w:b/>
                <w:bCs/>
                <w:sz w:val="22"/>
                <w:szCs w:val="22"/>
              </w:rPr>
              <w:t>BAME</w:t>
            </w:r>
            <w:r w:rsidRPr="00FD21EF">
              <w:rPr>
                <w:rFonts w:asciiTheme="majorHAnsi" w:eastAsia="Times New Roman" w:hAnsiTheme="majorHAnsi" w:cs="Times New Roman"/>
                <w:b/>
                <w:bCs/>
                <w:sz w:val="22"/>
                <w:szCs w:val="22"/>
                <w:vertAlign w:val="superscript"/>
              </w:rPr>
              <w:fldChar w:fldCharType="begin"/>
            </w:r>
            <w:r w:rsidRPr="00FD21EF">
              <w:rPr>
                <w:rFonts w:asciiTheme="majorHAnsi" w:eastAsia="Times New Roman" w:hAnsiTheme="majorHAnsi" w:cs="Times New Roman"/>
                <w:b/>
                <w:bCs/>
                <w:sz w:val="22"/>
                <w:szCs w:val="22"/>
                <w:vertAlign w:val="superscript"/>
              </w:rPr>
              <w:instrText xml:space="preserve"> NOTEREF _Ref299289320 </w:instrText>
            </w:r>
            <w:r w:rsidRPr="00FD21EF">
              <w:rPr>
                <w:rFonts w:asciiTheme="majorHAnsi" w:eastAsia="Times New Roman" w:hAnsiTheme="majorHAnsi" w:cs="Times New Roman"/>
                <w:b/>
                <w:bCs/>
                <w:sz w:val="22"/>
                <w:szCs w:val="22"/>
                <w:vertAlign w:val="superscript"/>
              </w:rPr>
              <w:fldChar w:fldCharType="separate"/>
            </w:r>
            <w:r w:rsidR="003557C2">
              <w:rPr>
                <w:rFonts w:asciiTheme="majorHAnsi" w:eastAsia="Times New Roman" w:hAnsiTheme="majorHAnsi" w:cs="Times New Roman"/>
                <w:b/>
                <w:bCs/>
                <w:sz w:val="22"/>
                <w:szCs w:val="22"/>
                <w:vertAlign w:val="superscript"/>
              </w:rPr>
              <w:t>1</w:t>
            </w:r>
            <w:r w:rsidRPr="00FD21EF">
              <w:rPr>
                <w:rFonts w:asciiTheme="majorHAnsi" w:eastAsia="Times New Roman" w:hAnsiTheme="majorHAnsi" w:cs="Times New Roman"/>
                <w:b/>
                <w:bCs/>
                <w:sz w:val="22"/>
                <w:szCs w:val="22"/>
                <w:vertAlign w:val="superscript"/>
              </w:rPr>
              <w:fldChar w:fldCharType="end"/>
            </w:r>
            <w:r w:rsidRPr="00FD21EF">
              <w:rPr>
                <w:rFonts w:asciiTheme="majorHAnsi" w:eastAsia="Times New Roman" w:hAnsiTheme="majorHAnsi" w:cs="Times New Roman"/>
                <w:b/>
                <w:bCs/>
                <w:sz w:val="22"/>
                <w:szCs w:val="22"/>
                <w:vertAlign w:val="superscript"/>
              </w:rPr>
              <w:t xml:space="preserve"> </w:t>
            </w:r>
            <w:r w:rsidRPr="00BD62B1">
              <w:rPr>
                <w:rFonts w:asciiTheme="majorHAnsi" w:eastAsia="Times New Roman" w:hAnsiTheme="majorHAnsi" w:cs="Times New Roman"/>
                <w:b/>
                <w:bCs/>
                <w:sz w:val="22"/>
                <w:szCs w:val="22"/>
              </w:rPr>
              <w:t>where declared/</w:t>
            </w:r>
          </w:p>
          <w:p w14:paraId="29AAD779" w14:textId="77777777" w:rsidR="0044175E" w:rsidRPr="00BD62B1" w:rsidRDefault="0044175E" w:rsidP="00E945AC">
            <w:pPr>
              <w:pBdr>
                <w:bar w:val="single" w:sz="4" w:color="auto"/>
              </w:pBdr>
              <w:jc w:val="center"/>
              <w:rPr>
                <w:rFonts w:asciiTheme="majorHAnsi" w:eastAsia="Times New Roman" w:hAnsiTheme="majorHAnsi" w:cs="Times New Roman"/>
                <w:b/>
                <w:bCs/>
                <w:sz w:val="22"/>
                <w:szCs w:val="22"/>
              </w:rPr>
            </w:pPr>
            <w:r w:rsidRPr="00BD62B1">
              <w:rPr>
                <w:rFonts w:asciiTheme="majorHAnsi" w:eastAsia="Times New Roman" w:hAnsiTheme="majorHAnsi" w:cs="Times New Roman"/>
                <w:b/>
                <w:bCs/>
                <w:sz w:val="22"/>
                <w:szCs w:val="22"/>
              </w:rPr>
              <w:t>known</w:t>
            </w:r>
          </w:p>
        </w:tc>
      </w:tr>
      <w:tr w:rsidR="0044175E" w:rsidRPr="00BD62B1" w14:paraId="455DED84" w14:textId="77777777" w:rsidTr="00E945AC">
        <w:trPr>
          <w:trHeight w:val="481"/>
        </w:trPr>
        <w:tc>
          <w:tcPr>
            <w:tcW w:w="4219" w:type="dxa"/>
            <w:vMerge/>
            <w:tcBorders>
              <w:top w:val="single" w:sz="4" w:space="0" w:color="auto"/>
              <w:bottom w:val="single" w:sz="4" w:space="0" w:color="000000"/>
              <w:right w:val="single" w:sz="4" w:space="0" w:color="auto"/>
            </w:tcBorders>
            <w:vAlign w:val="center"/>
            <w:hideMark/>
          </w:tcPr>
          <w:p w14:paraId="4E4D5023" w14:textId="77777777" w:rsidR="0044175E" w:rsidRPr="00BD62B1" w:rsidRDefault="0044175E" w:rsidP="00E945AC">
            <w:pPr>
              <w:pBdr>
                <w:bar w:val="single" w:sz="4" w:color="auto"/>
              </w:pBdr>
              <w:rPr>
                <w:rFonts w:asciiTheme="majorHAnsi" w:eastAsia="Times New Roman" w:hAnsiTheme="majorHAnsi" w:cs="Times New Roman"/>
                <w:color w:val="000000"/>
                <w:sz w:val="22"/>
                <w:szCs w:val="22"/>
              </w:rPr>
            </w:pPr>
          </w:p>
        </w:tc>
        <w:tc>
          <w:tcPr>
            <w:tcW w:w="1425" w:type="dxa"/>
            <w:tcBorders>
              <w:top w:val="nil"/>
              <w:left w:val="nil"/>
              <w:bottom w:val="single" w:sz="4" w:space="0" w:color="auto"/>
              <w:right w:val="nil"/>
            </w:tcBorders>
            <w:shd w:val="clear" w:color="auto" w:fill="auto"/>
            <w:noWrap/>
            <w:vAlign w:val="center"/>
            <w:hideMark/>
          </w:tcPr>
          <w:p w14:paraId="07082530" w14:textId="77777777" w:rsidR="0044175E" w:rsidRPr="00BD62B1" w:rsidRDefault="0044175E" w:rsidP="00E945AC">
            <w:pPr>
              <w:pBdr>
                <w:bar w:val="single" w:sz="4" w:color="auto"/>
              </w:pBdr>
              <w:jc w:val="center"/>
              <w:rPr>
                <w:rFonts w:asciiTheme="majorHAnsi" w:eastAsia="Times New Roman" w:hAnsiTheme="majorHAnsi" w:cs="Times New Roman"/>
                <w:b/>
                <w:bCs/>
                <w:color w:val="000000"/>
                <w:sz w:val="22"/>
                <w:szCs w:val="22"/>
              </w:rPr>
            </w:pPr>
            <w:r w:rsidRPr="00BD62B1">
              <w:rPr>
                <w:rFonts w:asciiTheme="majorHAnsi" w:eastAsia="Times New Roman" w:hAnsiTheme="majorHAnsi" w:cs="Times New Roman"/>
                <w:b/>
                <w:bCs/>
                <w:color w:val="000000"/>
                <w:sz w:val="22"/>
                <w:szCs w:val="22"/>
              </w:rPr>
              <w:t>Ethnic background</w:t>
            </w:r>
          </w:p>
        </w:tc>
        <w:tc>
          <w:tcPr>
            <w:tcW w:w="851" w:type="dxa"/>
            <w:tcBorders>
              <w:top w:val="nil"/>
              <w:left w:val="nil"/>
              <w:bottom w:val="single" w:sz="4" w:space="0" w:color="auto"/>
              <w:right w:val="nil"/>
            </w:tcBorders>
            <w:shd w:val="clear" w:color="auto" w:fill="auto"/>
            <w:noWrap/>
            <w:vAlign w:val="center"/>
            <w:hideMark/>
          </w:tcPr>
          <w:p w14:paraId="5E874713" w14:textId="77777777" w:rsidR="0044175E" w:rsidRPr="00BD62B1" w:rsidRDefault="0044175E" w:rsidP="00E945AC">
            <w:pPr>
              <w:pBdr>
                <w:bar w:val="single" w:sz="4" w:color="auto"/>
              </w:pBdr>
              <w:jc w:val="center"/>
              <w:rPr>
                <w:rFonts w:asciiTheme="majorHAnsi" w:eastAsia="Times New Roman" w:hAnsiTheme="majorHAnsi" w:cs="Times New Roman"/>
                <w:b/>
                <w:bCs/>
                <w:color w:val="000000"/>
                <w:sz w:val="22"/>
                <w:szCs w:val="22"/>
              </w:rPr>
            </w:pPr>
            <w:r w:rsidRPr="00BD62B1">
              <w:rPr>
                <w:rFonts w:asciiTheme="majorHAnsi" w:eastAsia="Times New Roman" w:hAnsiTheme="majorHAnsi" w:cs="Times New Roman"/>
                <w:b/>
                <w:bCs/>
                <w:color w:val="000000"/>
                <w:sz w:val="22"/>
                <w:szCs w:val="22"/>
              </w:rPr>
              <w:t>White</w:t>
            </w:r>
          </w:p>
        </w:tc>
        <w:tc>
          <w:tcPr>
            <w:tcW w:w="1835" w:type="dxa"/>
            <w:tcBorders>
              <w:top w:val="nil"/>
              <w:left w:val="nil"/>
              <w:bottom w:val="single" w:sz="4" w:space="0" w:color="auto"/>
              <w:right w:val="single" w:sz="4" w:space="0" w:color="auto"/>
            </w:tcBorders>
            <w:shd w:val="clear" w:color="auto" w:fill="auto"/>
            <w:noWrap/>
            <w:vAlign w:val="center"/>
            <w:hideMark/>
          </w:tcPr>
          <w:p w14:paraId="06BE9D4A" w14:textId="77777777" w:rsidR="0044175E" w:rsidRPr="00BD62B1" w:rsidRDefault="0044175E" w:rsidP="00E945AC">
            <w:pPr>
              <w:pBdr>
                <w:bar w:val="single" w:sz="4" w:color="auto"/>
              </w:pBdr>
              <w:jc w:val="center"/>
              <w:rPr>
                <w:rFonts w:asciiTheme="majorHAnsi" w:eastAsia="Times New Roman" w:hAnsiTheme="majorHAnsi" w:cs="Times New Roman"/>
                <w:b/>
                <w:bCs/>
                <w:color w:val="000000"/>
                <w:sz w:val="22"/>
                <w:szCs w:val="22"/>
              </w:rPr>
            </w:pPr>
            <w:r>
              <w:rPr>
                <w:rFonts w:asciiTheme="majorHAnsi" w:eastAsia="Times New Roman" w:hAnsiTheme="majorHAnsi" w:cs="Times New Roman"/>
                <w:b/>
                <w:bCs/>
                <w:color w:val="000000"/>
                <w:sz w:val="22"/>
                <w:szCs w:val="22"/>
              </w:rPr>
              <w:t>Chose not to declare/no answer given</w:t>
            </w:r>
          </w:p>
        </w:tc>
        <w:tc>
          <w:tcPr>
            <w:tcW w:w="1405" w:type="dxa"/>
            <w:tcBorders>
              <w:top w:val="nil"/>
              <w:left w:val="nil"/>
              <w:bottom w:val="single" w:sz="4" w:space="0" w:color="auto"/>
              <w:right w:val="nil"/>
            </w:tcBorders>
            <w:shd w:val="clear" w:color="auto" w:fill="auto"/>
            <w:noWrap/>
            <w:vAlign w:val="center"/>
            <w:hideMark/>
          </w:tcPr>
          <w:p w14:paraId="59A4DD3F" w14:textId="77777777" w:rsidR="0044175E" w:rsidRPr="00BD62B1" w:rsidRDefault="0044175E" w:rsidP="00E945AC">
            <w:pPr>
              <w:pBdr>
                <w:bar w:val="single" w:sz="4" w:color="auto"/>
              </w:pBdr>
              <w:jc w:val="center"/>
              <w:rPr>
                <w:rFonts w:asciiTheme="majorHAnsi" w:eastAsia="Times New Roman" w:hAnsiTheme="majorHAnsi" w:cs="Times New Roman"/>
                <w:b/>
                <w:bCs/>
                <w:color w:val="000000"/>
                <w:sz w:val="22"/>
                <w:szCs w:val="22"/>
              </w:rPr>
            </w:pPr>
            <w:r w:rsidRPr="00BD62B1">
              <w:rPr>
                <w:rFonts w:asciiTheme="majorHAnsi" w:eastAsia="Times New Roman" w:hAnsiTheme="majorHAnsi" w:cs="Times New Roman"/>
                <w:b/>
                <w:bCs/>
                <w:color w:val="000000"/>
                <w:sz w:val="22"/>
                <w:szCs w:val="22"/>
              </w:rPr>
              <w:t>Ethnic background</w:t>
            </w:r>
          </w:p>
        </w:tc>
        <w:tc>
          <w:tcPr>
            <w:tcW w:w="1005" w:type="dxa"/>
            <w:tcBorders>
              <w:top w:val="nil"/>
              <w:left w:val="nil"/>
              <w:bottom w:val="single" w:sz="4" w:space="0" w:color="auto"/>
              <w:right w:val="nil"/>
            </w:tcBorders>
            <w:shd w:val="clear" w:color="auto" w:fill="auto"/>
            <w:noWrap/>
            <w:vAlign w:val="center"/>
            <w:hideMark/>
          </w:tcPr>
          <w:p w14:paraId="24C8B106" w14:textId="77777777" w:rsidR="0044175E" w:rsidRPr="00BD62B1" w:rsidRDefault="0044175E" w:rsidP="00E945AC">
            <w:pPr>
              <w:pBdr>
                <w:bar w:val="single" w:sz="4" w:color="auto"/>
              </w:pBdr>
              <w:jc w:val="center"/>
              <w:rPr>
                <w:rFonts w:asciiTheme="majorHAnsi" w:eastAsia="Times New Roman" w:hAnsiTheme="majorHAnsi" w:cs="Times New Roman"/>
                <w:b/>
                <w:bCs/>
                <w:color w:val="000000"/>
                <w:sz w:val="22"/>
                <w:szCs w:val="22"/>
              </w:rPr>
            </w:pPr>
            <w:r w:rsidRPr="00BD62B1">
              <w:rPr>
                <w:rFonts w:asciiTheme="majorHAnsi" w:eastAsia="Times New Roman" w:hAnsiTheme="majorHAnsi" w:cs="Times New Roman"/>
                <w:b/>
                <w:bCs/>
                <w:color w:val="000000"/>
                <w:sz w:val="22"/>
                <w:szCs w:val="22"/>
              </w:rPr>
              <w:t>White</w:t>
            </w:r>
          </w:p>
        </w:tc>
        <w:tc>
          <w:tcPr>
            <w:tcW w:w="1559" w:type="dxa"/>
            <w:tcBorders>
              <w:top w:val="nil"/>
              <w:left w:val="nil"/>
              <w:bottom w:val="single" w:sz="4" w:space="0" w:color="auto"/>
              <w:right w:val="single" w:sz="4" w:space="0" w:color="auto"/>
            </w:tcBorders>
            <w:shd w:val="clear" w:color="auto" w:fill="auto"/>
            <w:noWrap/>
            <w:vAlign w:val="center"/>
            <w:hideMark/>
          </w:tcPr>
          <w:p w14:paraId="423C05AD" w14:textId="77777777" w:rsidR="0044175E" w:rsidRPr="00BD62B1" w:rsidRDefault="0044175E" w:rsidP="00E945AC">
            <w:pPr>
              <w:pBdr>
                <w:bar w:val="single" w:sz="4" w:color="auto"/>
              </w:pBdr>
              <w:jc w:val="center"/>
              <w:rPr>
                <w:rFonts w:asciiTheme="majorHAnsi" w:eastAsia="Times New Roman" w:hAnsiTheme="majorHAnsi" w:cs="Times New Roman"/>
                <w:b/>
                <w:bCs/>
                <w:color w:val="000000"/>
                <w:sz w:val="22"/>
                <w:szCs w:val="22"/>
              </w:rPr>
            </w:pPr>
            <w:r>
              <w:rPr>
                <w:rFonts w:asciiTheme="majorHAnsi" w:eastAsia="Times New Roman" w:hAnsiTheme="majorHAnsi" w:cs="Times New Roman"/>
                <w:b/>
                <w:bCs/>
                <w:color w:val="000000"/>
                <w:sz w:val="22"/>
                <w:szCs w:val="22"/>
              </w:rPr>
              <w:t>Chose not to declare/no answer given</w:t>
            </w:r>
          </w:p>
        </w:tc>
        <w:tc>
          <w:tcPr>
            <w:tcW w:w="1417" w:type="dxa"/>
            <w:vMerge/>
            <w:tcBorders>
              <w:top w:val="single" w:sz="4" w:space="0" w:color="auto"/>
              <w:left w:val="single" w:sz="4" w:space="0" w:color="auto"/>
              <w:bottom w:val="single" w:sz="4" w:space="0" w:color="000000"/>
            </w:tcBorders>
            <w:vAlign w:val="center"/>
            <w:hideMark/>
          </w:tcPr>
          <w:p w14:paraId="13B2972A" w14:textId="77777777" w:rsidR="0044175E" w:rsidRPr="00BD62B1" w:rsidRDefault="0044175E" w:rsidP="00E945AC">
            <w:pPr>
              <w:pBdr>
                <w:bar w:val="single" w:sz="4" w:color="auto"/>
              </w:pBdr>
              <w:rPr>
                <w:rFonts w:asciiTheme="majorHAnsi" w:eastAsia="Times New Roman" w:hAnsiTheme="majorHAnsi" w:cs="Times New Roman"/>
                <w:b/>
                <w:bCs/>
                <w:sz w:val="22"/>
                <w:szCs w:val="22"/>
              </w:rPr>
            </w:pPr>
          </w:p>
        </w:tc>
      </w:tr>
      <w:tr w:rsidR="0044175E" w:rsidRPr="00BD62B1" w14:paraId="44F822FB" w14:textId="77777777" w:rsidTr="00E945AC">
        <w:trPr>
          <w:trHeight w:val="255"/>
        </w:trPr>
        <w:tc>
          <w:tcPr>
            <w:tcW w:w="4219" w:type="dxa"/>
            <w:tcBorders>
              <w:top w:val="nil"/>
              <w:bottom w:val="nil"/>
              <w:right w:val="single" w:sz="4" w:space="0" w:color="auto"/>
            </w:tcBorders>
            <w:shd w:val="clear" w:color="auto" w:fill="auto"/>
            <w:noWrap/>
            <w:vAlign w:val="center"/>
            <w:hideMark/>
          </w:tcPr>
          <w:p w14:paraId="3F6DB0D4" w14:textId="77777777" w:rsidR="0044175E" w:rsidRPr="00BD62B1" w:rsidRDefault="0044175E" w:rsidP="00E945AC">
            <w:pPr>
              <w:pBdr>
                <w:bar w:val="single" w:sz="4" w:color="auto"/>
              </w:pBdr>
              <w:rPr>
                <w:rFonts w:asciiTheme="majorHAnsi" w:eastAsia="Times New Roman" w:hAnsiTheme="majorHAnsi" w:cs="Times New Roman"/>
                <w:b/>
                <w:bCs/>
                <w:color w:val="000000"/>
                <w:sz w:val="22"/>
                <w:szCs w:val="22"/>
              </w:rPr>
            </w:pPr>
            <w:r w:rsidRPr="00BD62B1">
              <w:rPr>
                <w:rFonts w:asciiTheme="majorHAnsi" w:eastAsia="Times New Roman" w:hAnsiTheme="majorHAnsi" w:cs="Times New Roman"/>
                <w:b/>
                <w:bCs/>
                <w:color w:val="000000"/>
                <w:sz w:val="22"/>
                <w:szCs w:val="22"/>
              </w:rPr>
              <w:t>Advisory non-Departmental public bodies</w:t>
            </w:r>
          </w:p>
        </w:tc>
        <w:tc>
          <w:tcPr>
            <w:tcW w:w="1425" w:type="dxa"/>
            <w:tcBorders>
              <w:top w:val="nil"/>
              <w:left w:val="nil"/>
              <w:bottom w:val="nil"/>
              <w:right w:val="nil"/>
            </w:tcBorders>
            <w:shd w:val="clear" w:color="auto" w:fill="auto"/>
            <w:noWrap/>
            <w:vAlign w:val="bottom"/>
            <w:hideMark/>
          </w:tcPr>
          <w:p w14:paraId="6E25809E" w14:textId="77777777" w:rsidR="0044175E" w:rsidRPr="00BD62B1" w:rsidRDefault="0044175E" w:rsidP="00E945AC">
            <w:pPr>
              <w:pBdr>
                <w:bar w:val="single" w:sz="4" w:color="auto"/>
              </w:pBdr>
              <w:jc w:val="center"/>
              <w:rPr>
                <w:rFonts w:asciiTheme="majorHAnsi" w:eastAsia="Times New Roman" w:hAnsiTheme="majorHAnsi" w:cs="Times New Roman"/>
                <w:color w:val="000000"/>
                <w:sz w:val="22"/>
                <w:szCs w:val="22"/>
              </w:rPr>
            </w:pPr>
            <w:r>
              <w:rPr>
                <w:rFonts w:ascii="Calibri" w:eastAsia="Times New Roman" w:hAnsi="Calibri" w:cs="Times New Roman"/>
                <w:color w:val="000000"/>
                <w:sz w:val="22"/>
                <w:szCs w:val="22"/>
              </w:rPr>
              <w:t>1</w:t>
            </w:r>
          </w:p>
        </w:tc>
        <w:tc>
          <w:tcPr>
            <w:tcW w:w="851" w:type="dxa"/>
            <w:tcBorders>
              <w:top w:val="nil"/>
              <w:left w:val="nil"/>
              <w:bottom w:val="nil"/>
              <w:right w:val="nil"/>
            </w:tcBorders>
            <w:shd w:val="clear" w:color="auto" w:fill="auto"/>
            <w:noWrap/>
            <w:vAlign w:val="bottom"/>
            <w:hideMark/>
          </w:tcPr>
          <w:p w14:paraId="2FC411CE" w14:textId="77777777" w:rsidR="0044175E" w:rsidRPr="00BD62B1" w:rsidRDefault="0044175E" w:rsidP="00E945AC">
            <w:pPr>
              <w:pBdr>
                <w:bar w:val="single" w:sz="4" w:color="auto"/>
              </w:pBdr>
              <w:jc w:val="center"/>
              <w:rPr>
                <w:rFonts w:asciiTheme="majorHAnsi" w:eastAsia="Times New Roman" w:hAnsiTheme="majorHAnsi" w:cs="Times New Roman"/>
                <w:color w:val="000000"/>
                <w:sz w:val="22"/>
                <w:szCs w:val="22"/>
              </w:rPr>
            </w:pPr>
            <w:r>
              <w:rPr>
                <w:rFonts w:ascii="Calibri" w:eastAsia="Times New Roman" w:hAnsi="Calibri" w:cs="Times New Roman"/>
                <w:color w:val="000000"/>
                <w:sz w:val="22"/>
                <w:szCs w:val="22"/>
              </w:rPr>
              <w:t>12</w:t>
            </w:r>
          </w:p>
        </w:tc>
        <w:tc>
          <w:tcPr>
            <w:tcW w:w="1835" w:type="dxa"/>
            <w:tcBorders>
              <w:top w:val="nil"/>
              <w:left w:val="nil"/>
              <w:bottom w:val="nil"/>
              <w:right w:val="single" w:sz="4" w:space="0" w:color="auto"/>
            </w:tcBorders>
            <w:shd w:val="clear" w:color="auto" w:fill="auto"/>
            <w:noWrap/>
            <w:vAlign w:val="bottom"/>
            <w:hideMark/>
          </w:tcPr>
          <w:p w14:paraId="0FEBCE9A" w14:textId="77777777" w:rsidR="0044175E" w:rsidRPr="00BD62B1" w:rsidRDefault="0044175E" w:rsidP="00E945AC">
            <w:pPr>
              <w:pBdr>
                <w:bar w:val="single" w:sz="4" w:color="auto"/>
              </w:pBdr>
              <w:jc w:val="center"/>
              <w:rPr>
                <w:rFonts w:asciiTheme="majorHAnsi" w:eastAsia="Times New Roman" w:hAnsiTheme="majorHAnsi" w:cs="Times New Roman"/>
                <w:color w:val="000000"/>
                <w:sz w:val="22"/>
                <w:szCs w:val="22"/>
              </w:rPr>
            </w:pPr>
            <w:r>
              <w:rPr>
                <w:rFonts w:ascii="Calibri" w:eastAsia="Times New Roman" w:hAnsi="Calibri" w:cs="Times New Roman"/>
                <w:color w:val="000000"/>
                <w:sz w:val="22"/>
                <w:szCs w:val="22"/>
              </w:rPr>
              <w:t>0</w:t>
            </w:r>
          </w:p>
        </w:tc>
        <w:tc>
          <w:tcPr>
            <w:tcW w:w="1405" w:type="dxa"/>
            <w:tcBorders>
              <w:top w:val="nil"/>
              <w:left w:val="nil"/>
              <w:bottom w:val="nil"/>
              <w:right w:val="nil"/>
            </w:tcBorders>
            <w:shd w:val="clear" w:color="auto" w:fill="auto"/>
            <w:noWrap/>
            <w:hideMark/>
          </w:tcPr>
          <w:p w14:paraId="6461975A" w14:textId="77777777" w:rsidR="0044175E" w:rsidRPr="00BD62B1" w:rsidRDefault="0044175E" w:rsidP="00E945AC">
            <w:pPr>
              <w:pBdr>
                <w:bar w:val="single" w:sz="4" w:color="auto"/>
              </w:pBdr>
              <w:jc w:val="center"/>
              <w:rPr>
                <w:rFonts w:asciiTheme="majorHAnsi" w:eastAsia="Times New Roman" w:hAnsiTheme="majorHAnsi" w:cs="Times New Roman"/>
                <w:color w:val="000000"/>
                <w:sz w:val="22"/>
                <w:szCs w:val="22"/>
              </w:rPr>
            </w:pPr>
            <w:r>
              <w:rPr>
                <w:rFonts w:ascii="Calibri" w:eastAsia="Times New Roman" w:hAnsi="Calibri" w:cs="Times New Roman"/>
                <w:color w:val="000000"/>
                <w:sz w:val="22"/>
                <w:szCs w:val="22"/>
              </w:rPr>
              <w:t>5</w:t>
            </w:r>
          </w:p>
        </w:tc>
        <w:tc>
          <w:tcPr>
            <w:tcW w:w="1005" w:type="dxa"/>
            <w:tcBorders>
              <w:top w:val="nil"/>
              <w:left w:val="nil"/>
              <w:bottom w:val="nil"/>
              <w:right w:val="nil"/>
            </w:tcBorders>
            <w:shd w:val="clear" w:color="auto" w:fill="auto"/>
            <w:noWrap/>
            <w:hideMark/>
          </w:tcPr>
          <w:p w14:paraId="0EF83463" w14:textId="77777777" w:rsidR="0044175E" w:rsidRPr="00BD62B1" w:rsidRDefault="0044175E" w:rsidP="00E945AC">
            <w:pPr>
              <w:pBdr>
                <w:bar w:val="single" w:sz="4" w:color="auto"/>
              </w:pBdr>
              <w:jc w:val="center"/>
              <w:rPr>
                <w:rFonts w:asciiTheme="majorHAnsi" w:eastAsia="Times New Roman" w:hAnsiTheme="majorHAnsi" w:cs="Times New Roman"/>
                <w:color w:val="000000"/>
                <w:sz w:val="22"/>
                <w:szCs w:val="22"/>
              </w:rPr>
            </w:pPr>
            <w:r>
              <w:rPr>
                <w:rFonts w:ascii="Calibri" w:eastAsia="Times New Roman" w:hAnsi="Calibri" w:cs="Times New Roman"/>
                <w:color w:val="000000"/>
                <w:sz w:val="22"/>
                <w:szCs w:val="22"/>
              </w:rPr>
              <w:t>77</w:t>
            </w:r>
          </w:p>
        </w:tc>
        <w:tc>
          <w:tcPr>
            <w:tcW w:w="1559" w:type="dxa"/>
            <w:tcBorders>
              <w:top w:val="nil"/>
              <w:left w:val="nil"/>
              <w:bottom w:val="nil"/>
              <w:right w:val="single" w:sz="4" w:space="0" w:color="auto"/>
            </w:tcBorders>
            <w:shd w:val="clear" w:color="auto" w:fill="auto"/>
            <w:noWrap/>
            <w:hideMark/>
          </w:tcPr>
          <w:p w14:paraId="62FE6186" w14:textId="77777777" w:rsidR="0044175E" w:rsidRPr="00BD62B1" w:rsidRDefault="0044175E" w:rsidP="00E945AC">
            <w:pPr>
              <w:pBdr>
                <w:bar w:val="single" w:sz="4" w:color="auto"/>
              </w:pBdr>
              <w:jc w:val="center"/>
              <w:rPr>
                <w:rFonts w:asciiTheme="majorHAnsi" w:eastAsia="Times New Roman" w:hAnsiTheme="majorHAnsi" w:cs="Times New Roman"/>
                <w:color w:val="000000"/>
                <w:sz w:val="22"/>
                <w:szCs w:val="22"/>
              </w:rPr>
            </w:pPr>
            <w:r>
              <w:rPr>
                <w:rFonts w:ascii="Calibri" w:eastAsia="Times New Roman" w:hAnsi="Calibri" w:cs="Times New Roman"/>
                <w:color w:val="000000"/>
                <w:sz w:val="22"/>
                <w:szCs w:val="22"/>
              </w:rPr>
              <w:t>8</w:t>
            </w:r>
          </w:p>
        </w:tc>
        <w:tc>
          <w:tcPr>
            <w:tcW w:w="1417" w:type="dxa"/>
            <w:tcBorders>
              <w:top w:val="nil"/>
              <w:left w:val="nil"/>
              <w:bottom w:val="nil"/>
            </w:tcBorders>
            <w:shd w:val="clear" w:color="auto" w:fill="auto"/>
            <w:noWrap/>
            <w:vAlign w:val="bottom"/>
            <w:hideMark/>
          </w:tcPr>
          <w:p w14:paraId="53F04E49" w14:textId="77777777" w:rsidR="0044175E" w:rsidRPr="00BD62B1" w:rsidRDefault="0044175E" w:rsidP="00E945AC">
            <w:pPr>
              <w:pBdr>
                <w:bar w:val="single" w:sz="4" w:color="auto"/>
              </w:pBdr>
              <w:jc w:val="center"/>
              <w:rPr>
                <w:rFonts w:asciiTheme="majorHAnsi" w:eastAsia="Times New Roman" w:hAnsiTheme="majorHAnsi" w:cs="Times New Roman"/>
                <w:color w:val="000000"/>
                <w:sz w:val="22"/>
                <w:szCs w:val="22"/>
              </w:rPr>
            </w:pPr>
            <w:r>
              <w:rPr>
                <w:rFonts w:ascii="Calibri" w:eastAsia="Times New Roman" w:hAnsi="Calibri" w:cs="Times New Roman"/>
                <w:color w:val="000000"/>
                <w:sz w:val="22"/>
                <w:szCs w:val="22"/>
              </w:rPr>
              <w:t>6.3</w:t>
            </w:r>
            <w:r w:rsidRPr="00BD62B1">
              <w:rPr>
                <w:rFonts w:ascii="Calibri" w:eastAsia="Times New Roman" w:hAnsi="Calibri" w:cs="Times New Roman"/>
                <w:color w:val="000000"/>
                <w:sz w:val="22"/>
                <w:szCs w:val="22"/>
              </w:rPr>
              <w:t>%</w:t>
            </w:r>
          </w:p>
        </w:tc>
      </w:tr>
      <w:tr w:rsidR="0044175E" w:rsidRPr="00BD62B1" w14:paraId="47C244D8" w14:textId="77777777" w:rsidTr="00E945AC">
        <w:trPr>
          <w:trHeight w:val="245"/>
        </w:trPr>
        <w:tc>
          <w:tcPr>
            <w:tcW w:w="4219" w:type="dxa"/>
            <w:tcBorders>
              <w:top w:val="nil"/>
              <w:bottom w:val="nil"/>
              <w:right w:val="single" w:sz="4" w:space="0" w:color="auto"/>
            </w:tcBorders>
            <w:shd w:val="clear" w:color="auto" w:fill="auto"/>
            <w:noWrap/>
            <w:vAlign w:val="center"/>
            <w:hideMark/>
          </w:tcPr>
          <w:p w14:paraId="7E62D690" w14:textId="77777777" w:rsidR="0044175E" w:rsidRPr="00BD62B1" w:rsidRDefault="0044175E" w:rsidP="00E945AC">
            <w:pPr>
              <w:pBdr>
                <w:bar w:val="single" w:sz="4" w:color="auto"/>
              </w:pBdr>
              <w:rPr>
                <w:rFonts w:asciiTheme="majorHAnsi" w:eastAsia="Times New Roman" w:hAnsiTheme="majorHAnsi" w:cs="Times New Roman"/>
                <w:b/>
                <w:bCs/>
                <w:color w:val="000000"/>
                <w:sz w:val="22"/>
                <w:szCs w:val="22"/>
              </w:rPr>
            </w:pPr>
            <w:r w:rsidRPr="00BD62B1">
              <w:rPr>
                <w:rFonts w:asciiTheme="majorHAnsi" w:eastAsia="Times New Roman" w:hAnsiTheme="majorHAnsi" w:cs="Times New Roman"/>
                <w:b/>
                <w:bCs/>
                <w:color w:val="000000"/>
                <w:sz w:val="22"/>
                <w:szCs w:val="22"/>
              </w:rPr>
              <w:t>Executive non-Departmental public bodies</w:t>
            </w:r>
          </w:p>
        </w:tc>
        <w:tc>
          <w:tcPr>
            <w:tcW w:w="1425" w:type="dxa"/>
            <w:tcBorders>
              <w:top w:val="nil"/>
              <w:left w:val="nil"/>
              <w:bottom w:val="nil"/>
              <w:right w:val="nil"/>
            </w:tcBorders>
            <w:shd w:val="clear" w:color="auto" w:fill="auto"/>
            <w:noWrap/>
            <w:vAlign w:val="bottom"/>
            <w:hideMark/>
          </w:tcPr>
          <w:p w14:paraId="30CE5B48" w14:textId="77777777" w:rsidR="0044175E" w:rsidRPr="00BD62B1" w:rsidRDefault="0044175E" w:rsidP="00E945AC">
            <w:pPr>
              <w:pBdr>
                <w:bar w:val="single" w:sz="4" w:color="auto"/>
              </w:pBdr>
              <w:jc w:val="center"/>
              <w:rPr>
                <w:rFonts w:asciiTheme="majorHAnsi" w:eastAsia="Times New Roman" w:hAnsiTheme="majorHAnsi" w:cs="Times New Roman"/>
                <w:color w:val="000000"/>
                <w:sz w:val="22"/>
                <w:szCs w:val="22"/>
              </w:rPr>
            </w:pPr>
            <w:r w:rsidRPr="00BD62B1">
              <w:rPr>
                <w:rFonts w:ascii="Calibri" w:eastAsia="Times New Roman" w:hAnsi="Calibri" w:cs="Times New Roman"/>
                <w:color w:val="000000"/>
                <w:sz w:val="22"/>
                <w:szCs w:val="22"/>
              </w:rPr>
              <w:t>0</w:t>
            </w:r>
          </w:p>
        </w:tc>
        <w:tc>
          <w:tcPr>
            <w:tcW w:w="851" w:type="dxa"/>
            <w:tcBorders>
              <w:top w:val="nil"/>
              <w:left w:val="nil"/>
              <w:bottom w:val="nil"/>
              <w:right w:val="nil"/>
            </w:tcBorders>
            <w:shd w:val="clear" w:color="auto" w:fill="auto"/>
            <w:noWrap/>
            <w:vAlign w:val="bottom"/>
            <w:hideMark/>
          </w:tcPr>
          <w:p w14:paraId="7790B47E" w14:textId="77777777" w:rsidR="0044175E" w:rsidRPr="00BD62B1" w:rsidRDefault="0044175E" w:rsidP="00E945AC">
            <w:pPr>
              <w:pBdr>
                <w:bar w:val="single" w:sz="4" w:color="auto"/>
              </w:pBdr>
              <w:jc w:val="center"/>
              <w:rPr>
                <w:rFonts w:asciiTheme="majorHAnsi" w:eastAsia="Times New Roman" w:hAnsiTheme="majorHAnsi" w:cs="Times New Roman"/>
                <w:color w:val="000000"/>
                <w:sz w:val="22"/>
                <w:szCs w:val="22"/>
              </w:rPr>
            </w:pPr>
            <w:r>
              <w:rPr>
                <w:rFonts w:ascii="Calibri" w:eastAsia="Times New Roman" w:hAnsi="Calibri" w:cs="Times New Roman"/>
                <w:color w:val="000000"/>
                <w:sz w:val="22"/>
                <w:szCs w:val="22"/>
              </w:rPr>
              <w:t>16</w:t>
            </w:r>
          </w:p>
        </w:tc>
        <w:tc>
          <w:tcPr>
            <w:tcW w:w="1835" w:type="dxa"/>
            <w:tcBorders>
              <w:top w:val="nil"/>
              <w:left w:val="nil"/>
              <w:bottom w:val="nil"/>
              <w:right w:val="single" w:sz="4" w:space="0" w:color="auto"/>
            </w:tcBorders>
            <w:shd w:val="clear" w:color="auto" w:fill="auto"/>
            <w:noWrap/>
            <w:vAlign w:val="bottom"/>
            <w:hideMark/>
          </w:tcPr>
          <w:p w14:paraId="05692FBA" w14:textId="77777777" w:rsidR="0044175E" w:rsidRPr="00BD62B1" w:rsidRDefault="0044175E" w:rsidP="00E945AC">
            <w:pPr>
              <w:pBdr>
                <w:bar w:val="single" w:sz="4" w:color="auto"/>
              </w:pBdr>
              <w:jc w:val="center"/>
              <w:rPr>
                <w:rFonts w:asciiTheme="majorHAnsi" w:eastAsia="Times New Roman" w:hAnsiTheme="majorHAnsi" w:cs="Times New Roman"/>
                <w:color w:val="000000"/>
                <w:sz w:val="22"/>
                <w:szCs w:val="22"/>
              </w:rPr>
            </w:pPr>
            <w:r>
              <w:rPr>
                <w:rFonts w:ascii="Calibri" w:eastAsia="Times New Roman" w:hAnsi="Calibri" w:cs="Times New Roman"/>
                <w:color w:val="000000"/>
                <w:sz w:val="22"/>
                <w:szCs w:val="22"/>
              </w:rPr>
              <w:t>5</w:t>
            </w:r>
          </w:p>
        </w:tc>
        <w:tc>
          <w:tcPr>
            <w:tcW w:w="1405" w:type="dxa"/>
            <w:tcBorders>
              <w:top w:val="nil"/>
              <w:left w:val="nil"/>
              <w:bottom w:val="nil"/>
              <w:right w:val="nil"/>
            </w:tcBorders>
            <w:shd w:val="clear" w:color="auto" w:fill="auto"/>
            <w:noWrap/>
            <w:hideMark/>
          </w:tcPr>
          <w:p w14:paraId="2F58A00E" w14:textId="77777777" w:rsidR="0044175E" w:rsidRPr="00BD62B1" w:rsidRDefault="0044175E" w:rsidP="00E945AC">
            <w:pPr>
              <w:pBdr>
                <w:bar w:val="single" w:sz="4" w:color="auto"/>
              </w:pBdr>
              <w:jc w:val="center"/>
              <w:rPr>
                <w:rFonts w:asciiTheme="majorHAnsi" w:eastAsia="Times New Roman" w:hAnsiTheme="majorHAnsi" w:cs="Times New Roman"/>
                <w:color w:val="000000"/>
                <w:sz w:val="22"/>
                <w:szCs w:val="22"/>
              </w:rPr>
            </w:pPr>
            <w:r>
              <w:rPr>
                <w:rFonts w:ascii="Calibri" w:eastAsia="Times New Roman" w:hAnsi="Calibri" w:cs="Times New Roman"/>
                <w:color w:val="000000"/>
                <w:sz w:val="22"/>
                <w:szCs w:val="22"/>
              </w:rPr>
              <w:t>4</w:t>
            </w:r>
          </w:p>
        </w:tc>
        <w:tc>
          <w:tcPr>
            <w:tcW w:w="1005" w:type="dxa"/>
            <w:tcBorders>
              <w:top w:val="nil"/>
              <w:left w:val="nil"/>
              <w:bottom w:val="nil"/>
              <w:right w:val="nil"/>
            </w:tcBorders>
            <w:shd w:val="clear" w:color="auto" w:fill="auto"/>
            <w:noWrap/>
            <w:hideMark/>
          </w:tcPr>
          <w:p w14:paraId="7600F660" w14:textId="77777777" w:rsidR="0044175E" w:rsidRPr="00BD62B1" w:rsidRDefault="0044175E" w:rsidP="00E945AC">
            <w:pPr>
              <w:pBdr>
                <w:bar w:val="single" w:sz="4" w:color="auto"/>
              </w:pBdr>
              <w:jc w:val="center"/>
              <w:rPr>
                <w:rFonts w:asciiTheme="majorHAnsi" w:eastAsia="Times New Roman" w:hAnsiTheme="majorHAnsi" w:cs="Times New Roman"/>
                <w:color w:val="000000"/>
                <w:sz w:val="22"/>
                <w:szCs w:val="22"/>
              </w:rPr>
            </w:pPr>
            <w:r>
              <w:rPr>
                <w:rFonts w:ascii="Calibri" w:eastAsia="Times New Roman" w:hAnsi="Calibri" w:cs="Times New Roman"/>
                <w:color w:val="000000"/>
                <w:sz w:val="22"/>
                <w:szCs w:val="22"/>
              </w:rPr>
              <w:t>98</w:t>
            </w:r>
          </w:p>
        </w:tc>
        <w:tc>
          <w:tcPr>
            <w:tcW w:w="1559" w:type="dxa"/>
            <w:tcBorders>
              <w:top w:val="nil"/>
              <w:left w:val="nil"/>
              <w:bottom w:val="nil"/>
              <w:right w:val="single" w:sz="4" w:space="0" w:color="auto"/>
            </w:tcBorders>
            <w:shd w:val="clear" w:color="auto" w:fill="auto"/>
            <w:noWrap/>
            <w:hideMark/>
          </w:tcPr>
          <w:p w14:paraId="1DF8B10C" w14:textId="77777777" w:rsidR="0044175E" w:rsidRPr="00BD62B1" w:rsidRDefault="0044175E" w:rsidP="00E945AC">
            <w:pPr>
              <w:pBdr>
                <w:bar w:val="single" w:sz="4" w:color="auto"/>
              </w:pBdr>
              <w:jc w:val="center"/>
              <w:rPr>
                <w:rFonts w:asciiTheme="majorHAnsi" w:eastAsia="Times New Roman" w:hAnsiTheme="majorHAnsi" w:cs="Times New Roman"/>
                <w:color w:val="000000"/>
                <w:sz w:val="22"/>
                <w:szCs w:val="22"/>
              </w:rPr>
            </w:pPr>
            <w:r>
              <w:rPr>
                <w:rFonts w:ascii="Calibri" w:eastAsia="Times New Roman" w:hAnsi="Calibri" w:cs="Times New Roman"/>
                <w:color w:val="000000"/>
                <w:sz w:val="22"/>
                <w:szCs w:val="22"/>
              </w:rPr>
              <w:t>7</w:t>
            </w:r>
          </w:p>
        </w:tc>
        <w:tc>
          <w:tcPr>
            <w:tcW w:w="1417" w:type="dxa"/>
            <w:tcBorders>
              <w:top w:val="nil"/>
              <w:left w:val="nil"/>
              <w:bottom w:val="nil"/>
            </w:tcBorders>
            <w:shd w:val="clear" w:color="auto" w:fill="auto"/>
            <w:noWrap/>
            <w:vAlign w:val="bottom"/>
            <w:hideMark/>
          </w:tcPr>
          <w:p w14:paraId="68ACC9B0" w14:textId="77777777" w:rsidR="0044175E" w:rsidRPr="00BD62B1" w:rsidRDefault="0044175E" w:rsidP="00E945AC">
            <w:pPr>
              <w:pBdr>
                <w:bar w:val="single" w:sz="4" w:color="auto"/>
              </w:pBdr>
              <w:jc w:val="center"/>
              <w:rPr>
                <w:rFonts w:asciiTheme="majorHAnsi" w:eastAsia="Times New Roman" w:hAnsiTheme="majorHAnsi" w:cs="Times New Roman"/>
                <w:color w:val="000000"/>
                <w:sz w:val="22"/>
                <w:szCs w:val="22"/>
              </w:rPr>
            </w:pPr>
            <w:r>
              <w:rPr>
                <w:rFonts w:ascii="Calibri" w:eastAsia="Times New Roman" w:hAnsi="Calibri" w:cs="Times New Roman"/>
                <w:color w:val="000000"/>
                <w:sz w:val="22"/>
                <w:szCs w:val="22"/>
              </w:rPr>
              <w:t>3.4</w:t>
            </w:r>
            <w:r w:rsidRPr="00BD62B1">
              <w:rPr>
                <w:rFonts w:ascii="Calibri" w:eastAsia="Times New Roman" w:hAnsi="Calibri" w:cs="Times New Roman"/>
                <w:color w:val="000000"/>
                <w:sz w:val="22"/>
                <w:szCs w:val="22"/>
              </w:rPr>
              <w:t>%</w:t>
            </w:r>
          </w:p>
        </w:tc>
      </w:tr>
      <w:tr w:rsidR="0044175E" w:rsidRPr="00BD62B1" w14:paraId="4F3812A1" w14:textId="77777777" w:rsidTr="00E945AC">
        <w:trPr>
          <w:trHeight w:val="71"/>
        </w:trPr>
        <w:tc>
          <w:tcPr>
            <w:tcW w:w="4219" w:type="dxa"/>
            <w:tcBorders>
              <w:top w:val="nil"/>
              <w:bottom w:val="nil"/>
              <w:right w:val="nil"/>
            </w:tcBorders>
            <w:shd w:val="clear" w:color="auto" w:fill="auto"/>
            <w:noWrap/>
            <w:vAlign w:val="center"/>
            <w:hideMark/>
          </w:tcPr>
          <w:p w14:paraId="02D7FF7E" w14:textId="77777777" w:rsidR="0044175E" w:rsidRPr="00BD62B1" w:rsidRDefault="0044175E" w:rsidP="00E945AC">
            <w:pPr>
              <w:pBdr>
                <w:bar w:val="single" w:sz="4" w:color="auto"/>
              </w:pBdr>
              <w:rPr>
                <w:rFonts w:asciiTheme="majorHAnsi" w:eastAsia="Times New Roman" w:hAnsiTheme="majorHAnsi" w:cs="Times New Roman"/>
                <w:b/>
                <w:bCs/>
                <w:color w:val="000000"/>
                <w:sz w:val="22"/>
                <w:szCs w:val="22"/>
              </w:rPr>
            </w:pPr>
            <w:r w:rsidRPr="00BD62B1">
              <w:rPr>
                <w:rFonts w:asciiTheme="majorHAnsi" w:eastAsia="Times New Roman" w:hAnsiTheme="majorHAnsi" w:cs="Times New Roman"/>
                <w:b/>
                <w:bCs/>
                <w:color w:val="000000"/>
                <w:sz w:val="22"/>
                <w:szCs w:val="22"/>
              </w:rPr>
              <w:t>National Health Service bodies</w:t>
            </w:r>
          </w:p>
        </w:tc>
        <w:tc>
          <w:tcPr>
            <w:tcW w:w="1425" w:type="dxa"/>
            <w:tcBorders>
              <w:top w:val="nil"/>
              <w:left w:val="single" w:sz="4" w:space="0" w:color="auto"/>
              <w:bottom w:val="nil"/>
              <w:right w:val="nil"/>
            </w:tcBorders>
            <w:shd w:val="clear" w:color="auto" w:fill="auto"/>
            <w:noWrap/>
            <w:vAlign w:val="bottom"/>
            <w:hideMark/>
          </w:tcPr>
          <w:p w14:paraId="33714344" w14:textId="77777777" w:rsidR="0044175E" w:rsidRPr="00BD62B1" w:rsidRDefault="0044175E" w:rsidP="00E945AC">
            <w:pPr>
              <w:pBdr>
                <w:bar w:val="single" w:sz="4" w:color="auto"/>
              </w:pBdr>
              <w:jc w:val="center"/>
              <w:rPr>
                <w:rFonts w:asciiTheme="majorHAnsi" w:eastAsia="Times New Roman" w:hAnsiTheme="majorHAnsi" w:cs="Times New Roman"/>
                <w:color w:val="000000"/>
                <w:sz w:val="22"/>
                <w:szCs w:val="22"/>
              </w:rPr>
            </w:pPr>
            <w:r>
              <w:rPr>
                <w:rFonts w:ascii="Calibri" w:eastAsia="Times New Roman" w:hAnsi="Calibri" w:cs="Times New Roman"/>
                <w:color w:val="000000"/>
                <w:sz w:val="22"/>
                <w:szCs w:val="22"/>
              </w:rPr>
              <w:t>2</w:t>
            </w:r>
          </w:p>
        </w:tc>
        <w:tc>
          <w:tcPr>
            <w:tcW w:w="851" w:type="dxa"/>
            <w:tcBorders>
              <w:top w:val="nil"/>
              <w:left w:val="nil"/>
              <w:bottom w:val="nil"/>
              <w:right w:val="nil"/>
            </w:tcBorders>
            <w:shd w:val="clear" w:color="auto" w:fill="auto"/>
            <w:noWrap/>
            <w:vAlign w:val="bottom"/>
            <w:hideMark/>
          </w:tcPr>
          <w:p w14:paraId="1B2E4DEA" w14:textId="77777777" w:rsidR="0044175E" w:rsidRPr="00BD62B1" w:rsidRDefault="0044175E" w:rsidP="00E945AC">
            <w:pPr>
              <w:pBdr>
                <w:bar w:val="single" w:sz="4" w:color="auto"/>
              </w:pBdr>
              <w:jc w:val="center"/>
              <w:rPr>
                <w:rFonts w:asciiTheme="majorHAnsi" w:eastAsia="Times New Roman" w:hAnsiTheme="majorHAnsi" w:cs="Times New Roman"/>
                <w:color w:val="000000"/>
                <w:sz w:val="22"/>
                <w:szCs w:val="22"/>
              </w:rPr>
            </w:pPr>
            <w:r>
              <w:rPr>
                <w:rFonts w:ascii="Calibri" w:eastAsia="Times New Roman" w:hAnsi="Calibri" w:cs="Times New Roman"/>
                <w:color w:val="000000"/>
                <w:sz w:val="22"/>
                <w:szCs w:val="22"/>
              </w:rPr>
              <w:t>31</w:t>
            </w:r>
          </w:p>
        </w:tc>
        <w:tc>
          <w:tcPr>
            <w:tcW w:w="1835" w:type="dxa"/>
            <w:tcBorders>
              <w:top w:val="nil"/>
              <w:left w:val="nil"/>
              <w:bottom w:val="nil"/>
              <w:right w:val="nil"/>
            </w:tcBorders>
            <w:shd w:val="clear" w:color="auto" w:fill="auto"/>
            <w:noWrap/>
            <w:vAlign w:val="bottom"/>
            <w:hideMark/>
          </w:tcPr>
          <w:p w14:paraId="5A6FDC0E" w14:textId="77777777" w:rsidR="0044175E" w:rsidRPr="00BD62B1" w:rsidRDefault="0044175E" w:rsidP="00E945AC">
            <w:pPr>
              <w:pBdr>
                <w:bar w:val="single" w:sz="4" w:color="auto"/>
              </w:pBdr>
              <w:jc w:val="center"/>
              <w:rPr>
                <w:rFonts w:asciiTheme="majorHAnsi" w:eastAsia="Times New Roman" w:hAnsiTheme="majorHAnsi" w:cs="Times New Roman"/>
                <w:color w:val="000000"/>
                <w:sz w:val="22"/>
                <w:szCs w:val="22"/>
              </w:rPr>
            </w:pPr>
            <w:r>
              <w:rPr>
                <w:rFonts w:ascii="Calibri" w:eastAsia="Times New Roman" w:hAnsi="Calibri" w:cs="Times New Roman"/>
                <w:color w:val="000000"/>
                <w:sz w:val="22"/>
                <w:szCs w:val="22"/>
              </w:rPr>
              <w:t>1</w:t>
            </w:r>
          </w:p>
        </w:tc>
        <w:tc>
          <w:tcPr>
            <w:tcW w:w="1405" w:type="dxa"/>
            <w:tcBorders>
              <w:top w:val="nil"/>
              <w:left w:val="single" w:sz="4" w:space="0" w:color="auto"/>
              <w:bottom w:val="nil"/>
              <w:right w:val="nil"/>
            </w:tcBorders>
            <w:shd w:val="clear" w:color="auto" w:fill="auto"/>
            <w:noWrap/>
            <w:hideMark/>
          </w:tcPr>
          <w:p w14:paraId="1059DAF5" w14:textId="77777777" w:rsidR="0044175E" w:rsidRPr="00BD62B1" w:rsidRDefault="0044175E" w:rsidP="00E945AC">
            <w:pPr>
              <w:pBdr>
                <w:bar w:val="single" w:sz="4" w:color="auto"/>
              </w:pBdr>
              <w:jc w:val="center"/>
              <w:rPr>
                <w:rFonts w:asciiTheme="majorHAnsi" w:eastAsia="Times New Roman" w:hAnsiTheme="majorHAnsi" w:cs="Times New Roman"/>
                <w:color w:val="000000"/>
                <w:sz w:val="22"/>
                <w:szCs w:val="22"/>
              </w:rPr>
            </w:pPr>
            <w:r>
              <w:rPr>
                <w:rFonts w:ascii="Calibri" w:eastAsia="Times New Roman" w:hAnsi="Calibri" w:cs="Times New Roman"/>
                <w:color w:val="000000"/>
                <w:sz w:val="22"/>
                <w:szCs w:val="22"/>
              </w:rPr>
              <w:t>5</w:t>
            </w:r>
          </w:p>
        </w:tc>
        <w:tc>
          <w:tcPr>
            <w:tcW w:w="1005" w:type="dxa"/>
            <w:tcBorders>
              <w:top w:val="nil"/>
              <w:left w:val="nil"/>
              <w:bottom w:val="nil"/>
              <w:right w:val="nil"/>
            </w:tcBorders>
            <w:shd w:val="clear" w:color="auto" w:fill="auto"/>
            <w:noWrap/>
            <w:hideMark/>
          </w:tcPr>
          <w:p w14:paraId="6231A29F" w14:textId="77777777" w:rsidR="0044175E" w:rsidRPr="00BD62B1" w:rsidRDefault="0044175E" w:rsidP="00E945AC">
            <w:pPr>
              <w:pBdr>
                <w:bar w:val="single" w:sz="4" w:color="auto"/>
              </w:pBdr>
              <w:jc w:val="center"/>
              <w:rPr>
                <w:rFonts w:asciiTheme="majorHAnsi" w:eastAsia="Times New Roman" w:hAnsiTheme="majorHAnsi" w:cs="Times New Roman"/>
                <w:color w:val="000000"/>
                <w:sz w:val="22"/>
                <w:szCs w:val="22"/>
              </w:rPr>
            </w:pPr>
            <w:r>
              <w:rPr>
                <w:rFonts w:ascii="Calibri" w:eastAsia="Times New Roman" w:hAnsi="Calibri" w:cs="Times New Roman"/>
                <w:color w:val="000000"/>
                <w:sz w:val="22"/>
                <w:szCs w:val="22"/>
              </w:rPr>
              <w:t>99</w:t>
            </w:r>
          </w:p>
        </w:tc>
        <w:tc>
          <w:tcPr>
            <w:tcW w:w="1559" w:type="dxa"/>
            <w:tcBorders>
              <w:top w:val="nil"/>
              <w:left w:val="nil"/>
              <w:bottom w:val="nil"/>
              <w:right w:val="single" w:sz="4" w:space="0" w:color="auto"/>
            </w:tcBorders>
            <w:shd w:val="clear" w:color="auto" w:fill="auto"/>
            <w:noWrap/>
            <w:hideMark/>
          </w:tcPr>
          <w:p w14:paraId="2538A1C1" w14:textId="77777777" w:rsidR="0044175E" w:rsidRPr="00BD62B1" w:rsidRDefault="0044175E" w:rsidP="00E945AC">
            <w:pPr>
              <w:pBdr>
                <w:bar w:val="single" w:sz="4" w:color="auto"/>
              </w:pBdr>
              <w:jc w:val="center"/>
              <w:rPr>
                <w:rFonts w:asciiTheme="majorHAnsi" w:eastAsia="Times New Roman" w:hAnsiTheme="majorHAnsi" w:cs="Times New Roman"/>
                <w:color w:val="000000"/>
                <w:sz w:val="22"/>
                <w:szCs w:val="22"/>
              </w:rPr>
            </w:pPr>
            <w:r>
              <w:rPr>
                <w:rFonts w:ascii="Calibri" w:eastAsia="Times New Roman" w:hAnsi="Calibri" w:cs="Times New Roman"/>
                <w:color w:val="000000"/>
                <w:sz w:val="22"/>
                <w:szCs w:val="22"/>
              </w:rPr>
              <w:t>3</w:t>
            </w:r>
          </w:p>
        </w:tc>
        <w:tc>
          <w:tcPr>
            <w:tcW w:w="1417" w:type="dxa"/>
            <w:tcBorders>
              <w:top w:val="nil"/>
              <w:left w:val="nil"/>
              <w:bottom w:val="nil"/>
            </w:tcBorders>
            <w:shd w:val="clear" w:color="auto" w:fill="auto"/>
            <w:noWrap/>
            <w:vAlign w:val="bottom"/>
            <w:hideMark/>
          </w:tcPr>
          <w:p w14:paraId="08A2237C" w14:textId="77777777" w:rsidR="0044175E" w:rsidRPr="00BD62B1" w:rsidRDefault="0044175E" w:rsidP="00E945AC">
            <w:pPr>
              <w:pBdr>
                <w:bar w:val="single" w:sz="4" w:color="auto"/>
              </w:pBdr>
              <w:jc w:val="center"/>
              <w:rPr>
                <w:rFonts w:asciiTheme="majorHAnsi" w:eastAsia="Times New Roman" w:hAnsiTheme="majorHAnsi" w:cs="Times New Roman"/>
                <w:color w:val="000000"/>
                <w:sz w:val="22"/>
                <w:szCs w:val="22"/>
              </w:rPr>
            </w:pPr>
            <w:r>
              <w:rPr>
                <w:rFonts w:ascii="Calibri" w:eastAsia="Times New Roman" w:hAnsi="Calibri" w:cs="Times New Roman"/>
                <w:color w:val="000000"/>
                <w:sz w:val="22"/>
                <w:szCs w:val="22"/>
              </w:rPr>
              <w:t>5.1</w:t>
            </w:r>
            <w:r w:rsidRPr="00BD62B1">
              <w:rPr>
                <w:rFonts w:ascii="Calibri" w:eastAsia="Times New Roman" w:hAnsi="Calibri" w:cs="Times New Roman"/>
                <w:color w:val="000000"/>
                <w:sz w:val="22"/>
                <w:szCs w:val="22"/>
              </w:rPr>
              <w:t>%</w:t>
            </w:r>
          </w:p>
        </w:tc>
      </w:tr>
      <w:tr w:rsidR="0044175E" w:rsidRPr="00BD62B1" w14:paraId="11C6993F" w14:textId="77777777" w:rsidTr="00E945AC">
        <w:trPr>
          <w:trHeight w:val="208"/>
        </w:trPr>
        <w:tc>
          <w:tcPr>
            <w:tcW w:w="4219" w:type="dxa"/>
            <w:tcBorders>
              <w:top w:val="nil"/>
              <w:bottom w:val="nil"/>
              <w:right w:val="nil"/>
            </w:tcBorders>
            <w:shd w:val="clear" w:color="auto" w:fill="auto"/>
            <w:noWrap/>
            <w:vAlign w:val="center"/>
            <w:hideMark/>
          </w:tcPr>
          <w:p w14:paraId="352F8860" w14:textId="77777777" w:rsidR="0044175E" w:rsidRPr="00BD62B1" w:rsidRDefault="0044175E" w:rsidP="00E945AC">
            <w:pPr>
              <w:pBdr>
                <w:bar w:val="single" w:sz="4" w:color="auto"/>
              </w:pBdr>
              <w:rPr>
                <w:rFonts w:asciiTheme="majorHAnsi" w:eastAsia="Times New Roman" w:hAnsiTheme="majorHAnsi" w:cs="Times New Roman"/>
                <w:b/>
                <w:bCs/>
                <w:color w:val="000000"/>
                <w:sz w:val="22"/>
                <w:szCs w:val="22"/>
              </w:rPr>
            </w:pPr>
            <w:r w:rsidRPr="00BD62B1">
              <w:rPr>
                <w:rFonts w:asciiTheme="majorHAnsi" w:eastAsia="Times New Roman" w:hAnsiTheme="majorHAnsi" w:cs="Times New Roman"/>
                <w:b/>
                <w:bCs/>
                <w:color w:val="000000"/>
                <w:sz w:val="22"/>
                <w:szCs w:val="22"/>
              </w:rPr>
              <w:t>Other</w:t>
            </w:r>
          </w:p>
        </w:tc>
        <w:tc>
          <w:tcPr>
            <w:tcW w:w="1425" w:type="dxa"/>
            <w:tcBorders>
              <w:top w:val="nil"/>
              <w:left w:val="single" w:sz="4" w:space="0" w:color="auto"/>
              <w:bottom w:val="nil"/>
              <w:right w:val="nil"/>
            </w:tcBorders>
            <w:shd w:val="clear" w:color="auto" w:fill="auto"/>
            <w:noWrap/>
            <w:vAlign w:val="bottom"/>
            <w:hideMark/>
          </w:tcPr>
          <w:p w14:paraId="7B8F9533" w14:textId="77777777" w:rsidR="0044175E" w:rsidRPr="00BD62B1" w:rsidRDefault="0044175E" w:rsidP="00E945AC">
            <w:pPr>
              <w:pBdr>
                <w:bar w:val="single" w:sz="4" w:color="auto"/>
              </w:pBdr>
              <w:jc w:val="center"/>
              <w:rPr>
                <w:rFonts w:asciiTheme="majorHAnsi" w:eastAsia="Times New Roman" w:hAnsiTheme="majorHAnsi" w:cs="Times New Roman"/>
                <w:color w:val="000000"/>
                <w:sz w:val="22"/>
                <w:szCs w:val="22"/>
              </w:rPr>
            </w:pPr>
            <w:r>
              <w:rPr>
                <w:rFonts w:ascii="Calibri" w:eastAsia="Times New Roman" w:hAnsi="Calibri" w:cs="Times New Roman"/>
                <w:color w:val="000000"/>
                <w:sz w:val="22"/>
                <w:szCs w:val="22"/>
              </w:rPr>
              <w:t>0</w:t>
            </w:r>
          </w:p>
        </w:tc>
        <w:tc>
          <w:tcPr>
            <w:tcW w:w="851" w:type="dxa"/>
            <w:tcBorders>
              <w:top w:val="nil"/>
              <w:left w:val="nil"/>
              <w:bottom w:val="nil"/>
              <w:right w:val="nil"/>
            </w:tcBorders>
            <w:shd w:val="clear" w:color="auto" w:fill="auto"/>
            <w:noWrap/>
            <w:vAlign w:val="bottom"/>
            <w:hideMark/>
          </w:tcPr>
          <w:p w14:paraId="4E5BCCEC" w14:textId="77777777" w:rsidR="0044175E" w:rsidRPr="00BD62B1" w:rsidRDefault="0044175E" w:rsidP="00E945AC">
            <w:pPr>
              <w:pBdr>
                <w:bar w:val="single" w:sz="4" w:color="auto"/>
              </w:pBdr>
              <w:jc w:val="center"/>
              <w:rPr>
                <w:rFonts w:asciiTheme="majorHAnsi" w:eastAsia="Times New Roman" w:hAnsiTheme="majorHAnsi" w:cs="Times New Roman"/>
                <w:color w:val="000000"/>
                <w:sz w:val="22"/>
                <w:szCs w:val="22"/>
              </w:rPr>
            </w:pPr>
            <w:r>
              <w:rPr>
                <w:rFonts w:ascii="Calibri" w:eastAsia="Times New Roman" w:hAnsi="Calibri" w:cs="Times New Roman"/>
                <w:color w:val="000000"/>
                <w:sz w:val="22"/>
                <w:szCs w:val="22"/>
              </w:rPr>
              <w:t>4</w:t>
            </w:r>
          </w:p>
        </w:tc>
        <w:tc>
          <w:tcPr>
            <w:tcW w:w="1835" w:type="dxa"/>
            <w:tcBorders>
              <w:top w:val="nil"/>
              <w:left w:val="nil"/>
              <w:bottom w:val="nil"/>
              <w:right w:val="nil"/>
            </w:tcBorders>
            <w:shd w:val="clear" w:color="auto" w:fill="auto"/>
            <w:noWrap/>
            <w:vAlign w:val="bottom"/>
            <w:hideMark/>
          </w:tcPr>
          <w:p w14:paraId="32D15C44" w14:textId="77777777" w:rsidR="0044175E" w:rsidRPr="00BD62B1" w:rsidRDefault="0044175E" w:rsidP="00E945AC">
            <w:pPr>
              <w:pBdr>
                <w:bar w:val="single" w:sz="4" w:color="auto"/>
              </w:pBdr>
              <w:jc w:val="center"/>
              <w:rPr>
                <w:rFonts w:asciiTheme="majorHAnsi" w:eastAsia="Times New Roman" w:hAnsiTheme="majorHAnsi" w:cs="Times New Roman"/>
                <w:color w:val="000000"/>
                <w:sz w:val="22"/>
                <w:szCs w:val="22"/>
              </w:rPr>
            </w:pPr>
            <w:r>
              <w:rPr>
                <w:rFonts w:ascii="Calibri" w:eastAsia="Times New Roman" w:hAnsi="Calibri" w:cs="Times New Roman"/>
                <w:color w:val="000000"/>
                <w:sz w:val="22"/>
                <w:szCs w:val="22"/>
              </w:rPr>
              <w:t>0</w:t>
            </w:r>
          </w:p>
        </w:tc>
        <w:tc>
          <w:tcPr>
            <w:tcW w:w="1405" w:type="dxa"/>
            <w:tcBorders>
              <w:top w:val="nil"/>
              <w:left w:val="single" w:sz="4" w:space="0" w:color="auto"/>
              <w:bottom w:val="nil"/>
              <w:right w:val="nil"/>
            </w:tcBorders>
            <w:shd w:val="clear" w:color="auto" w:fill="auto"/>
            <w:noWrap/>
            <w:hideMark/>
          </w:tcPr>
          <w:p w14:paraId="24CD7113" w14:textId="77777777" w:rsidR="0044175E" w:rsidRPr="00BD62B1" w:rsidRDefault="0044175E" w:rsidP="00E945AC">
            <w:pPr>
              <w:pBdr>
                <w:bar w:val="single" w:sz="4" w:color="auto"/>
              </w:pBdr>
              <w:jc w:val="center"/>
              <w:rPr>
                <w:rFonts w:asciiTheme="majorHAnsi" w:eastAsia="Times New Roman" w:hAnsiTheme="majorHAnsi" w:cs="Times New Roman"/>
                <w:color w:val="000000"/>
                <w:sz w:val="22"/>
                <w:szCs w:val="22"/>
              </w:rPr>
            </w:pPr>
            <w:r>
              <w:rPr>
                <w:rFonts w:ascii="Calibri" w:eastAsia="Times New Roman" w:hAnsi="Calibri" w:cs="Times New Roman"/>
                <w:color w:val="000000"/>
                <w:sz w:val="22"/>
                <w:szCs w:val="22"/>
              </w:rPr>
              <w:t>32</w:t>
            </w:r>
          </w:p>
        </w:tc>
        <w:tc>
          <w:tcPr>
            <w:tcW w:w="1005" w:type="dxa"/>
            <w:tcBorders>
              <w:top w:val="nil"/>
              <w:left w:val="nil"/>
              <w:bottom w:val="nil"/>
              <w:right w:val="nil"/>
            </w:tcBorders>
            <w:shd w:val="clear" w:color="auto" w:fill="auto"/>
            <w:noWrap/>
            <w:hideMark/>
          </w:tcPr>
          <w:p w14:paraId="7877AD9B" w14:textId="77777777" w:rsidR="0044175E" w:rsidRPr="00BD62B1" w:rsidRDefault="0044175E" w:rsidP="00E945AC">
            <w:pPr>
              <w:pBdr>
                <w:bar w:val="single" w:sz="4" w:color="auto"/>
              </w:pBdr>
              <w:jc w:val="center"/>
              <w:rPr>
                <w:rFonts w:asciiTheme="majorHAnsi" w:eastAsia="Times New Roman" w:hAnsiTheme="majorHAnsi" w:cs="Times New Roman"/>
                <w:color w:val="000000"/>
                <w:sz w:val="22"/>
                <w:szCs w:val="22"/>
              </w:rPr>
            </w:pPr>
            <w:r>
              <w:rPr>
                <w:rFonts w:ascii="Calibri" w:eastAsia="Times New Roman" w:hAnsi="Calibri" w:cs="Times New Roman"/>
                <w:color w:val="000000"/>
                <w:sz w:val="22"/>
                <w:szCs w:val="22"/>
              </w:rPr>
              <w:t>402</w:t>
            </w:r>
          </w:p>
        </w:tc>
        <w:tc>
          <w:tcPr>
            <w:tcW w:w="1559" w:type="dxa"/>
            <w:tcBorders>
              <w:top w:val="nil"/>
              <w:left w:val="nil"/>
              <w:bottom w:val="nil"/>
              <w:right w:val="single" w:sz="4" w:space="0" w:color="auto"/>
            </w:tcBorders>
            <w:shd w:val="clear" w:color="auto" w:fill="auto"/>
            <w:noWrap/>
            <w:hideMark/>
          </w:tcPr>
          <w:p w14:paraId="224C0CFF" w14:textId="77777777" w:rsidR="0044175E" w:rsidRPr="00BD62B1" w:rsidRDefault="0044175E" w:rsidP="00E945AC">
            <w:pPr>
              <w:pBdr>
                <w:bar w:val="single" w:sz="4" w:color="auto"/>
              </w:pBdr>
              <w:jc w:val="center"/>
              <w:rPr>
                <w:rFonts w:asciiTheme="majorHAnsi" w:eastAsia="Times New Roman" w:hAnsiTheme="majorHAnsi" w:cs="Times New Roman"/>
                <w:color w:val="000000"/>
                <w:sz w:val="22"/>
                <w:szCs w:val="22"/>
              </w:rPr>
            </w:pPr>
            <w:r>
              <w:rPr>
                <w:rFonts w:ascii="Calibri" w:eastAsia="Times New Roman" w:hAnsi="Calibri" w:cs="Times New Roman"/>
                <w:color w:val="000000"/>
                <w:sz w:val="22"/>
                <w:szCs w:val="22"/>
              </w:rPr>
              <w:t>120</w:t>
            </w:r>
          </w:p>
        </w:tc>
        <w:tc>
          <w:tcPr>
            <w:tcW w:w="1417" w:type="dxa"/>
            <w:tcBorders>
              <w:top w:val="nil"/>
              <w:left w:val="nil"/>
              <w:bottom w:val="nil"/>
            </w:tcBorders>
            <w:shd w:val="clear" w:color="auto" w:fill="auto"/>
            <w:noWrap/>
            <w:vAlign w:val="bottom"/>
            <w:hideMark/>
          </w:tcPr>
          <w:p w14:paraId="5A9B4583" w14:textId="77777777" w:rsidR="0044175E" w:rsidRPr="00BD62B1" w:rsidRDefault="0044175E" w:rsidP="00E945AC">
            <w:pPr>
              <w:pBdr>
                <w:bar w:val="single" w:sz="4" w:color="auto"/>
              </w:pBdr>
              <w:jc w:val="center"/>
              <w:rPr>
                <w:rFonts w:asciiTheme="majorHAnsi" w:eastAsia="Times New Roman" w:hAnsiTheme="majorHAnsi" w:cs="Times New Roman"/>
                <w:color w:val="000000"/>
                <w:sz w:val="22"/>
                <w:szCs w:val="22"/>
              </w:rPr>
            </w:pPr>
            <w:r>
              <w:rPr>
                <w:rFonts w:ascii="Calibri" w:eastAsia="Times New Roman" w:hAnsi="Calibri" w:cs="Times New Roman"/>
                <w:color w:val="000000"/>
                <w:sz w:val="22"/>
                <w:szCs w:val="22"/>
              </w:rPr>
              <w:t>7.3</w:t>
            </w:r>
            <w:r w:rsidRPr="00BD62B1">
              <w:rPr>
                <w:rFonts w:ascii="Calibri" w:eastAsia="Times New Roman" w:hAnsi="Calibri" w:cs="Times New Roman"/>
                <w:color w:val="000000"/>
                <w:sz w:val="22"/>
                <w:szCs w:val="22"/>
              </w:rPr>
              <w:t>%</w:t>
            </w:r>
          </w:p>
        </w:tc>
      </w:tr>
      <w:tr w:rsidR="0044175E" w:rsidRPr="00BD62B1" w14:paraId="54E40E96" w14:textId="77777777" w:rsidTr="00E945AC">
        <w:trPr>
          <w:trHeight w:val="196"/>
        </w:trPr>
        <w:tc>
          <w:tcPr>
            <w:tcW w:w="4219" w:type="dxa"/>
            <w:tcBorders>
              <w:top w:val="single" w:sz="4" w:space="0" w:color="auto"/>
              <w:right w:val="nil"/>
            </w:tcBorders>
            <w:shd w:val="clear" w:color="auto" w:fill="auto"/>
            <w:noWrap/>
            <w:vAlign w:val="center"/>
            <w:hideMark/>
          </w:tcPr>
          <w:p w14:paraId="0AF1B386" w14:textId="77777777" w:rsidR="0044175E" w:rsidRPr="00BD62B1" w:rsidRDefault="0044175E" w:rsidP="00E945AC">
            <w:pPr>
              <w:pBdr>
                <w:bar w:val="single" w:sz="4" w:color="auto"/>
              </w:pBdr>
              <w:rPr>
                <w:rFonts w:asciiTheme="majorHAnsi" w:eastAsia="Times New Roman" w:hAnsiTheme="majorHAnsi" w:cs="Times New Roman"/>
                <w:b/>
                <w:bCs/>
                <w:color w:val="FF0000"/>
                <w:sz w:val="22"/>
                <w:szCs w:val="22"/>
              </w:rPr>
            </w:pPr>
            <w:r w:rsidRPr="00BD62B1">
              <w:rPr>
                <w:rFonts w:asciiTheme="majorHAnsi" w:eastAsia="Times New Roman" w:hAnsiTheme="majorHAnsi" w:cs="Times New Roman"/>
                <w:b/>
                <w:bCs/>
                <w:color w:val="FF0000"/>
                <w:sz w:val="22"/>
                <w:szCs w:val="22"/>
              </w:rPr>
              <w:t>Total</w:t>
            </w:r>
          </w:p>
        </w:tc>
        <w:tc>
          <w:tcPr>
            <w:tcW w:w="1425" w:type="dxa"/>
            <w:tcBorders>
              <w:top w:val="single" w:sz="4" w:space="0" w:color="auto"/>
              <w:left w:val="single" w:sz="4" w:space="0" w:color="auto"/>
              <w:right w:val="nil"/>
            </w:tcBorders>
            <w:shd w:val="clear" w:color="auto" w:fill="auto"/>
            <w:noWrap/>
            <w:vAlign w:val="center"/>
            <w:hideMark/>
          </w:tcPr>
          <w:p w14:paraId="7580C08B" w14:textId="77777777" w:rsidR="0044175E" w:rsidRPr="00BD62B1" w:rsidRDefault="0044175E" w:rsidP="00E945AC">
            <w:pPr>
              <w:pBdr>
                <w:bar w:val="single" w:sz="4" w:color="auto"/>
              </w:pBdr>
              <w:jc w:val="center"/>
              <w:rPr>
                <w:rFonts w:asciiTheme="majorHAnsi" w:eastAsia="Times New Roman" w:hAnsiTheme="majorHAnsi" w:cs="Times New Roman"/>
                <w:b/>
                <w:bCs/>
                <w:color w:val="FF0000"/>
                <w:sz w:val="22"/>
                <w:szCs w:val="22"/>
              </w:rPr>
            </w:pPr>
            <w:r>
              <w:rPr>
                <w:rFonts w:ascii="Calibri" w:eastAsia="Times New Roman" w:hAnsi="Calibri" w:cs="Times New Roman"/>
                <w:b/>
                <w:bCs/>
                <w:color w:val="000000"/>
                <w:sz w:val="22"/>
                <w:szCs w:val="22"/>
              </w:rPr>
              <w:t>3</w:t>
            </w:r>
          </w:p>
        </w:tc>
        <w:tc>
          <w:tcPr>
            <w:tcW w:w="851" w:type="dxa"/>
            <w:tcBorders>
              <w:top w:val="single" w:sz="4" w:space="0" w:color="auto"/>
              <w:left w:val="nil"/>
              <w:right w:val="nil"/>
            </w:tcBorders>
            <w:shd w:val="clear" w:color="auto" w:fill="auto"/>
            <w:noWrap/>
            <w:vAlign w:val="bottom"/>
            <w:hideMark/>
          </w:tcPr>
          <w:p w14:paraId="67677C6B" w14:textId="77777777" w:rsidR="0044175E" w:rsidRPr="00BD62B1" w:rsidRDefault="0044175E" w:rsidP="00E945AC">
            <w:pPr>
              <w:pBdr>
                <w:bar w:val="single" w:sz="4" w:color="auto"/>
              </w:pBdr>
              <w:jc w:val="center"/>
              <w:rPr>
                <w:rFonts w:asciiTheme="majorHAnsi" w:eastAsia="Times New Roman" w:hAnsiTheme="majorHAnsi" w:cs="Times New Roman"/>
                <w:b/>
                <w:bCs/>
                <w:color w:val="FF0000"/>
                <w:sz w:val="22"/>
                <w:szCs w:val="22"/>
              </w:rPr>
            </w:pPr>
            <w:r>
              <w:rPr>
                <w:rFonts w:ascii="Calibri" w:eastAsia="Times New Roman" w:hAnsi="Calibri" w:cs="Times New Roman"/>
                <w:b/>
                <w:bCs/>
                <w:color w:val="000000"/>
                <w:sz w:val="22"/>
                <w:szCs w:val="22"/>
              </w:rPr>
              <w:t>63</w:t>
            </w:r>
          </w:p>
        </w:tc>
        <w:tc>
          <w:tcPr>
            <w:tcW w:w="1835" w:type="dxa"/>
            <w:tcBorders>
              <w:top w:val="single" w:sz="4" w:space="0" w:color="auto"/>
              <w:left w:val="nil"/>
              <w:right w:val="nil"/>
            </w:tcBorders>
            <w:shd w:val="clear" w:color="auto" w:fill="auto"/>
            <w:noWrap/>
            <w:vAlign w:val="bottom"/>
            <w:hideMark/>
          </w:tcPr>
          <w:p w14:paraId="081D12AE" w14:textId="77777777" w:rsidR="0044175E" w:rsidRPr="00BD62B1" w:rsidRDefault="0044175E" w:rsidP="00E945AC">
            <w:pPr>
              <w:pBdr>
                <w:bar w:val="single" w:sz="4" w:color="auto"/>
              </w:pBdr>
              <w:jc w:val="center"/>
              <w:rPr>
                <w:rFonts w:asciiTheme="majorHAnsi" w:eastAsia="Times New Roman" w:hAnsiTheme="majorHAnsi" w:cs="Times New Roman"/>
                <w:b/>
                <w:bCs/>
                <w:color w:val="FF0000"/>
                <w:sz w:val="22"/>
                <w:szCs w:val="22"/>
              </w:rPr>
            </w:pPr>
            <w:r>
              <w:rPr>
                <w:rFonts w:ascii="Calibri" w:eastAsia="Times New Roman" w:hAnsi="Calibri" w:cs="Times New Roman"/>
                <w:b/>
                <w:bCs/>
                <w:color w:val="000000"/>
                <w:sz w:val="22"/>
                <w:szCs w:val="22"/>
              </w:rPr>
              <w:t>6</w:t>
            </w:r>
          </w:p>
        </w:tc>
        <w:tc>
          <w:tcPr>
            <w:tcW w:w="1405" w:type="dxa"/>
            <w:tcBorders>
              <w:top w:val="single" w:sz="4" w:space="0" w:color="auto"/>
              <w:left w:val="single" w:sz="4" w:space="0" w:color="auto"/>
              <w:right w:val="nil"/>
            </w:tcBorders>
            <w:shd w:val="clear" w:color="auto" w:fill="auto"/>
            <w:noWrap/>
            <w:hideMark/>
          </w:tcPr>
          <w:p w14:paraId="5E624FB6" w14:textId="77777777" w:rsidR="0044175E" w:rsidRPr="00BD62B1" w:rsidRDefault="0044175E" w:rsidP="00E945AC">
            <w:pPr>
              <w:pBdr>
                <w:bar w:val="single" w:sz="4" w:color="auto"/>
              </w:pBdr>
              <w:jc w:val="center"/>
              <w:rPr>
                <w:rFonts w:asciiTheme="majorHAnsi" w:eastAsia="Times New Roman" w:hAnsiTheme="majorHAnsi" w:cs="Times New Roman"/>
                <w:b/>
                <w:bCs/>
                <w:color w:val="FF0000"/>
                <w:sz w:val="22"/>
                <w:szCs w:val="22"/>
              </w:rPr>
            </w:pPr>
            <w:r w:rsidRPr="00BD62B1">
              <w:rPr>
                <w:rFonts w:ascii="Calibri" w:eastAsia="Times New Roman" w:hAnsi="Calibri" w:cs="Times New Roman"/>
                <w:b/>
                <w:bCs/>
                <w:color w:val="000000"/>
                <w:sz w:val="22"/>
                <w:szCs w:val="22"/>
              </w:rPr>
              <w:t>4</w:t>
            </w:r>
            <w:r>
              <w:rPr>
                <w:rFonts w:ascii="Calibri" w:eastAsia="Times New Roman" w:hAnsi="Calibri" w:cs="Times New Roman"/>
                <w:b/>
                <w:bCs/>
                <w:color w:val="000000"/>
                <w:sz w:val="22"/>
                <w:szCs w:val="22"/>
              </w:rPr>
              <w:t>6</w:t>
            </w:r>
          </w:p>
        </w:tc>
        <w:tc>
          <w:tcPr>
            <w:tcW w:w="1005" w:type="dxa"/>
            <w:tcBorders>
              <w:top w:val="single" w:sz="4" w:space="0" w:color="auto"/>
              <w:left w:val="nil"/>
              <w:right w:val="nil"/>
            </w:tcBorders>
            <w:shd w:val="clear" w:color="auto" w:fill="auto"/>
            <w:noWrap/>
            <w:hideMark/>
          </w:tcPr>
          <w:p w14:paraId="7C98E34A" w14:textId="77777777" w:rsidR="0044175E" w:rsidRPr="00BD62B1" w:rsidRDefault="0044175E" w:rsidP="00E945AC">
            <w:pPr>
              <w:pBdr>
                <w:bar w:val="single" w:sz="4" w:color="auto"/>
              </w:pBdr>
              <w:jc w:val="center"/>
              <w:rPr>
                <w:rFonts w:asciiTheme="majorHAnsi" w:eastAsia="Times New Roman" w:hAnsiTheme="majorHAnsi" w:cs="Times New Roman"/>
                <w:b/>
                <w:bCs/>
                <w:color w:val="FF0000"/>
                <w:sz w:val="22"/>
                <w:szCs w:val="22"/>
              </w:rPr>
            </w:pPr>
            <w:r>
              <w:rPr>
                <w:rFonts w:ascii="Calibri" w:eastAsia="Times New Roman" w:hAnsi="Calibri" w:cs="Times New Roman"/>
                <w:b/>
                <w:bCs/>
                <w:color w:val="000000"/>
                <w:sz w:val="22"/>
                <w:szCs w:val="22"/>
              </w:rPr>
              <w:t>676</w:t>
            </w:r>
          </w:p>
        </w:tc>
        <w:tc>
          <w:tcPr>
            <w:tcW w:w="1559" w:type="dxa"/>
            <w:tcBorders>
              <w:top w:val="single" w:sz="4" w:space="0" w:color="auto"/>
              <w:left w:val="nil"/>
              <w:right w:val="single" w:sz="4" w:space="0" w:color="auto"/>
            </w:tcBorders>
            <w:shd w:val="clear" w:color="auto" w:fill="auto"/>
            <w:noWrap/>
            <w:hideMark/>
          </w:tcPr>
          <w:p w14:paraId="1054767C" w14:textId="77777777" w:rsidR="0044175E" w:rsidRPr="00BD62B1" w:rsidRDefault="0044175E" w:rsidP="00E945AC">
            <w:pPr>
              <w:pBdr>
                <w:bar w:val="single" w:sz="4" w:color="auto"/>
              </w:pBdr>
              <w:jc w:val="center"/>
              <w:rPr>
                <w:rFonts w:asciiTheme="majorHAnsi" w:eastAsia="Times New Roman" w:hAnsiTheme="majorHAnsi" w:cs="Times New Roman"/>
                <w:b/>
                <w:bCs/>
                <w:color w:val="FF0000"/>
                <w:sz w:val="22"/>
                <w:szCs w:val="22"/>
              </w:rPr>
            </w:pPr>
            <w:r w:rsidRPr="00BD62B1">
              <w:rPr>
                <w:rFonts w:ascii="Calibri" w:eastAsia="Times New Roman" w:hAnsi="Calibri" w:cs="Times New Roman"/>
                <w:b/>
                <w:bCs/>
                <w:color w:val="000000"/>
                <w:sz w:val="22"/>
                <w:szCs w:val="22"/>
              </w:rPr>
              <w:t>1</w:t>
            </w:r>
            <w:r>
              <w:rPr>
                <w:rFonts w:ascii="Calibri" w:eastAsia="Times New Roman" w:hAnsi="Calibri" w:cs="Times New Roman"/>
                <w:b/>
                <w:bCs/>
                <w:color w:val="000000"/>
                <w:sz w:val="22"/>
                <w:szCs w:val="22"/>
              </w:rPr>
              <w:t>38</w:t>
            </w:r>
          </w:p>
        </w:tc>
        <w:tc>
          <w:tcPr>
            <w:tcW w:w="1417" w:type="dxa"/>
            <w:tcBorders>
              <w:top w:val="single" w:sz="4" w:space="0" w:color="auto"/>
              <w:left w:val="nil"/>
            </w:tcBorders>
            <w:shd w:val="clear" w:color="auto" w:fill="auto"/>
            <w:noWrap/>
            <w:vAlign w:val="bottom"/>
            <w:hideMark/>
          </w:tcPr>
          <w:p w14:paraId="13523C68" w14:textId="77777777" w:rsidR="0044175E" w:rsidRPr="00BD62B1" w:rsidRDefault="0044175E" w:rsidP="00E945AC">
            <w:pPr>
              <w:pBdr>
                <w:bar w:val="single" w:sz="4" w:color="auto"/>
              </w:pBdr>
              <w:jc w:val="center"/>
              <w:rPr>
                <w:rFonts w:asciiTheme="majorHAnsi" w:eastAsia="Times New Roman" w:hAnsiTheme="majorHAnsi" w:cs="Times New Roman"/>
                <w:b/>
                <w:bCs/>
                <w:color w:val="FF0000"/>
                <w:sz w:val="22"/>
                <w:szCs w:val="22"/>
              </w:rPr>
            </w:pPr>
            <w:r>
              <w:rPr>
                <w:rFonts w:ascii="Calibri" w:eastAsia="Times New Roman" w:hAnsi="Calibri" w:cs="Times New Roman"/>
                <w:b/>
                <w:bCs/>
                <w:color w:val="000000"/>
                <w:sz w:val="22"/>
                <w:szCs w:val="22"/>
              </w:rPr>
              <w:t>6.2</w:t>
            </w:r>
            <w:r w:rsidRPr="00BD62B1">
              <w:rPr>
                <w:rFonts w:ascii="Calibri" w:eastAsia="Times New Roman" w:hAnsi="Calibri" w:cs="Times New Roman"/>
                <w:b/>
                <w:bCs/>
                <w:color w:val="000000"/>
                <w:sz w:val="22"/>
                <w:szCs w:val="22"/>
              </w:rPr>
              <w:t>%</w:t>
            </w:r>
          </w:p>
        </w:tc>
      </w:tr>
    </w:tbl>
    <w:p w14:paraId="4C108228" w14:textId="77777777" w:rsidR="0044175E" w:rsidRDefault="0044175E" w:rsidP="0044175E">
      <w:pPr>
        <w:rPr>
          <w:rFonts w:asciiTheme="majorHAnsi" w:hAnsiTheme="majorHAnsi"/>
          <w:sz w:val="22"/>
          <w:szCs w:val="22"/>
        </w:rPr>
      </w:pPr>
    </w:p>
    <w:p w14:paraId="305E276D" w14:textId="77777777" w:rsidR="0044175E" w:rsidRPr="00BD62B1" w:rsidRDefault="0044175E" w:rsidP="0044175E">
      <w:pPr>
        <w:rPr>
          <w:rFonts w:asciiTheme="majorHAnsi" w:hAnsiTheme="majorHAnsi"/>
          <w:sz w:val="22"/>
          <w:szCs w:val="22"/>
        </w:rPr>
      </w:pPr>
      <w:r>
        <w:rPr>
          <w:rFonts w:asciiTheme="majorHAnsi" w:hAnsiTheme="majorHAnsi"/>
          <w:sz w:val="22"/>
          <w:szCs w:val="22"/>
        </w:rPr>
        <w:t xml:space="preserve"> </w:t>
      </w:r>
    </w:p>
    <w:p w14:paraId="271B53D8" w14:textId="77777777" w:rsidR="0044175E" w:rsidRDefault="0044175E" w:rsidP="0044175E">
      <w:pPr>
        <w:rPr>
          <w:rFonts w:asciiTheme="majorHAnsi" w:hAnsiTheme="majorHAnsi"/>
          <w:sz w:val="22"/>
          <w:szCs w:val="22"/>
        </w:rPr>
      </w:pPr>
    </w:p>
    <w:p w14:paraId="5E6C57BD" w14:textId="77777777" w:rsidR="0044175E" w:rsidRDefault="0044175E" w:rsidP="0044175E">
      <w:pPr>
        <w:rPr>
          <w:rFonts w:asciiTheme="majorHAnsi" w:hAnsiTheme="majorHAnsi"/>
          <w:sz w:val="22"/>
          <w:szCs w:val="22"/>
        </w:rPr>
      </w:pPr>
    </w:p>
    <w:p w14:paraId="7D6ED86E" w14:textId="77777777" w:rsidR="0044175E" w:rsidRDefault="0044175E" w:rsidP="0044175E">
      <w:pPr>
        <w:rPr>
          <w:rFonts w:asciiTheme="majorHAnsi" w:hAnsiTheme="majorHAnsi"/>
          <w:sz w:val="22"/>
          <w:szCs w:val="22"/>
        </w:rPr>
      </w:pPr>
    </w:p>
    <w:p w14:paraId="2071EDF2" w14:textId="77777777" w:rsidR="0044175E" w:rsidRDefault="0044175E" w:rsidP="0044175E">
      <w:pPr>
        <w:rPr>
          <w:rFonts w:asciiTheme="majorHAnsi" w:hAnsiTheme="majorHAnsi"/>
          <w:sz w:val="22"/>
          <w:szCs w:val="22"/>
        </w:rPr>
      </w:pPr>
    </w:p>
    <w:p w14:paraId="4DC22BAA" w14:textId="77777777" w:rsidR="0044175E" w:rsidRDefault="0044175E" w:rsidP="0044175E">
      <w:pPr>
        <w:rPr>
          <w:rFonts w:asciiTheme="majorHAnsi" w:hAnsiTheme="majorHAnsi"/>
          <w:sz w:val="22"/>
          <w:szCs w:val="22"/>
        </w:rPr>
      </w:pPr>
    </w:p>
    <w:p w14:paraId="2D11EEED" w14:textId="77777777" w:rsidR="0044175E" w:rsidRDefault="0044175E" w:rsidP="0044175E">
      <w:pPr>
        <w:rPr>
          <w:rFonts w:asciiTheme="majorHAnsi" w:hAnsiTheme="majorHAnsi"/>
          <w:sz w:val="22"/>
          <w:szCs w:val="22"/>
        </w:rPr>
      </w:pPr>
    </w:p>
    <w:p w14:paraId="2407CF98" w14:textId="77777777" w:rsidR="0044175E" w:rsidRDefault="0044175E" w:rsidP="0044175E">
      <w:pPr>
        <w:rPr>
          <w:rFonts w:asciiTheme="majorHAnsi" w:hAnsiTheme="majorHAnsi"/>
          <w:sz w:val="22"/>
          <w:szCs w:val="22"/>
        </w:rPr>
      </w:pPr>
    </w:p>
    <w:p w14:paraId="5AB3B75C" w14:textId="77777777" w:rsidR="0044175E" w:rsidRDefault="0044175E" w:rsidP="0044175E">
      <w:pPr>
        <w:rPr>
          <w:rFonts w:asciiTheme="majorHAnsi" w:hAnsiTheme="majorHAnsi"/>
          <w:sz w:val="22"/>
          <w:szCs w:val="22"/>
        </w:rPr>
      </w:pPr>
    </w:p>
    <w:p w14:paraId="3B8E26A7" w14:textId="77777777" w:rsidR="0044175E" w:rsidRDefault="0044175E" w:rsidP="0044175E">
      <w:pPr>
        <w:rPr>
          <w:rFonts w:asciiTheme="majorHAnsi" w:hAnsiTheme="majorHAnsi"/>
          <w:sz w:val="22"/>
          <w:szCs w:val="22"/>
        </w:rPr>
      </w:pPr>
    </w:p>
    <w:p w14:paraId="576DB387" w14:textId="77777777" w:rsidR="0044175E" w:rsidRDefault="0044175E" w:rsidP="0044175E">
      <w:pPr>
        <w:rPr>
          <w:rFonts w:asciiTheme="majorHAnsi" w:hAnsiTheme="majorHAnsi"/>
          <w:sz w:val="22"/>
          <w:szCs w:val="22"/>
        </w:rPr>
      </w:pPr>
    </w:p>
    <w:p w14:paraId="268D1A3C" w14:textId="77777777" w:rsidR="0044175E" w:rsidRDefault="0044175E" w:rsidP="0044175E">
      <w:pPr>
        <w:rPr>
          <w:rFonts w:asciiTheme="majorHAnsi" w:hAnsiTheme="majorHAnsi"/>
          <w:sz w:val="22"/>
          <w:szCs w:val="22"/>
        </w:rPr>
      </w:pPr>
    </w:p>
    <w:p w14:paraId="0E34419F" w14:textId="77777777" w:rsidR="0044175E" w:rsidRDefault="0044175E" w:rsidP="0044175E">
      <w:pPr>
        <w:rPr>
          <w:rFonts w:asciiTheme="majorHAnsi" w:hAnsiTheme="majorHAnsi"/>
          <w:sz w:val="22"/>
          <w:szCs w:val="22"/>
        </w:rPr>
      </w:pPr>
    </w:p>
    <w:p w14:paraId="05C631BA" w14:textId="77777777" w:rsidR="0044175E" w:rsidRDefault="0044175E" w:rsidP="0044175E">
      <w:pPr>
        <w:rPr>
          <w:rFonts w:asciiTheme="majorHAnsi" w:hAnsiTheme="majorHAnsi"/>
          <w:sz w:val="22"/>
          <w:szCs w:val="22"/>
        </w:rPr>
      </w:pPr>
    </w:p>
    <w:p w14:paraId="1F6E728E" w14:textId="77777777" w:rsidR="0044175E" w:rsidRDefault="0044175E" w:rsidP="0044175E">
      <w:pPr>
        <w:rPr>
          <w:rFonts w:asciiTheme="majorHAnsi" w:hAnsiTheme="majorHAnsi"/>
          <w:sz w:val="22"/>
          <w:szCs w:val="22"/>
        </w:rPr>
      </w:pPr>
    </w:p>
    <w:p w14:paraId="6B2D7E16" w14:textId="77777777" w:rsidR="0044175E" w:rsidRDefault="0044175E" w:rsidP="0044175E">
      <w:pPr>
        <w:rPr>
          <w:rFonts w:asciiTheme="majorHAnsi" w:hAnsiTheme="majorHAnsi"/>
          <w:sz w:val="22"/>
          <w:szCs w:val="22"/>
        </w:rPr>
      </w:pPr>
    </w:p>
    <w:p w14:paraId="4B4AFD4A" w14:textId="77777777" w:rsidR="0044175E" w:rsidRDefault="0044175E" w:rsidP="0044175E">
      <w:pPr>
        <w:rPr>
          <w:rFonts w:asciiTheme="majorHAnsi" w:hAnsiTheme="majorHAnsi"/>
          <w:sz w:val="22"/>
          <w:szCs w:val="22"/>
        </w:rPr>
      </w:pPr>
      <w:r w:rsidRPr="00FD21EF">
        <w:rPr>
          <w:rStyle w:val="FootnoteReference"/>
          <w:rFonts w:asciiTheme="majorHAnsi" w:hAnsiTheme="majorHAnsi"/>
          <w:sz w:val="20"/>
          <w:szCs w:val="20"/>
        </w:rPr>
        <w:footnoteRef/>
      </w:r>
      <w:r w:rsidRPr="00FD21EF">
        <w:rPr>
          <w:rFonts w:asciiTheme="majorHAnsi" w:hAnsiTheme="majorHAnsi"/>
          <w:sz w:val="20"/>
          <w:szCs w:val="20"/>
        </w:rPr>
        <w:t xml:space="preserve"> Black, Asian or Minority Ethnic</w:t>
      </w:r>
    </w:p>
    <w:p w14:paraId="33E63E02" w14:textId="77777777" w:rsidR="0044175E" w:rsidRDefault="0044175E" w:rsidP="0044175E">
      <w:pPr>
        <w:rPr>
          <w:rFonts w:ascii="Calibri" w:eastAsia="Times New Roman" w:hAnsi="Calibri" w:cs="Times New Roman"/>
          <w:b/>
          <w:bCs/>
          <w:color w:val="000000"/>
        </w:rPr>
      </w:pPr>
    </w:p>
    <w:p w14:paraId="22E58F92" w14:textId="77777777" w:rsidR="0044175E" w:rsidRPr="00BD09A4" w:rsidRDefault="0044175E" w:rsidP="0044175E">
      <w:pPr>
        <w:rPr>
          <w:rFonts w:ascii="Calibri" w:eastAsia="Times New Roman" w:hAnsi="Calibri" w:cs="Times New Roman"/>
          <w:b/>
          <w:bCs/>
          <w:color w:val="000000"/>
        </w:rPr>
      </w:pPr>
      <w:r w:rsidRPr="00DE6008">
        <w:rPr>
          <w:rFonts w:ascii="Calibri" w:eastAsia="Times New Roman" w:hAnsi="Calibri" w:cs="Times New Roman"/>
          <w:b/>
          <w:bCs/>
          <w:color w:val="000000"/>
          <w:sz w:val="22"/>
          <w:szCs w:val="22"/>
        </w:rPr>
        <w:t xml:space="preserve">Table 12: Yearly ethnic </w:t>
      </w:r>
      <w:r>
        <w:rPr>
          <w:rFonts w:ascii="Calibri" w:eastAsia="Times New Roman" w:hAnsi="Calibri" w:cs="Times New Roman"/>
          <w:b/>
          <w:bCs/>
          <w:color w:val="000000"/>
          <w:sz w:val="22"/>
          <w:szCs w:val="22"/>
        </w:rPr>
        <w:t>background</w:t>
      </w:r>
      <w:r w:rsidRPr="00DE6008">
        <w:rPr>
          <w:rFonts w:ascii="Calibri" w:eastAsia="Times New Roman" w:hAnsi="Calibri" w:cs="Times New Roman"/>
          <w:b/>
          <w:bCs/>
          <w:color w:val="000000"/>
          <w:sz w:val="22"/>
          <w:szCs w:val="22"/>
        </w:rPr>
        <w:t xml:space="preserve"> figures</w:t>
      </w:r>
    </w:p>
    <w:p w14:paraId="5BC19A65" w14:textId="77777777" w:rsidR="0044175E" w:rsidRPr="00DE6008" w:rsidRDefault="0044175E" w:rsidP="0044175E">
      <w:pPr>
        <w:rPr>
          <w:rFonts w:asciiTheme="majorHAnsi" w:hAnsiTheme="majorHAnsi"/>
          <w:sz w:val="22"/>
          <w:szCs w:val="22"/>
        </w:rPr>
      </w:pPr>
    </w:p>
    <w:tbl>
      <w:tblPr>
        <w:tblpPr w:leftFromText="180" w:rightFromText="180" w:vertAnchor="page" w:horzAnchor="page" w:tblpX="1729" w:tblpY="2341"/>
        <w:tblW w:w="13509" w:type="dxa"/>
        <w:tblLook w:val="04A0" w:firstRow="1" w:lastRow="0" w:firstColumn="1" w:lastColumn="0" w:noHBand="0" w:noVBand="1"/>
      </w:tblPr>
      <w:tblGrid>
        <w:gridCol w:w="3377"/>
        <w:gridCol w:w="3377"/>
        <w:gridCol w:w="3377"/>
        <w:gridCol w:w="3378"/>
      </w:tblGrid>
      <w:tr w:rsidR="0044175E" w:rsidRPr="00DE6008" w14:paraId="536D36B4" w14:textId="77777777" w:rsidTr="00E945AC">
        <w:trPr>
          <w:trHeight w:val="1504"/>
        </w:trPr>
        <w:tc>
          <w:tcPr>
            <w:tcW w:w="3377" w:type="dxa"/>
            <w:shd w:val="clear" w:color="auto" w:fill="auto"/>
            <w:vAlign w:val="bottom"/>
            <w:hideMark/>
          </w:tcPr>
          <w:p w14:paraId="2D4D0409" w14:textId="77777777" w:rsidR="0044175E" w:rsidRPr="00DE6008" w:rsidRDefault="0044175E" w:rsidP="00E945AC">
            <w:pPr>
              <w:jc w:val="center"/>
              <w:rPr>
                <w:rFonts w:ascii="Calibri" w:eastAsia="Times New Roman" w:hAnsi="Calibri" w:cs="Times New Roman"/>
                <w:b/>
                <w:bCs/>
                <w:color w:val="000000"/>
                <w:sz w:val="22"/>
                <w:szCs w:val="22"/>
              </w:rPr>
            </w:pPr>
            <w:r w:rsidRPr="00DE6008">
              <w:rPr>
                <w:rFonts w:ascii="Calibri" w:eastAsia="Times New Roman" w:hAnsi="Calibri" w:cs="Times New Roman"/>
                <w:b/>
                <w:bCs/>
                <w:color w:val="000000"/>
                <w:sz w:val="22"/>
                <w:szCs w:val="22"/>
              </w:rPr>
              <w:t>Year</w:t>
            </w:r>
          </w:p>
        </w:tc>
        <w:tc>
          <w:tcPr>
            <w:tcW w:w="3377" w:type="dxa"/>
            <w:shd w:val="clear" w:color="auto" w:fill="auto"/>
            <w:vAlign w:val="bottom"/>
            <w:hideMark/>
          </w:tcPr>
          <w:p w14:paraId="7EA0A3F5" w14:textId="77777777" w:rsidR="0044175E" w:rsidRPr="00DE6008" w:rsidRDefault="0044175E" w:rsidP="00E945AC">
            <w:pPr>
              <w:jc w:val="center"/>
              <w:rPr>
                <w:rFonts w:ascii="Calibri" w:eastAsia="Times New Roman" w:hAnsi="Calibri" w:cs="Times New Roman"/>
                <w:b/>
                <w:bCs/>
                <w:color w:val="000000"/>
                <w:sz w:val="22"/>
                <w:szCs w:val="22"/>
              </w:rPr>
            </w:pPr>
            <w:r w:rsidRPr="00DE6008">
              <w:rPr>
                <w:rFonts w:ascii="Calibri" w:eastAsia="Times New Roman" w:hAnsi="Calibri" w:cs="Times New Roman"/>
                <w:b/>
                <w:bCs/>
                <w:color w:val="000000"/>
                <w:sz w:val="22"/>
                <w:szCs w:val="22"/>
              </w:rPr>
              <w:t xml:space="preserve">Total appointments and reappointments made to people from </w:t>
            </w:r>
            <w:r>
              <w:rPr>
                <w:rFonts w:ascii="Calibri" w:eastAsia="Times New Roman" w:hAnsi="Calibri" w:cs="Times New Roman"/>
                <w:b/>
                <w:bCs/>
                <w:color w:val="000000"/>
                <w:sz w:val="22"/>
                <w:szCs w:val="22"/>
              </w:rPr>
              <w:t>BAME</w:t>
            </w:r>
            <w:r w:rsidRPr="00FD21EF">
              <w:rPr>
                <w:rFonts w:ascii="Calibri" w:eastAsia="Times New Roman" w:hAnsi="Calibri" w:cs="Times New Roman"/>
                <w:b/>
                <w:bCs/>
                <w:color w:val="000000"/>
                <w:sz w:val="22"/>
                <w:szCs w:val="22"/>
                <w:vertAlign w:val="superscript"/>
              </w:rPr>
              <w:fldChar w:fldCharType="begin"/>
            </w:r>
            <w:r w:rsidRPr="00FD21EF">
              <w:rPr>
                <w:rFonts w:ascii="Calibri" w:eastAsia="Times New Roman" w:hAnsi="Calibri" w:cs="Times New Roman"/>
                <w:b/>
                <w:bCs/>
                <w:color w:val="000000"/>
                <w:sz w:val="22"/>
                <w:szCs w:val="22"/>
                <w:vertAlign w:val="superscript"/>
              </w:rPr>
              <w:instrText xml:space="preserve"> NOTEREF _Ref299289320 </w:instrText>
            </w:r>
            <w:r w:rsidRPr="00FD21EF">
              <w:rPr>
                <w:rFonts w:ascii="Calibri" w:eastAsia="Times New Roman" w:hAnsi="Calibri" w:cs="Times New Roman"/>
                <w:b/>
                <w:bCs/>
                <w:color w:val="000000"/>
                <w:sz w:val="22"/>
                <w:szCs w:val="22"/>
                <w:vertAlign w:val="superscript"/>
              </w:rPr>
              <w:fldChar w:fldCharType="separate"/>
            </w:r>
            <w:r w:rsidR="003557C2">
              <w:rPr>
                <w:rFonts w:ascii="Calibri" w:eastAsia="Times New Roman" w:hAnsi="Calibri" w:cs="Times New Roman"/>
                <w:b/>
                <w:bCs/>
                <w:color w:val="000000"/>
                <w:sz w:val="22"/>
                <w:szCs w:val="22"/>
                <w:vertAlign w:val="superscript"/>
              </w:rPr>
              <w:t>1</w:t>
            </w:r>
            <w:r w:rsidRPr="00FD21EF">
              <w:rPr>
                <w:rFonts w:ascii="Calibri" w:eastAsia="Times New Roman" w:hAnsi="Calibri" w:cs="Times New Roman"/>
                <w:b/>
                <w:bCs/>
                <w:color w:val="000000"/>
                <w:sz w:val="22"/>
                <w:szCs w:val="22"/>
                <w:vertAlign w:val="superscript"/>
              </w:rPr>
              <w:fldChar w:fldCharType="end"/>
            </w:r>
            <w:r w:rsidRPr="00DE6008">
              <w:rPr>
                <w:rFonts w:ascii="Calibri" w:eastAsia="Times New Roman" w:hAnsi="Calibri" w:cs="Times New Roman"/>
                <w:b/>
                <w:bCs/>
                <w:color w:val="000000"/>
                <w:sz w:val="22"/>
                <w:szCs w:val="22"/>
              </w:rPr>
              <w:t xml:space="preserve"> backgrounds</w:t>
            </w:r>
          </w:p>
        </w:tc>
        <w:tc>
          <w:tcPr>
            <w:tcW w:w="3377" w:type="dxa"/>
            <w:shd w:val="clear" w:color="auto" w:fill="auto"/>
            <w:vAlign w:val="bottom"/>
            <w:hideMark/>
          </w:tcPr>
          <w:p w14:paraId="73BEF446" w14:textId="77777777" w:rsidR="0044175E" w:rsidRPr="00DE6008" w:rsidRDefault="0044175E" w:rsidP="00E945AC">
            <w:pPr>
              <w:jc w:val="center"/>
              <w:rPr>
                <w:rFonts w:ascii="Calibri" w:eastAsia="Times New Roman" w:hAnsi="Calibri" w:cs="Times New Roman"/>
                <w:b/>
                <w:bCs/>
                <w:color w:val="000000"/>
                <w:sz w:val="22"/>
                <w:szCs w:val="22"/>
              </w:rPr>
            </w:pPr>
            <w:r w:rsidRPr="00DE6008">
              <w:rPr>
                <w:rFonts w:ascii="Calibri" w:eastAsia="Times New Roman" w:hAnsi="Calibri" w:cs="Times New Roman"/>
                <w:b/>
                <w:bCs/>
                <w:color w:val="000000"/>
                <w:sz w:val="22"/>
                <w:szCs w:val="22"/>
              </w:rPr>
              <w:t>Total appointments &amp; reappointments</w:t>
            </w:r>
          </w:p>
        </w:tc>
        <w:tc>
          <w:tcPr>
            <w:tcW w:w="3378" w:type="dxa"/>
            <w:shd w:val="clear" w:color="auto" w:fill="auto"/>
            <w:vAlign w:val="bottom"/>
            <w:hideMark/>
          </w:tcPr>
          <w:p w14:paraId="7FAE0E72" w14:textId="77777777" w:rsidR="0044175E" w:rsidRPr="00DE6008" w:rsidRDefault="0044175E" w:rsidP="00E945AC">
            <w:pPr>
              <w:jc w:val="center"/>
              <w:rPr>
                <w:rFonts w:ascii="Calibri" w:eastAsia="Times New Roman" w:hAnsi="Calibri" w:cs="Times New Roman"/>
                <w:b/>
                <w:bCs/>
                <w:color w:val="000000"/>
                <w:sz w:val="22"/>
                <w:szCs w:val="22"/>
              </w:rPr>
            </w:pPr>
            <w:r>
              <w:rPr>
                <w:rFonts w:ascii="Calibri" w:eastAsia="Times New Roman" w:hAnsi="Calibri" w:cs="Times New Roman"/>
                <w:b/>
                <w:bCs/>
                <w:color w:val="000000"/>
                <w:sz w:val="22"/>
                <w:szCs w:val="22"/>
              </w:rPr>
              <w:t>Percentage of known a</w:t>
            </w:r>
            <w:r w:rsidRPr="00DE6008">
              <w:rPr>
                <w:rFonts w:ascii="Calibri" w:eastAsia="Times New Roman" w:hAnsi="Calibri" w:cs="Times New Roman"/>
                <w:b/>
                <w:bCs/>
                <w:color w:val="000000"/>
                <w:sz w:val="22"/>
                <w:szCs w:val="22"/>
              </w:rPr>
              <w:t xml:space="preserve">ppointments and reappointments made to people from </w:t>
            </w:r>
            <w:r>
              <w:rPr>
                <w:rFonts w:ascii="Calibri" w:eastAsia="Times New Roman" w:hAnsi="Calibri" w:cs="Times New Roman"/>
                <w:b/>
                <w:bCs/>
                <w:color w:val="000000"/>
                <w:sz w:val="22"/>
                <w:szCs w:val="22"/>
              </w:rPr>
              <w:t>BAME</w:t>
            </w:r>
            <w:r w:rsidRPr="00FD21EF">
              <w:rPr>
                <w:rFonts w:ascii="Calibri" w:eastAsia="Times New Roman" w:hAnsi="Calibri" w:cs="Times New Roman"/>
                <w:b/>
                <w:bCs/>
                <w:color w:val="000000"/>
                <w:sz w:val="22"/>
                <w:szCs w:val="22"/>
                <w:vertAlign w:val="superscript"/>
              </w:rPr>
              <w:fldChar w:fldCharType="begin"/>
            </w:r>
            <w:r w:rsidRPr="00FD21EF">
              <w:rPr>
                <w:rFonts w:ascii="Calibri" w:eastAsia="Times New Roman" w:hAnsi="Calibri" w:cs="Times New Roman"/>
                <w:b/>
                <w:bCs/>
                <w:color w:val="000000"/>
                <w:sz w:val="22"/>
                <w:szCs w:val="22"/>
                <w:vertAlign w:val="superscript"/>
              </w:rPr>
              <w:instrText xml:space="preserve"> NOTEREF _Ref299289320 </w:instrText>
            </w:r>
            <w:r w:rsidRPr="00FD21EF">
              <w:rPr>
                <w:rFonts w:ascii="Calibri" w:eastAsia="Times New Roman" w:hAnsi="Calibri" w:cs="Times New Roman"/>
                <w:b/>
                <w:bCs/>
                <w:color w:val="000000"/>
                <w:sz w:val="22"/>
                <w:szCs w:val="22"/>
                <w:vertAlign w:val="superscript"/>
              </w:rPr>
              <w:fldChar w:fldCharType="separate"/>
            </w:r>
            <w:r w:rsidR="003557C2">
              <w:rPr>
                <w:rFonts w:ascii="Calibri" w:eastAsia="Times New Roman" w:hAnsi="Calibri" w:cs="Times New Roman"/>
                <w:b/>
                <w:bCs/>
                <w:color w:val="000000"/>
                <w:sz w:val="22"/>
                <w:szCs w:val="22"/>
                <w:vertAlign w:val="superscript"/>
              </w:rPr>
              <w:t>1</w:t>
            </w:r>
            <w:r w:rsidRPr="00FD21EF">
              <w:rPr>
                <w:rFonts w:ascii="Calibri" w:eastAsia="Times New Roman" w:hAnsi="Calibri" w:cs="Times New Roman"/>
                <w:b/>
                <w:bCs/>
                <w:color w:val="000000"/>
                <w:sz w:val="22"/>
                <w:szCs w:val="22"/>
                <w:vertAlign w:val="superscript"/>
              </w:rPr>
              <w:fldChar w:fldCharType="end"/>
            </w:r>
            <w:r>
              <w:rPr>
                <w:rFonts w:ascii="Calibri" w:eastAsia="Times New Roman" w:hAnsi="Calibri" w:cs="Times New Roman"/>
                <w:b/>
                <w:bCs/>
                <w:color w:val="000000"/>
                <w:sz w:val="22"/>
                <w:szCs w:val="22"/>
              </w:rPr>
              <w:t xml:space="preserve"> backgrounds</w:t>
            </w:r>
            <w:r w:rsidRPr="00DE6008">
              <w:rPr>
                <w:rFonts w:ascii="Calibri" w:eastAsia="Times New Roman" w:hAnsi="Calibri" w:cs="Times New Roman"/>
                <w:b/>
                <w:bCs/>
                <w:color w:val="000000"/>
                <w:sz w:val="22"/>
                <w:szCs w:val="22"/>
              </w:rPr>
              <w:t xml:space="preserve"> </w:t>
            </w:r>
          </w:p>
        </w:tc>
      </w:tr>
      <w:tr w:rsidR="0044175E" w:rsidRPr="00DE6008" w14:paraId="6A98E3CC" w14:textId="77777777" w:rsidTr="00E945AC">
        <w:trPr>
          <w:trHeight w:val="248"/>
        </w:trPr>
        <w:tc>
          <w:tcPr>
            <w:tcW w:w="3377" w:type="dxa"/>
            <w:shd w:val="clear" w:color="auto" w:fill="D9D9D9" w:themeFill="background1" w:themeFillShade="D9"/>
            <w:vAlign w:val="bottom"/>
            <w:hideMark/>
          </w:tcPr>
          <w:p w14:paraId="1FD88B02" w14:textId="77777777" w:rsidR="0044175E" w:rsidRPr="00DE6008" w:rsidRDefault="0044175E" w:rsidP="00E945AC">
            <w:pPr>
              <w:jc w:val="center"/>
              <w:rPr>
                <w:rFonts w:ascii="Calibri" w:eastAsia="Times New Roman" w:hAnsi="Calibri" w:cs="Times New Roman"/>
                <w:color w:val="000000"/>
                <w:sz w:val="22"/>
                <w:szCs w:val="22"/>
              </w:rPr>
            </w:pPr>
            <w:r w:rsidRPr="00DE6008">
              <w:rPr>
                <w:rFonts w:ascii="Calibri" w:eastAsia="Times New Roman" w:hAnsi="Calibri" w:cs="Times New Roman"/>
                <w:color w:val="000000"/>
                <w:sz w:val="22"/>
                <w:szCs w:val="22"/>
              </w:rPr>
              <w:t>2006-07</w:t>
            </w:r>
          </w:p>
        </w:tc>
        <w:tc>
          <w:tcPr>
            <w:tcW w:w="3377" w:type="dxa"/>
            <w:shd w:val="clear" w:color="auto" w:fill="D9D9D9" w:themeFill="background1" w:themeFillShade="D9"/>
            <w:vAlign w:val="bottom"/>
            <w:hideMark/>
          </w:tcPr>
          <w:p w14:paraId="5159899E" w14:textId="77777777" w:rsidR="0044175E" w:rsidRPr="00DE6008" w:rsidRDefault="0044175E" w:rsidP="00E945AC">
            <w:pPr>
              <w:jc w:val="center"/>
              <w:rPr>
                <w:rFonts w:ascii="Calibri" w:eastAsia="Times New Roman" w:hAnsi="Calibri" w:cs="Times New Roman"/>
                <w:color w:val="000000"/>
                <w:sz w:val="22"/>
                <w:szCs w:val="22"/>
              </w:rPr>
            </w:pPr>
            <w:r w:rsidRPr="00DE6008">
              <w:rPr>
                <w:rFonts w:ascii="Calibri" w:eastAsia="Times New Roman" w:hAnsi="Calibri" w:cs="Times New Roman"/>
                <w:color w:val="000000"/>
                <w:sz w:val="22"/>
                <w:szCs w:val="22"/>
              </w:rPr>
              <w:t>355</w:t>
            </w:r>
          </w:p>
        </w:tc>
        <w:tc>
          <w:tcPr>
            <w:tcW w:w="3377" w:type="dxa"/>
            <w:shd w:val="clear" w:color="auto" w:fill="D9D9D9" w:themeFill="background1" w:themeFillShade="D9"/>
            <w:vAlign w:val="bottom"/>
            <w:hideMark/>
          </w:tcPr>
          <w:p w14:paraId="73014D95" w14:textId="77777777" w:rsidR="0044175E" w:rsidRPr="00DE6008" w:rsidRDefault="0044175E" w:rsidP="00E945AC">
            <w:pPr>
              <w:jc w:val="center"/>
              <w:rPr>
                <w:rFonts w:ascii="Calibri" w:eastAsia="Times New Roman" w:hAnsi="Calibri" w:cs="Times New Roman"/>
                <w:color w:val="000000"/>
                <w:sz w:val="22"/>
                <w:szCs w:val="22"/>
              </w:rPr>
            </w:pPr>
            <w:r w:rsidRPr="00DE6008">
              <w:rPr>
                <w:rFonts w:ascii="Calibri" w:eastAsia="Times New Roman" w:hAnsi="Calibri" w:cs="Times New Roman"/>
                <w:color w:val="000000"/>
                <w:sz w:val="22"/>
                <w:szCs w:val="22"/>
              </w:rPr>
              <w:t>3</w:t>
            </w:r>
            <w:r>
              <w:rPr>
                <w:rFonts w:ascii="Calibri" w:eastAsia="Times New Roman" w:hAnsi="Calibri" w:cs="Times New Roman"/>
                <w:color w:val="000000"/>
                <w:sz w:val="22"/>
                <w:szCs w:val="22"/>
              </w:rPr>
              <w:t>,</w:t>
            </w:r>
            <w:r w:rsidRPr="00DE6008">
              <w:rPr>
                <w:rFonts w:ascii="Calibri" w:eastAsia="Times New Roman" w:hAnsi="Calibri" w:cs="Times New Roman"/>
                <w:color w:val="000000"/>
                <w:sz w:val="22"/>
                <w:szCs w:val="22"/>
              </w:rPr>
              <w:t>86</w:t>
            </w:r>
            <w:r>
              <w:rPr>
                <w:rFonts w:ascii="Calibri" w:eastAsia="Times New Roman" w:hAnsi="Calibri" w:cs="Times New Roman"/>
                <w:color w:val="000000"/>
                <w:sz w:val="22"/>
                <w:szCs w:val="22"/>
              </w:rPr>
              <w:t>2</w:t>
            </w:r>
          </w:p>
        </w:tc>
        <w:tc>
          <w:tcPr>
            <w:tcW w:w="3378" w:type="dxa"/>
            <w:shd w:val="clear" w:color="auto" w:fill="D9D9D9" w:themeFill="background1" w:themeFillShade="D9"/>
            <w:vAlign w:val="bottom"/>
            <w:hideMark/>
          </w:tcPr>
          <w:p w14:paraId="140A4F82" w14:textId="77777777" w:rsidR="0044175E" w:rsidRPr="00DE6008" w:rsidRDefault="0044175E" w:rsidP="00E945AC">
            <w:pPr>
              <w:jc w:val="center"/>
              <w:rPr>
                <w:rFonts w:ascii="Calibri" w:eastAsia="Times New Roman" w:hAnsi="Calibri" w:cs="Times New Roman"/>
                <w:color w:val="000000"/>
                <w:sz w:val="22"/>
                <w:szCs w:val="22"/>
              </w:rPr>
            </w:pPr>
            <w:r w:rsidRPr="00DE6008">
              <w:rPr>
                <w:rFonts w:ascii="Calibri" w:eastAsia="Times New Roman" w:hAnsi="Calibri" w:cs="Times New Roman"/>
                <w:color w:val="000000"/>
                <w:sz w:val="22"/>
                <w:szCs w:val="22"/>
              </w:rPr>
              <w:t>9.2%</w:t>
            </w:r>
          </w:p>
        </w:tc>
      </w:tr>
      <w:tr w:rsidR="0044175E" w:rsidRPr="00DE6008" w14:paraId="5A2C6A06" w14:textId="77777777" w:rsidTr="00E945AC">
        <w:trPr>
          <w:trHeight w:val="248"/>
        </w:trPr>
        <w:tc>
          <w:tcPr>
            <w:tcW w:w="3377" w:type="dxa"/>
            <w:shd w:val="clear" w:color="auto" w:fill="D9D9D9" w:themeFill="background1" w:themeFillShade="D9"/>
            <w:vAlign w:val="bottom"/>
            <w:hideMark/>
          </w:tcPr>
          <w:p w14:paraId="06680472" w14:textId="77777777" w:rsidR="0044175E" w:rsidRPr="00DE6008" w:rsidRDefault="0044175E" w:rsidP="00E945AC">
            <w:pPr>
              <w:jc w:val="center"/>
              <w:rPr>
                <w:rFonts w:ascii="Calibri" w:eastAsia="Times New Roman" w:hAnsi="Calibri" w:cs="Times New Roman"/>
                <w:color w:val="000000"/>
                <w:sz w:val="22"/>
                <w:szCs w:val="22"/>
              </w:rPr>
            </w:pPr>
            <w:r w:rsidRPr="00DE6008">
              <w:rPr>
                <w:rFonts w:ascii="Calibri" w:eastAsia="Times New Roman" w:hAnsi="Calibri" w:cs="Times New Roman"/>
                <w:color w:val="000000"/>
                <w:sz w:val="22"/>
                <w:szCs w:val="22"/>
              </w:rPr>
              <w:t>2007-08</w:t>
            </w:r>
          </w:p>
        </w:tc>
        <w:tc>
          <w:tcPr>
            <w:tcW w:w="3377" w:type="dxa"/>
            <w:shd w:val="clear" w:color="auto" w:fill="D9D9D9" w:themeFill="background1" w:themeFillShade="D9"/>
            <w:vAlign w:val="bottom"/>
            <w:hideMark/>
          </w:tcPr>
          <w:p w14:paraId="5F7F3C24" w14:textId="77777777" w:rsidR="0044175E" w:rsidRPr="00DE6008" w:rsidRDefault="0044175E" w:rsidP="00E945AC">
            <w:pPr>
              <w:jc w:val="center"/>
              <w:rPr>
                <w:rFonts w:ascii="Calibri" w:eastAsia="Times New Roman" w:hAnsi="Calibri" w:cs="Times New Roman"/>
                <w:color w:val="000000"/>
                <w:sz w:val="22"/>
                <w:szCs w:val="22"/>
              </w:rPr>
            </w:pPr>
            <w:r w:rsidRPr="00DE6008">
              <w:rPr>
                <w:rFonts w:ascii="Calibri" w:eastAsia="Times New Roman" w:hAnsi="Calibri" w:cs="Times New Roman"/>
                <w:color w:val="000000"/>
                <w:sz w:val="22"/>
                <w:szCs w:val="22"/>
              </w:rPr>
              <w:t>202</w:t>
            </w:r>
          </w:p>
        </w:tc>
        <w:tc>
          <w:tcPr>
            <w:tcW w:w="3377" w:type="dxa"/>
            <w:shd w:val="clear" w:color="auto" w:fill="D9D9D9" w:themeFill="background1" w:themeFillShade="D9"/>
            <w:vAlign w:val="bottom"/>
            <w:hideMark/>
          </w:tcPr>
          <w:p w14:paraId="2F3309CB" w14:textId="77777777" w:rsidR="0044175E" w:rsidRPr="00DE6008" w:rsidRDefault="0044175E" w:rsidP="00E945AC">
            <w:pPr>
              <w:jc w:val="center"/>
              <w:rPr>
                <w:rFonts w:ascii="Calibri" w:eastAsia="Times New Roman" w:hAnsi="Calibri" w:cs="Times New Roman"/>
                <w:color w:val="000000"/>
                <w:sz w:val="22"/>
                <w:szCs w:val="22"/>
              </w:rPr>
            </w:pPr>
            <w:r w:rsidRPr="00DE6008">
              <w:rPr>
                <w:rFonts w:ascii="Calibri" w:eastAsia="Times New Roman" w:hAnsi="Calibri" w:cs="Times New Roman"/>
                <w:color w:val="000000"/>
                <w:sz w:val="22"/>
                <w:szCs w:val="22"/>
              </w:rPr>
              <w:t>2</w:t>
            </w:r>
            <w:r>
              <w:rPr>
                <w:rFonts w:ascii="Calibri" w:eastAsia="Times New Roman" w:hAnsi="Calibri" w:cs="Times New Roman"/>
                <w:color w:val="000000"/>
                <w:sz w:val="22"/>
                <w:szCs w:val="22"/>
              </w:rPr>
              <w:t>,</w:t>
            </w:r>
            <w:r w:rsidRPr="00DE6008">
              <w:rPr>
                <w:rFonts w:ascii="Calibri" w:eastAsia="Times New Roman" w:hAnsi="Calibri" w:cs="Times New Roman"/>
                <w:color w:val="000000"/>
                <w:sz w:val="22"/>
                <w:szCs w:val="22"/>
              </w:rPr>
              <w:t>621</w:t>
            </w:r>
          </w:p>
        </w:tc>
        <w:tc>
          <w:tcPr>
            <w:tcW w:w="3378" w:type="dxa"/>
            <w:shd w:val="clear" w:color="auto" w:fill="D9D9D9" w:themeFill="background1" w:themeFillShade="D9"/>
            <w:vAlign w:val="bottom"/>
            <w:hideMark/>
          </w:tcPr>
          <w:p w14:paraId="540B8CFB" w14:textId="77777777" w:rsidR="0044175E" w:rsidRPr="00DE6008" w:rsidRDefault="0044175E" w:rsidP="00E945AC">
            <w:pPr>
              <w:jc w:val="center"/>
              <w:rPr>
                <w:rFonts w:ascii="Calibri" w:eastAsia="Times New Roman" w:hAnsi="Calibri" w:cs="Times New Roman"/>
                <w:color w:val="000000"/>
                <w:sz w:val="22"/>
                <w:szCs w:val="22"/>
              </w:rPr>
            </w:pPr>
            <w:r w:rsidRPr="00DE6008">
              <w:rPr>
                <w:rFonts w:ascii="Calibri" w:eastAsia="Times New Roman" w:hAnsi="Calibri" w:cs="Times New Roman"/>
                <w:color w:val="000000"/>
                <w:sz w:val="22"/>
                <w:szCs w:val="22"/>
              </w:rPr>
              <w:t>7.7%</w:t>
            </w:r>
          </w:p>
        </w:tc>
      </w:tr>
      <w:tr w:rsidR="0044175E" w:rsidRPr="00DE6008" w14:paraId="2C1375D7" w14:textId="77777777" w:rsidTr="00E945AC">
        <w:trPr>
          <w:trHeight w:val="248"/>
        </w:trPr>
        <w:tc>
          <w:tcPr>
            <w:tcW w:w="3377" w:type="dxa"/>
            <w:shd w:val="clear" w:color="auto" w:fill="D9D9D9" w:themeFill="background1" w:themeFillShade="D9"/>
            <w:vAlign w:val="bottom"/>
            <w:hideMark/>
          </w:tcPr>
          <w:p w14:paraId="74EC5725" w14:textId="77777777" w:rsidR="0044175E" w:rsidRPr="00DE6008" w:rsidRDefault="0044175E" w:rsidP="00E945AC">
            <w:pPr>
              <w:jc w:val="center"/>
              <w:rPr>
                <w:rFonts w:ascii="Calibri" w:eastAsia="Times New Roman" w:hAnsi="Calibri" w:cs="Times New Roman"/>
                <w:color w:val="000000"/>
                <w:sz w:val="22"/>
                <w:szCs w:val="22"/>
              </w:rPr>
            </w:pPr>
            <w:r w:rsidRPr="00DE6008">
              <w:rPr>
                <w:rFonts w:ascii="Calibri" w:eastAsia="Times New Roman" w:hAnsi="Calibri" w:cs="Times New Roman"/>
                <w:color w:val="000000"/>
                <w:sz w:val="22"/>
                <w:szCs w:val="22"/>
              </w:rPr>
              <w:t>2008-09</w:t>
            </w:r>
          </w:p>
        </w:tc>
        <w:tc>
          <w:tcPr>
            <w:tcW w:w="3377" w:type="dxa"/>
            <w:shd w:val="clear" w:color="auto" w:fill="D9D9D9" w:themeFill="background1" w:themeFillShade="D9"/>
            <w:vAlign w:val="bottom"/>
            <w:hideMark/>
          </w:tcPr>
          <w:p w14:paraId="29D82705" w14:textId="77777777" w:rsidR="0044175E" w:rsidRPr="00DE6008" w:rsidRDefault="0044175E" w:rsidP="00E945AC">
            <w:pPr>
              <w:jc w:val="center"/>
              <w:rPr>
                <w:rFonts w:ascii="Calibri" w:eastAsia="Times New Roman" w:hAnsi="Calibri" w:cs="Times New Roman"/>
                <w:color w:val="000000"/>
                <w:sz w:val="22"/>
                <w:szCs w:val="22"/>
              </w:rPr>
            </w:pPr>
            <w:r w:rsidRPr="00DE6008">
              <w:rPr>
                <w:rFonts w:ascii="Calibri" w:eastAsia="Times New Roman" w:hAnsi="Calibri" w:cs="Times New Roman"/>
                <w:color w:val="000000"/>
                <w:sz w:val="22"/>
                <w:szCs w:val="22"/>
              </w:rPr>
              <w:t>190</w:t>
            </w:r>
          </w:p>
        </w:tc>
        <w:tc>
          <w:tcPr>
            <w:tcW w:w="3377" w:type="dxa"/>
            <w:shd w:val="clear" w:color="auto" w:fill="D9D9D9" w:themeFill="background1" w:themeFillShade="D9"/>
            <w:vAlign w:val="bottom"/>
            <w:hideMark/>
          </w:tcPr>
          <w:p w14:paraId="645DB8F7" w14:textId="77777777" w:rsidR="0044175E" w:rsidRPr="00DE6008" w:rsidRDefault="0044175E" w:rsidP="00E945AC">
            <w:pPr>
              <w:jc w:val="center"/>
              <w:rPr>
                <w:rFonts w:ascii="Calibri" w:eastAsia="Times New Roman" w:hAnsi="Calibri" w:cs="Times New Roman"/>
                <w:color w:val="000000"/>
                <w:sz w:val="22"/>
                <w:szCs w:val="22"/>
              </w:rPr>
            </w:pPr>
            <w:r w:rsidRPr="00DE6008">
              <w:rPr>
                <w:rFonts w:ascii="Calibri" w:eastAsia="Times New Roman" w:hAnsi="Calibri" w:cs="Times New Roman"/>
                <w:color w:val="000000"/>
                <w:sz w:val="22"/>
                <w:szCs w:val="22"/>
              </w:rPr>
              <w:t>2</w:t>
            </w:r>
            <w:r>
              <w:rPr>
                <w:rFonts w:ascii="Calibri" w:eastAsia="Times New Roman" w:hAnsi="Calibri" w:cs="Times New Roman"/>
                <w:color w:val="000000"/>
                <w:sz w:val="22"/>
                <w:szCs w:val="22"/>
              </w:rPr>
              <w:t>,</w:t>
            </w:r>
            <w:r w:rsidRPr="00DE6008">
              <w:rPr>
                <w:rFonts w:ascii="Calibri" w:eastAsia="Times New Roman" w:hAnsi="Calibri" w:cs="Times New Roman"/>
                <w:color w:val="000000"/>
                <w:sz w:val="22"/>
                <w:szCs w:val="22"/>
              </w:rPr>
              <w:t>417</w:t>
            </w:r>
          </w:p>
        </w:tc>
        <w:tc>
          <w:tcPr>
            <w:tcW w:w="3378" w:type="dxa"/>
            <w:shd w:val="clear" w:color="auto" w:fill="D9D9D9" w:themeFill="background1" w:themeFillShade="D9"/>
            <w:vAlign w:val="bottom"/>
            <w:hideMark/>
          </w:tcPr>
          <w:p w14:paraId="7A8DC6E0" w14:textId="77777777" w:rsidR="0044175E" w:rsidRPr="00DE6008" w:rsidRDefault="0044175E" w:rsidP="00E945AC">
            <w:pPr>
              <w:jc w:val="center"/>
              <w:rPr>
                <w:rFonts w:ascii="Calibri" w:eastAsia="Times New Roman" w:hAnsi="Calibri" w:cs="Times New Roman"/>
                <w:color w:val="000000"/>
                <w:sz w:val="22"/>
                <w:szCs w:val="22"/>
              </w:rPr>
            </w:pPr>
            <w:r w:rsidRPr="00DE6008">
              <w:rPr>
                <w:rFonts w:ascii="Calibri" w:eastAsia="Times New Roman" w:hAnsi="Calibri" w:cs="Times New Roman"/>
                <w:color w:val="000000"/>
                <w:sz w:val="22"/>
                <w:szCs w:val="22"/>
              </w:rPr>
              <w:t>7.9%</w:t>
            </w:r>
          </w:p>
        </w:tc>
      </w:tr>
      <w:tr w:rsidR="0044175E" w:rsidRPr="00DE6008" w14:paraId="0C1C6AC5" w14:textId="77777777" w:rsidTr="00E945AC">
        <w:trPr>
          <w:trHeight w:val="248"/>
        </w:trPr>
        <w:tc>
          <w:tcPr>
            <w:tcW w:w="3377" w:type="dxa"/>
            <w:shd w:val="clear" w:color="auto" w:fill="auto"/>
            <w:vAlign w:val="bottom"/>
            <w:hideMark/>
          </w:tcPr>
          <w:p w14:paraId="019C7354" w14:textId="77777777" w:rsidR="0044175E" w:rsidRPr="00DE6008" w:rsidRDefault="0044175E" w:rsidP="00E945AC">
            <w:pPr>
              <w:jc w:val="center"/>
              <w:rPr>
                <w:rFonts w:ascii="Calibri" w:eastAsia="Times New Roman" w:hAnsi="Calibri" w:cs="Times New Roman"/>
                <w:color w:val="000000"/>
                <w:sz w:val="22"/>
                <w:szCs w:val="22"/>
              </w:rPr>
            </w:pPr>
            <w:r w:rsidRPr="00DE6008">
              <w:rPr>
                <w:rFonts w:ascii="Calibri" w:eastAsia="Times New Roman" w:hAnsi="Calibri" w:cs="Times New Roman"/>
                <w:color w:val="000000"/>
                <w:sz w:val="22"/>
                <w:szCs w:val="22"/>
              </w:rPr>
              <w:t>2009-10</w:t>
            </w:r>
          </w:p>
        </w:tc>
        <w:tc>
          <w:tcPr>
            <w:tcW w:w="3377" w:type="dxa"/>
            <w:shd w:val="clear" w:color="auto" w:fill="auto"/>
            <w:vAlign w:val="bottom"/>
            <w:hideMark/>
          </w:tcPr>
          <w:p w14:paraId="6A011629" w14:textId="77777777" w:rsidR="0044175E" w:rsidRPr="00DE6008" w:rsidRDefault="0044175E" w:rsidP="00E945AC">
            <w:pPr>
              <w:jc w:val="center"/>
              <w:rPr>
                <w:rFonts w:ascii="Calibri" w:eastAsia="Times New Roman" w:hAnsi="Calibri" w:cs="Times New Roman"/>
                <w:color w:val="000000"/>
                <w:sz w:val="22"/>
                <w:szCs w:val="22"/>
              </w:rPr>
            </w:pPr>
            <w:r w:rsidRPr="00DE6008">
              <w:rPr>
                <w:rFonts w:ascii="Calibri" w:eastAsia="Times New Roman" w:hAnsi="Calibri" w:cs="Times New Roman"/>
                <w:color w:val="000000"/>
                <w:sz w:val="22"/>
                <w:szCs w:val="22"/>
              </w:rPr>
              <w:t>158</w:t>
            </w:r>
          </w:p>
        </w:tc>
        <w:tc>
          <w:tcPr>
            <w:tcW w:w="3377" w:type="dxa"/>
            <w:shd w:val="clear" w:color="auto" w:fill="auto"/>
            <w:vAlign w:val="bottom"/>
            <w:hideMark/>
          </w:tcPr>
          <w:p w14:paraId="46BC0906" w14:textId="77777777" w:rsidR="0044175E" w:rsidRPr="00DE6008" w:rsidRDefault="0044175E" w:rsidP="00E945AC">
            <w:pPr>
              <w:jc w:val="center"/>
              <w:rPr>
                <w:rFonts w:ascii="Calibri" w:eastAsia="Times New Roman" w:hAnsi="Calibri" w:cs="Times New Roman"/>
                <w:color w:val="000000"/>
                <w:sz w:val="22"/>
                <w:szCs w:val="22"/>
              </w:rPr>
            </w:pPr>
            <w:r w:rsidRPr="00DE6008">
              <w:rPr>
                <w:rFonts w:ascii="Calibri" w:eastAsia="Times New Roman" w:hAnsi="Calibri" w:cs="Times New Roman"/>
                <w:color w:val="000000"/>
                <w:sz w:val="22"/>
                <w:szCs w:val="22"/>
              </w:rPr>
              <w:t>2</w:t>
            </w:r>
            <w:r>
              <w:rPr>
                <w:rFonts w:ascii="Calibri" w:eastAsia="Times New Roman" w:hAnsi="Calibri" w:cs="Times New Roman"/>
                <w:color w:val="000000"/>
                <w:sz w:val="22"/>
                <w:szCs w:val="22"/>
              </w:rPr>
              <w:t>,</w:t>
            </w:r>
            <w:r w:rsidRPr="00DE6008">
              <w:rPr>
                <w:rFonts w:ascii="Calibri" w:eastAsia="Times New Roman" w:hAnsi="Calibri" w:cs="Times New Roman"/>
                <w:color w:val="000000"/>
                <w:sz w:val="22"/>
                <w:szCs w:val="22"/>
              </w:rPr>
              <w:t>239</w:t>
            </w:r>
          </w:p>
        </w:tc>
        <w:tc>
          <w:tcPr>
            <w:tcW w:w="3378" w:type="dxa"/>
            <w:shd w:val="clear" w:color="auto" w:fill="auto"/>
            <w:vAlign w:val="bottom"/>
            <w:hideMark/>
          </w:tcPr>
          <w:p w14:paraId="36B30039" w14:textId="77777777" w:rsidR="0044175E" w:rsidRPr="00DE6008" w:rsidRDefault="0044175E" w:rsidP="00E945AC">
            <w:pPr>
              <w:jc w:val="center"/>
              <w:rPr>
                <w:rFonts w:ascii="Calibri" w:eastAsia="Times New Roman" w:hAnsi="Calibri" w:cs="Times New Roman"/>
                <w:color w:val="000000"/>
                <w:sz w:val="22"/>
                <w:szCs w:val="22"/>
              </w:rPr>
            </w:pPr>
            <w:r w:rsidRPr="00DE6008">
              <w:rPr>
                <w:rFonts w:ascii="Calibri" w:eastAsia="Times New Roman" w:hAnsi="Calibri" w:cs="Times New Roman"/>
                <w:color w:val="000000"/>
                <w:sz w:val="22"/>
                <w:szCs w:val="22"/>
              </w:rPr>
              <w:t>7.0%</w:t>
            </w:r>
          </w:p>
        </w:tc>
      </w:tr>
      <w:tr w:rsidR="0044175E" w:rsidRPr="00DE6008" w14:paraId="49CB8BD9" w14:textId="77777777" w:rsidTr="00E945AC">
        <w:trPr>
          <w:trHeight w:val="248"/>
        </w:trPr>
        <w:tc>
          <w:tcPr>
            <w:tcW w:w="3377" w:type="dxa"/>
            <w:shd w:val="clear" w:color="auto" w:fill="auto"/>
            <w:vAlign w:val="bottom"/>
            <w:hideMark/>
          </w:tcPr>
          <w:p w14:paraId="3938B5CC" w14:textId="77777777" w:rsidR="0044175E" w:rsidRPr="00DE6008" w:rsidRDefault="0044175E" w:rsidP="00E945AC">
            <w:pPr>
              <w:jc w:val="center"/>
              <w:rPr>
                <w:rFonts w:ascii="Calibri" w:eastAsia="Times New Roman" w:hAnsi="Calibri" w:cs="Times New Roman"/>
                <w:color w:val="000000"/>
                <w:sz w:val="22"/>
                <w:szCs w:val="22"/>
              </w:rPr>
            </w:pPr>
            <w:r w:rsidRPr="00DE6008">
              <w:rPr>
                <w:rFonts w:ascii="Calibri" w:eastAsia="Times New Roman" w:hAnsi="Calibri" w:cs="Times New Roman"/>
                <w:color w:val="000000"/>
                <w:sz w:val="22"/>
                <w:szCs w:val="22"/>
              </w:rPr>
              <w:t>2010-11</w:t>
            </w:r>
          </w:p>
        </w:tc>
        <w:tc>
          <w:tcPr>
            <w:tcW w:w="3377" w:type="dxa"/>
            <w:shd w:val="clear" w:color="auto" w:fill="auto"/>
            <w:vAlign w:val="bottom"/>
            <w:hideMark/>
          </w:tcPr>
          <w:p w14:paraId="4FA32FB8" w14:textId="77777777" w:rsidR="0044175E" w:rsidRPr="00DE6008" w:rsidRDefault="0044175E" w:rsidP="00E945AC">
            <w:pPr>
              <w:jc w:val="center"/>
              <w:rPr>
                <w:rFonts w:ascii="Calibri" w:eastAsia="Times New Roman" w:hAnsi="Calibri" w:cs="Times New Roman"/>
                <w:color w:val="000000"/>
                <w:sz w:val="22"/>
                <w:szCs w:val="22"/>
              </w:rPr>
            </w:pPr>
            <w:r w:rsidRPr="00DE6008">
              <w:rPr>
                <w:rFonts w:ascii="Calibri" w:eastAsia="Times New Roman" w:hAnsi="Calibri" w:cs="Times New Roman"/>
                <w:color w:val="000000"/>
                <w:sz w:val="22"/>
                <w:szCs w:val="22"/>
              </w:rPr>
              <w:t>119</w:t>
            </w:r>
          </w:p>
        </w:tc>
        <w:tc>
          <w:tcPr>
            <w:tcW w:w="3377" w:type="dxa"/>
            <w:shd w:val="clear" w:color="auto" w:fill="auto"/>
            <w:vAlign w:val="bottom"/>
            <w:hideMark/>
          </w:tcPr>
          <w:p w14:paraId="426A932A" w14:textId="77777777" w:rsidR="0044175E" w:rsidRPr="00DE6008" w:rsidRDefault="0044175E" w:rsidP="00E945AC">
            <w:pPr>
              <w:jc w:val="center"/>
              <w:rPr>
                <w:rFonts w:ascii="Calibri" w:eastAsia="Times New Roman" w:hAnsi="Calibri" w:cs="Times New Roman"/>
                <w:color w:val="000000"/>
                <w:sz w:val="22"/>
                <w:szCs w:val="22"/>
              </w:rPr>
            </w:pPr>
            <w:r w:rsidRPr="00DE6008">
              <w:rPr>
                <w:rFonts w:ascii="Calibri" w:eastAsia="Times New Roman" w:hAnsi="Calibri" w:cs="Times New Roman"/>
                <w:color w:val="000000"/>
                <w:sz w:val="22"/>
                <w:szCs w:val="22"/>
              </w:rPr>
              <w:t>1</w:t>
            </w:r>
            <w:r>
              <w:rPr>
                <w:rFonts w:ascii="Calibri" w:eastAsia="Times New Roman" w:hAnsi="Calibri" w:cs="Times New Roman"/>
                <w:color w:val="000000"/>
                <w:sz w:val="22"/>
                <w:szCs w:val="22"/>
              </w:rPr>
              <w:t>,</w:t>
            </w:r>
            <w:r w:rsidRPr="00DE6008">
              <w:rPr>
                <w:rFonts w:ascii="Calibri" w:eastAsia="Times New Roman" w:hAnsi="Calibri" w:cs="Times New Roman"/>
                <w:color w:val="000000"/>
                <w:sz w:val="22"/>
                <w:szCs w:val="22"/>
              </w:rPr>
              <w:t>871</w:t>
            </w:r>
          </w:p>
        </w:tc>
        <w:tc>
          <w:tcPr>
            <w:tcW w:w="3378" w:type="dxa"/>
            <w:shd w:val="clear" w:color="auto" w:fill="auto"/>
            <w:vAlign w:val="bottom"/>
            <w:hideMark/>
          </w:tcPr>
          <w:p w14:paraId="0D9C8CA0" w14:textId="77777777" w:rsidR="0044175E" w:rsidRPr="00DE6008" w:rsidRDefault="0044175E" w:rsidP="00E945AC">
            <w:pPr>
              <w:jc w:val="center"/>
              <w:rPr>
                <w:rFonts w:ascii="Calibri" w:eastAsia="Times New Roman" w:hAnsi="Calibri" w:cs="Times New Roman"/>
                <w:color w:val="000000"/>
                <w:sz w:val="22"/>
                <w:szCs w:val="22"/>
              </w:rPr>
            </w:pPr>
            <w:r w:rsidRPr="00DE6008">
              <w:rPr>
                <w:rFonts w:ascii="Calibri" w:eastAsia="Times New Roman" w:hAnsi="Calibri" w:cs="Times New Roman"/>
                <w:color w:val="000000"/>
                <w:sz w:val="22"/>
                <w:szCs w:val="22"/>
              </w:rPr>
              <w:t>6.8%</w:t>
            </w:r>
          </w:p>
        </w:tc>
      </w:tr>
      <w:tr w:rsidR="0044175E" w:rsidRPr="00DE6008" w14:paraId="447F47C5" w14:textId="77777777" w:rsidTr="00E945AC">
        <w:trPr>
          <w:trHeight w:val="248"/>
        </w:trPr>
        <w:tc>
          <w:tcPr>
            <w:tcW w:w="3377" w:type="dxa"/>
            <w:shd w:val="clear" w:color="auto" w:fill="auto"/>
            <w:vAlign w:val="bottom"/>
            <w:hideMark/>
          </w:tcPr>
          <w:p w14:paraId="20C0E6BD" w14:textId="77777777" w:rsidR="0044175E" w:rsidRPr="00DE6008" w:rsidRDefault="0044175E" w:rsidP="00E945AC">
            <w:pPr>
              <w:jc w:val="center"/>
              <w:rPr>
                <w:rFonts w:ascii="Calibri" w:eastAsia="Times New Roman" w:hAnsi="Calibri" w:cs="Times New Roman"/>
                <w:color w:val="000000"/>
                <w:sz w:val="22"/>
                <w:szCs w:val="22"/>
              </w:rPr>
            </w:pPr>
            <w:r w:rsidRPr="00DE6008">
              <w:rPr>
                <w:rFonts w:ascii="Calibri" w:eastAsia="Times New Roman" w:hAnsi="Calibri" w:cs="Times New Roman"/>
                <w:color w:val="000000"/>
                <w:sz w:val="22"/>
                <w:szCs w:val="22"/>
              </w:rPr>
              <w:t>2011-12</w:t>
            </w:r>
          </w:p>
        </w:tc>
        <w:tc>
          <w:tcPr>
            <w:tcW w:w="3377" w:type="dxa"/>
            <w:shd w:val="clear" w:color="auto" w:fill="auto"/>
            <w:vAlign w:val="bottom"/>
            <w:hideMark/>
          </w:tcPr>
          <w:p w14:paraId="2360B183" w14:textId="77777777" w:rsidR="0044175E" w:rsidRPr="00DE6008" w:rsidRDefault="0044175E" w:rsidP="00E945AC">
            <w:pPr>
              <w:jc w:val="center"/>
              <w:rPr>
                <w:rFonts w:ascii="Calibri" w:eastAsia="Times New Roman" w:hAnsi="Calibri" w:cs="Times New Roman"/>
                <w:color w:val="000000"/>
                <w:sz w:val="22"/>
                <w:szCs w:val="22"/>
              </w:rPr>
            </w:pPr>
            <w:r w:rsidRPr="00DE6008">
              <w:rPr>
                <w:rFonts w:ascii="Calibri" w:eastAsia="Times New Roman" w:hAnsi="Calibri" w:cs="Times New Roman"/>
                <w:color w:val="000000"/>
                <w:sz w:val="22"/>
                <w:szCs w:val="22"/>
              </w:rPr>
              <w:t>119</w:t>
            </w:r>
          </w:p>
        </w:tc>
        <w:tc>
          <w:tcPr>
            <w:tcW w:w="3377" w:type="dxa"/>
            <w:shd w:val="clear" w:color="auto" w:fill="auto"/>
            <w:vAlign w:val="bottom"/>
            <w:hideMark/>
          </w:tcPr>
          <w:p w14:paraId="4F86A1B1" w14:textId="77777777" w:rsidR="0044175E" w:rsidRPr="00DE6008" w:rsidRDefault="0044175E" w:rsidP="00E945AC">
            <w:pPr>
              <w:jc w:val="center"/>
              <w:rPr>
                <w:rFonts w:ascii="Calibri" w:eastAsia="Times New Roman" w:hAnsi="Calibri" w:cs="Times New Roman"/>
                <w:color w:val="000000"/>
                <w:sz w:val="22"/>
                <w:szCs w:val="22"/>
              </w:rPr>
            </w:pPr>
            <w:r w:rsidRPr="00DE6008">
              <w:rPr>
                <w:rFonts w:ascii="Calibri" w:eastAsia="Times New Roman" w:hAnsi="Calibri" w:cs="Times New Roman"/>
                <w:color w:val="000000"/>
                <w:sz w:val="22"/>
                <w:szCs w:val="22"/>
              </w:rPr>
              <w:t>1</w:t>
            </w:r>
            <w:r>
              <w:rPr>
                <w:rFonts w:ascii="Calibri" w:eastAsia="Times New Roman" w:hAnsi="Calibri" w:cs="Times New Roman"/>
                <w:color w:val="000000"/>
                <w:sz w:val="22"/>
                <w:szCs w:val="22"/>
              </w:rPr>
              <w:t>,</w:t>
            </w:r>
            <w:r w:rsidRPr="00DE6008">
              <w:rPr>
                <w:rFonts w:ascii="Calibri" w:eastAsia="Times New Roman" w:hAnsi="Calibri" w:cs="Times New Roman"/>
                <w:color w:val="000000"/>
                <w:sz w:val="22"/>
                <w:szCs w:val="22"/>
              </w:rPr>
              <w:t>740</w:t>
            </w:r>
          </w:p>
        </w:tc>
        <w:tc>
          <w:tcPr>
            <w:tcW w:w="3378" w:type="dxa"/>
            <w:shd w:val="clear" w:color="auto" w:fill="auto"/>
            <w:vAlign w:val="bottom"/>
            <w:hideMark/>
          </w:tcPr>
          <w:p w14:paraId="7AF5D87E" w14:textId="77777777" w:rsidR="0044175E" w:rsidRPr="00DE6008" w:rsidRDefault="0044175E" w:rsidP="00E945AC">
            <w:pPr>
              <w:jc w:val="center"/>
              <w:rPr>
                <w:rFonts w:ascii="Calibri" w:eastAsia="Times New Roman" w:hAnsi="Calibri" w:cs="Times New Roman"/>
                <w:color w:val="000000"/>
                <w:sz w:val="22"/>
                <w:szCs w:val="22"/>
              </w:rPr>
            </w:pPr>
            <w:r w:rsidRPr="00DE6008">
              <w:rPr>
                <w:rFonts w:ascii="Calibri" w:eastAsia="Times New Roman" w:hAnsi="Calibri" w:cs="Times New Roman"/>
                <w:color w:val="000000"/>
                <w:sz w:val="22"/>
                <w:szCs w:val="22"/>
              </w:rPr>
              <w:t>7.2%</w:t>
            </w:r>
          </w:p>
        </w:tc>
      </w:tr>
      <w:tr w:rsidR="0044175E" w:rsidRPr="00DE6008" w14:paraId="3633370E" w14:textId="77777777" w:rsidTr="00E945AC">
        <w:trPr>
          <w:trHeight w:val="248"/>
        </w:trPr>
        <w:tc>
          <w:tcPr>
            <w:tcW w:w="3377" w:type="dxa"/>
            <w:shd w:val="clear" w:color="auto" w:fill="auto"/>
            <w:vAlign w:val="bottom"/>
            <w:hideMark/>
          </w:tcPr>
          <w:p w14:paraId="61F11CEB" w14:textId="77777777" w:rsidR="0044175E" w:rsidRPr="00DE6008" w:rsidRDefault="0044175E" w:rsidP="00E945AC">
            <w:pPr>
              <w:jc w:val="center"/>
              <w:rPr>
                <w:rFonts w:ascii="Calibri" w:eastAsia="Times New Roman" w:hAnsi="Calibri" w:cs="Times New Roman"/>
                <w:sz w:val="22"/>
                <w:szCs w:val="22"/>
              </w:rPr>
            </w:pPr>
            <w:r w:rsidRPr="00DE6008">
              <w:rPr>
                <w:rFonts w:ascii="Calibri" w:eastAsia="Times New Roman" w:hAnsi="Calibri" w:cs="Times New Roman"/>
                <w:sz w:val="22"/>
                <w:szCs w:val="22"/>
              </w:rPr>
              <w:t>2012-13</w:t>
            </w:r>
          </w:p>
        </w:tc>
        <w:tc>
          <w:tcPr>
            <w:tcW w:w="3377" w:type="dxa"/>
            <w:shd w:val="clear" w:color="auto" w:fill="auto"/>
            <w:vAlign w:val="bottom"/>
            <w:hideMark/>
          </w:tcPr>
          <w:p w14:paraId="79EF40BB" w14:textId="77777777" w:rsidR="0044175E" w:rsidRPr="00DE6008" w:rsidRDefault="0044175E" w:rsidP="00E945AC">
            <w:pPr>
              <w:jc w:val="center"/>
              <w:rPr>
                <w:rFonts w:ascii="Calibri" w:eastAsia="Times New Roman" w:hAnsi="Calibri" w:cs="Times New Roman"/>
                <w:color w:val="000000"/>
                <w:sz w:val="22"/>
                <w:szCs w:val="22"/>
              </w:rPr>
            </w:pPr>
            <w:r w:rsidRPr="00DE6008">
              <w:rPr>
                <w:rFonts w:ascii="Calibri" w:eastAsia="Times New Roman" w:hAnsi="Calibri" w:cs="Times New Roman"/>
                <w:color w:val="000000"/>
                <w:sz w:val="22"/>
                <w:szCs w:val="22"/>
              </w:rPr>
              <w:t>56</w:t>
            </w:r>
          </w:p>
        </w:tc>
        <w:tc>
          <w:tcPr>
            <w:tcW w:w="3377" w:type="dxa"/>
            <w:shd w:val="clear" w:color="auto" w:fill="auto"/>
            <w:vAlign w:val="bottom"/>
            <w:hideMark/>
          </w:tcPr>
          <w:p w14:paraId="6A932C35" w14:textId="77777777" w:rsidR="0044175E" w:rsidRPr="00DE6008" w:rsidRDefault="0044175E" w:rsidP="00E945AC">
            <w:pPr>
              <w:jc w:val="center"/>
              <w:rPr>
                <w:rFonts w:ascii="Calibri" w:eastAsia="Times New Roman" w:hAnsi="Calibri" w:cs="Times New Roman"/>
                <w:color w:val="000000"/>
                <w:sz w:val="22"/>
                <w:szCs w:val="22"/>
              </w:rPr>
            </w:pPr>
            <w:r w:rsidRPr="00DE6008">
              <w:rPr>
                <w:rFonts w:ascii="Calibri" w:eastAsia="Times New Roman" w:hAnsi="Calibri" w:cs="Times New Roman"/>
                <w:color w:val="000000"/>
                <w:sz w:val="22"/>
                <w:szCs w:val="22"/>
              </w:rPr>
              <w:t>1</w:t>
            </w:r>
            <w:r>
              <w:rPr>
                <w:rFonts w:ascii="Calibri" w:eastAsia="Times New Roman" w:hAnsi="Calibri" w:cs="Times New Roman"/>
                <w:color w:val="000000"/>
                <w:sz w:val="22"/>
                <w:szCs w:val="22"/>
              </w:rPr>
              <w:t>,</w:t>
            </w:r>
            <w:r w:rsidRPr="00DE6008">
              <w:rPr>
                <w:rFonts w:ascii="Calibri" w:eastAsia="Times New Roman" w:hAnsi="Calibri" w:cs="Times New Roman"/>
                <w:color w:val="000000"/>
                <w:sz w:val="22"/>
                <w:szCs w:val="22"/>
              </w:rPr>
              <w:t>087</w:t>
            </w:r>
          </w:p>
        </w:tc>
        <w:tc>
          <w:tcPr>
            <w:tcW w:w="3378" w:type="dxa"/>
            <w:shd w:val="clear" w:color="auto" w:fill="auto"/>
            <w:vAlign w:val="bottom"/>
            <w:hideMark/>
          </w:tcPr>
          <w:p w14:paraId="2B13EB36" w14:textId="77777777" w:rsidR="0044175E" w:rsidRPr="00DE6008" w:rsidRDefault="0044175E" w:rsidP="00E945AC">
            <w:pPr>
              <w:jc w:val="center"/>
              <w:rPr>
                <w:rFonts w:ascii="Calibri" w:eastAsia="Times New Roman" w:hAnsi="Calibri" w:cs="Times New Roman"/>
                <w:sz w:val="22"/>
                <w:szCs w:val="22"/>
              </w:rPr>
            </w:pPr>
            <w:r w:rsidRPr="00DE6008">
              <w:rPr>
                <w:rFonts w:ascii="Calibri" w:eastAsia="Times New Roman" w:hAnsi="Calibri" w:cs="Times New Roman"/>
                <w:sz w:val="22"/>
                <w:szCs w:val="22"/>
              </w:rPr>
              <w:t>5.5%</w:t>
            </w:r>
          </w:p>
        </w:tc>
      </w:tr>
      <w:tr w:rsidR="0044175E" w:rsidRPr="00DE6008" w14:paraId="3F0EC40A" w14:textId="77777777" w:rsidTr="00E945AC">
        <w:trPr>
          <w:trHeight w:val="248"/>
        </w:trPr>
        <w:tc>
          <w:tcPr>
            <w:tcW w:w="3377" w:type="dxa"/>
            <w:shd w:val="clear" w:color="auto" w:fill="auto"/>
            <w:vAlign w:val="bottom"/>
            <w:hideMark/>
          </w:tcPr>
          <w:p w14:paraId="65D3F604" w14:textId="77777777" w:rsidR="0044175E" w:rsidRPr="00DE6008" w:rsidRDefault="0044175E" w:rsidP="00E945AC">
            <w:pPr>
              <w:jc w:val="center"/>
              <w:rPr>
                <w:rFonts w:ascii="Calibri" w:eastAsia="Times New Roman" w:hAnsi="Calibri" w:cs="Times New Roman"/>
                <w:sz w:val="22"/>
                <w:szCs w:val="22"/>
              </w:rPr>
            </w:pPr>
            <w:r w:rsidRPr="00DE6008">
              <w:rPr>
                <w:rFonts w:ascii="Calibri" w:eastAsia="Times New Roman" w:hAnsi="Calibri" w:cs="Times New Roman"/>
                <w:sz w:val="22"/>
                <w:szCs w:val="22"/>
              </w:rPr>
              <w:t>2013-14</w:t>
            </w:r>
          </w:p>
        </w:tc>
        <w:tc>
          <w:tcPr>
            <w:tcW w:w="3377" w:type="dxa"/>
            <w:shd w:val="clear" w:color="auto" w:fill="auto"/>
            <w:vAlign w:val="bottom"/>
            <w:hideMark/>
          </w:tcPr>
          <w:p w14:paraId="0F91E0CE" w14:textId="77777777" w:rsidR="0044175E" w:rsidRPr="00DE6008" w:rsidRDefault="0044175E" w:rsidP="00E945AC">
            <w:pPr>
              <w:jc w:val="center"/>
              <w:rPr>
                <w:rFonts w:ascii="Calibri" w:eastAsia="Times New Roman" w:hAnsi="Calibri" w:cs="Times New Roman"/>
                <w:color w:val="000000"/>
                <w:sz w:val="22"/>
                <w:szCs w:val="22"/>
              </w:rPr>
            </w:pPr>
            <w:r w:rsidRPr="00DE6008">
              <w:rPr>
                <w:rFonts w:ascii="Calibri" w:eastAsia="Times New Roman" w:hAnsi="Calibri" w:cs="Times New Roman"/>
                <w:color w:val="000000"/>
                <w:sz w:val="22"/>
                <w:szCs w:val="22"/>
              </w:rPr>
              <w:t>125</w:t>
            </w:r>
          </w:p>
        </w:tc>
        <w:tc>
          <w:tcPr>
            <w:tcW w:w="3377" w:type="dxa"/>
            <w:shd w:val="clear" w:color="auto" w:fill="auto"/>
            <w:vAlign w:val="bottom"/>
            <w:hideMark/>
          </w:tcPr>
          <w:p w14:paraId="6A6A0125" w14:textId="77777777" w:rsidR="0044175E" w:rsidRPr="00DE6008" w:rsidRDefault="0044175E" w:rsidP="00E945AC">
            <w:pPr>
              <w:jc w:val="center"/>
              <w:rPr>
                <w:rFonts w:ascii="Calibri" w:eastAsia="Times New Roman" w:hAnsi="Calibri" w:cs="Times New Roman"/>
                <w:color w:val="000000"/>
                <w:sz w:val="22"/>
                <w:szCs w:val="22"/>
              </w:rPr>
            </w:pPr>
            <w:r w:rsidRPr="00DE6008">
              <w:rPr>
                <w:rFonts w:ascii="Calibri" w:eastAsia="Times New Roman" w:hAnsi="Calibri" w:cs="Times New Roman"/>
                <w:color w:val="000000"/>
                <w:sz w:val="22"/>
                <w:szCs w:val="22"/>
              </w:rPr>
              <w:t>2</w:t>
            </w:r>
            <w:r>
              <w:rPr>
                <w:rFonts w:ascii="Calibri" w:eastAsia="Times New Roman" w:hAnsi="Calibri" w:cs="Times New Roman"/>
                <w:color w:val="000000"/>
                <w:sz w:val="22"/>
                <w:szCs w:val="22"/>
              </w:rPr>
              <w:t>,</w:t>
            </w:r>
            <w:r w:rsidRPr="00DE6008">
              <w:rPr>
                <w:rFonts w:ascii="Calibri" w:eastAsia="Times New Roman" w:hAnsi="Calibri" w:cs="Times New Roman"/>
                <w:color w:val="000000"/>
                <w:sz w:val="22"/>
                <w:szCs w:val="22"/>
              </w:rPr>
              <w:t>150</w:t>
            </w:r>
          </w:p>
        </w:tc>
        <w:tc>
          <w:tcPr>
            <w:tcW w:w="3378" w:type="dxa"/>
            <w:shd w:val="clear" w:color="auto" w:fill="auto"/>
            <w:vAlign w:val="bottom"/>
            <w:hideMark/>
          </w:tcPr>
          <w:p w14:paraId="7FBADF20" w14:textId="77777777" w:rsidR="0044175E" w:rsidRPr="00DE6008" w:rsidRDefault="0044175E" w:rsidP="00E945AC">
            <w:pPr>
              <w:jc w:val="center"/>
              <w:rPr>
                <w:rFonts w:ascii="Calibri" w:eastAsia="Times New Roman" w:hAnsi="Calibri" w:cs="Times New Roman"/>
                <w:sz w:val="22"/>
                <w:szCs w:val="22"/>
              </w:rPr>
            </w:pPr>
            <w:r w:rsidRPr="00DE6008">
              <w:rPr>
                <w:rFonts w:ascii="Calibri" w:eastAsia="Times New Roman" w:hAnsi="Calibri" w:cs="Times New Roman"/>
                <w:sz w:val="22"/>
                <w:szCs w:val="22"/>
              </w:rPr>
              <w:t>7.7%</w:t>
            </w:r>
          </w:p>
        </w:tc>
      </w:tr>
      <w:tr w:rsidR="0044175E" w:rsidRPr="00DE6008" w14:paraId="5328541C" w14:textId="77777777" w:rsidTr="00E945AC">
        <w:trPr>
          <w:trHeight w:val="93"/>
        </w:trPr>
        <w:tc>
          <w:tcPr>
            <w:tcW w:w="3377" w:type="dxa"/>
            <w:shd w:val="clear" w:color="auto" w:fill="auto"/>
            <w:vAlign w:val="bottom"/>
            <w:hideMark/>
          </w:tcPr>
          <w:p w14:paraId="34837F63" w14:textId="77777777" w:rsidR="0044175E" w:rsidRPr="009022FE" w:rsidRDefault="0044175E" w:rsidP="00E945AC">
            <w:pPr>
              <w:jc w:val="center"/>
              <w:rPr>
                <w:rFonts w:ascii="Calibri" w:eastAsia="Times New Roman" w:hAnsi="Calibri" w:cs="Times New Roman"/>
                <w:bCs/>
                <w:sz w:val="22"/>
                <w:szCs w:val="22"/>
              </w:rPr>
            </w:pPr>
            <w:r w:rsidRPr="009022FE">
              <w:rPr>
                <w:rFonts w:ascii="Calibri" w:eastAsia="Times New Roman" w:hAnsi="Calibri" w:cs="Times New Roman"/>
                <w:bCs/>
                <w:sz w:val="22"/>
                <w:szCs w:val="22"/>
              </w:rPr>
              <w:t>2014-15</w:t>
            </w:r>
          </w:p>
        </w:tc>
        <w:tc>
          <w:tcPr>
            <w:tcW w:w="3377" w:type="dxa"/>
            <w:shd w:val="clear" w:color="auto" w:fill="auto"/>
            <w:vAlign w:val="bottom"/>
            <w:hideMark/>
          </w:tcPr>
          <w:p w14:paraId="33BAC4F1" w14:textId="77777777" w:rsidR="0044175E" w:rsidRPr="009022FE" w:rsidRDefault="0044175E" w:rsidP="00E945AC">
            <w:pPr>
              <w:jc w:val="center"/>
              <w:rPr>
                <w:rFonts w:ascii="Calibri" w:eastAsia="Times New Roman" w:hAnsi="Calibri" w:cs="Times New Roman"/>
                <w:bCs/>
                <w:sz w:val="22"/>
                <w:szCs w:val="22"/>
              </w:rPr>
            </w:pPr>
            <w:r w:rsidRPr="009022FE">
              <w:rPr>
                <w:rFonts w:ascii="Calibri" w:eastAsia="Times New Roman" w:hAnsi="Calibri" w:cs="Times New Roman"/>
                <w:bCs/>
                <w:sz w:val="22"/>
                <w:szCs w:val="22"/>
              </w:rPr>
              <w:t>124</w:t>
            </w:r>
          </w:p>
        </w:tc>
        <w:tc>
          <w:tcPr>
            <w:tcW w:w="3377" w:type="dxa"/>
            <w:shd w:val="clear" w:color="auto" w:fill="auto"/>
            <w:vAlign w:val="bottom"/>
            <w:hideMark/>
          </w:tcPr>
          <w:p w14:paraId="1F22326F" w14:textId="77777777" w:rsidR="0044175E" w:rsidRPr="009022FE" w:rsidRDefault="0044175E" w:rsidP="00E945AC">
            <w:pPr>
              <w:jc w:val="center"/>
              <w:rPr>
                <w:rFonts w:ascii="Calibri" w:eastAsia="Times New Roman" w:hAnsi="Calibri" w:cs="Times New Roman"/>
                <w:bCs/>
                <w:sz w:val="22"/>
                <w:szCs w:val="22"/>
              </w:rPr>
            </w:pPr>
            <w:r w:rsidRPr="009022FE">
              <w:rPr>
                <w:rFonts w:ascii="Calibri" w:eastAsia="Times New Roman" w:hAnsi="Calibri" w:cs="Times New Roman"/>
                <w:bCs/>
                <w:sz w:val="22"/>
                <w:szCs w:val="22"/>
              </w:rPr>
              <w:t>1,888</w:t>
            </w:r>
          </w:p>
        </w:tc>
        <w:tc>
          <w:tcPr>
            <w:tcW w:w="3378" w:type="dxa"/>
            <w:shd w:val="clear" w:color="auto" w:fill="auto"/>
            <w:vAlign w:val="bottom"/>
            <w:hideMark/>
          </w:tcPr>
          <w:p w14:paraId="7DF5A0D7" w14:textId="77777777" w:rsidR="0044175E" w:rsidRPr="009022FE" w:rsidRDefault="0044175E" w:rsidP="00E945AC">
            <w:pPr>
              <w:jc w:val="center"/>
              <w:rPr>
                <w:rFonts w:ascii="Calibri" w:eastAsia="Times New Roman" w:hAnsi="Calibri" w:cs="Times New Roman"/>
                <w:bCs/>
                <w:sz w:val="22"/>
                <w:szCs w:val="22"/>
              </w:rPr>
            </w:pPr>
            <w:r w:rsidRPr="009022FE">
              <w:rPr>
                <w:rFonts w:ascii="Calibri" w:eastAsia="Times New Roman" w:hAnsi="Calibri" w:cs="Times New Roman"/>
                <w:bCs/>
                <w:sz w:val="22"/>
                <w:szCs w:val="22"/>
              </w:rPr>
              <w:t>7.9%</w:t>
            </w:r>
          </w:p>
        </w:tc>
      </w:tr>
      <w:tr w:rsidR="0044175E" w:rsidRPr="00DE6008" w14:paraId="3F83EEC0" w14:textId="77777777" w:rsidTr="00E945AC">
        <w:trPr>
          <w:trHeight w:val="93"/>
        </w:trPr>
        <w:tc>
          <w:tcPr>
            <w:tcW w:w="3377" w:type="dxa"/>
            <w:shd w:val="clear" w:color="auto" w:fill="auto"/>
            <w:vAlign w:val="bottom"/>
          </w:tcPr>
          <w:p w14:paraId="4D2FA7B0" w14:textId="77777777" w:rsidR="0044175E" w:rsidRPr="009022FE" w:rsidRDefault="0044175E" w:rsidP="00E945AC">
            <w:pPr>
              <w:jc w:val="center"/>
              <w:rPr>
                <w:rFonts w:ascii="Calibri" w:eastAsia="Times New Roman" w:hAnsi="Calibri" w:cs="Times New Roman"/>
                <w:b/>
                <w:bCs/>
                <w:color w:val="FF0000"/>
                <w:sz w:val="22"/>
                <w:szCs w:val="22"/>
              </w:rPr>
            </w:pPr>
            <w:r w:rsidRPr="009022FE">
              <w:rPr>
                <w:rFonts w:ascii="Calibri" w:eastAsia="Times New Roman" w:hAnsi="Calibri" w:cs="Times New Roman"/>
                <w:b/>
                <w:bCs/>
                <w:color w:val="FF0000"/>
                <w:sz w:val="22"/>
                <w:szCs w:val="22"/>
              </w:rPr>
              <w:t>2015-16</w:t>
            </w:r>
          </w:p>
        </w:tc>
        <w:tc>
          <w:tcPr>
            <w:tcW w:w="3377" w:type="dxa"/>
            <w:shd w:val="clear" w:color="auto" w:fill="auto"/>
            <w:vAlign w:val="bottom"/>
          </w:tcPr>
          <w:p w14:paraId="3840EBE5" w14:textId="77777777" w:rsidR="0044175E" w:rsidRPr="009022FE" w:rsidRDefault="0044175E" w:rsidP="00E945AC">
            <w:pPr>
              <w:jc w:val="center"/>
              <w:rPr>
                <w:rFonts w:ascii="Calibri" w:eastAsia="Times New Roman" w:hAnsi="Calibri" w:cs="Times New Roman"/>
                <w:b/>
                <w:bCs/>
                <w:color w:val="FF0000"/>
                <w:sz w:val="22"/>
                <w:szCs w:val="22"/>
              </w:rPr>
            </w:pPr>
            <w:r w:rsidRPr="009022FE">
              <w:rPr>
                <w:rFonts w:ascii="Calibri" w:eastAsia="Times New Roman" w:hAnsi="Calibri" w:cs="Times New Roman"/>
                <w:b/>
                <w:bCs/>
                <w:color w:val="FF0000"/>
                <w:sz w:val="22"/>
                <w:szCs w:val="22"/>
              </w:rPr>
              <w:t>141</w:t>
            </w:r>
          </w:p>
        </w:tc>
        <w:tc>
          <w:tcPr>
            <w:tcW w:w="3377" w:type="dxa"/>
            <w:shd w:val="clear" w:color="auto" w:fill="auto"/>
            <w:vAlign w:val="bottom"/>
          </w:tcPr>
          <w:p w14:paraId="2DA68BAE" w14:textId="77777777" w:rsidR="0044175E" w:rsidRPr="009022FE" w:rsidRDefault="0044175E" w:rsidP="00E945AC">
            <w:pPr>
              <w:jc w:val="center"/>
              <w:rPr>
                <w:rFonts w:ascii="Calibri" w:eastAsia="Times New Roman" w:hAnsi="Calibri" w:cs="Times New Roman"/>
                <w:b/>
                <w:bCs/>
                <w:color w:val="FF0000"/>
                <w:sz w:val="22"/>
                <w:szCs w:val="22"/>
              </w:rPr>
            </w:pPr>
            <w:r w:rsidRPr="009022FE">
              <w:rPr>
                <w:rFonts w:ascii="Calibri" w:eastAsia="Times New Roman" w:hAnsi="Calibri" w:cs="Times New Roman"/>
                <w:b/>
                <w:bCs/>
                <w:color w:val="FF0000"/>
                <w:sz w:val="22"/>
                <w:szCs w:val="22"/>
              </w:rPr>
              <w:t>2,240</w:t>
            </w:r>
          </w:p>
        </w:tc>
        <w:tc>
          <w:tcPr>
            <w:tcW w:w="3378" w:type="dxa"/>
            <w:shd w:val="clear" w:color="auto" w:fill="auto"/>
            <w:vAlign w:val="bottom"/>
          </w:tcPr>
          <w:p w14:paraId="694963BB" w14:textId="77777777" w:rsidR="0044175E" w:rsidRPr="009022FE" w:rsidRDefault="0044175E" w:rsidP="00E945AC">
            <w:pPr>
              <w:jc w:val="center"/>
              <w:rPr>
                <w:rFonts w:ascii="Calibri" w:eastAsia="Times New Roman" w:hAnsi="Calibri" w:cs="Times New Roman"/>
                <w:b/>
                <w:bCs/>
                <w:color w:val="FF0000"/>
                <w:sz w:val="22"/>
                <w:szCs w:val="22"/>
              </w:rPr>
            </w:pPr>
            <w:r w:rsidRPr="009022FE">
              <w:rPr>
                <w:rFonts w:ascii="Calibri" w:eastAsia="Times New Roman" w:hAnsi="Calibri" w:cs="Times New Roman"/>
                <w:b/>
                <w:bCs/>
                <w:color w:val="FF0000"/>
                <w:sz w:val="22"/>
                <w:szCs w:val="22"/>
              </w:rPr>
              <w:t>8.4%</w:t>
            </w:r>
          </w:p>
        </w:tc>
      </w:tr>
    </w:tbl>
    <w:p w14:paraId="436B1238" w14:textId="77777777" w:rsidR="0044175E" w:rsidRDefault="0044175E" w:rsidP="0044175E">
      <w:pPr>
        <w:rPr>
          <w:rFonts w:asciiTheme="majorHAnsi" w:hAnsiTheme="majorHAnsi"/>
          <w:sz w:val="22"/>
          <w:szCs w:val="22"/>
        </w:rPr>
      </w:pPr>
      <w:r>
        <w:rPr>
          <w:rFonts w:asciiTheme="majorHAnsi" w:hAnsiTheme="majorHAnsi"/>
          <w:sz w:val="22"/>
          <w:szCs w:val="22"/>
        </w:rPr>
        <w:tab/>
      </w:r>
      <w:r>
        <w:rPr>
          <w:rFonts w:asciiTheme="majorHAnsi" w:hAnsiTheme="majorHAnsi"/>
          <w:sz w:val="22"/>
          <w:szCs w:val="22"/>
        </w:rPr>
        <w:tab/>
      </w:r>
    </w:p>
    <w:p w14:paraId="7DA6B958" w14:textId="77777777" w:rsidR="0044175E" w:rsidRDefault="0044175E" w:rsidP="0044175E">
      <w:pPr>
        <w:rPr>
          <w:rFonts w:asciiTheme="majorHAnsi" w:hAnsiTheme="majorHAnsi"/>
          <w:sz w:val="22"/>
          <w:szCs w:val="22"/>
        </w:rPr>
      </w:pPr>
    </w:p>
    <w:p w14:paraId="00215E5B" w14:textId="77777777" w:rsidR="0044175E" w:rsidRDefault="0044175E" w:rsidP="0044175E">
      <w:pPr>
        <w:rPr>
          <w:rFonts w:asciiTheme="majorHAnsi" w:hAnsiTheme="majorHAnsi"/>
          <w:sz w:val="22"/>
          <w:szCs w:val="22"/>
        </w:rPr>
      </w:pPr>
      <w:r>
        <w:rPr>
          <w:rFonts w:asciiTheme="majorHAnsi" w:hAnsiTheme="majorHAnsi"/>
          <w:noProof/>
          <w:sz w:val="22"/>
          <w:szCs w:val="22"/>
          <w:lang w:val="en-US"/>
        </w:rPr>
        <mc:AlternateContent>
          <mc:Choice Requires="wps">
            <w:drawing>
              <wp:anchor distT="0" distB="0" distL="114300" distR="114300" simplePos="0" relativeHeight="251661312" behindDoc="0" locked="0" layoutInCell="1" allowOverlap="1" wp14:anchorId="1193879E" wp14:editId="63C670E4">
                <wp:simplePos x="0" y="0"/>
                <wp:positionH relativeFrom="column">
                  <wp:posOffset>800100</wp:posOffset>
                </wp:positionH>
                <wp:positionV relativeFrom="paragraph">
                  <wp:posOffset>86995</wp:posOffset>
                </wp:positionV>
                <wp:extent cx="7086600" cy="9144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7086600" cy="914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83B92B7" w14:textId="77777777" w:rsidR="003557C2" w:rsidRPr="00E7102D" w:rsidRDefault="003557C2" w:rsidP="0044175E">
                            <w:pPr>
                              <w:jc w:val="both"/>
                              <w:rPr>
                                <w:rFonts w:asciiTheme="majorHAnsi" w:hAnsiTheme="majorHAnsi"/>
                                <w:sz w:val="22"/>
                                <w:szCs w:val="22"/>
                              </w:rPr>
                            </w:pPr>
                            <w:r w:rsidRPr="00E7102D">
                              <w:rPr>
                                <w:rFonts w:asciiTheme="majorHAnsi" w:hAnsiTheme="majorHAnsi"/>
                                <w:sz w:val="22"/>
                                <w:szCs w:val="22"/>
                              </w:rPr>
                              <w:t>From 2009-10 onwards t</w:t>
                            </w:r>
                            <w:r>
                              <w:rPr>
                                <w:rFonts w:asciiTheme="majorHAnsi" w:hAnsiTheme="majorHAnsi"/>
                                <w:sz w:val="22"/>
                                <w:szCs w:val="22"/>
                              </w:rPr>
                              <w:t>he percentage figure for BAME</w:t>
                            </w:r>
                            <w:r w:rsidRPr="00FD21EF">
                              <w:rPr>
                                <w:rFonts w:asciiTheme="majorHAnsi" w:hAnsiTheme="majorHAnsi"/>
                                <w:sz w:val="22"/>
                                <w:szCs w:val="22"/>
                                <w:vertAlign w:val="superscript"/>
                              </w:rPr>
                              <w:fldChar w:fldCharType="begin"/>
                            </w:r>
                            <w:r w:rsidRPr="00FD21EF">
                              <w:rPr>
                                <w:rFonts w:asciiTheme="majorHAnsi" w:hAnsiTheme="majorHAnsi"/>
                                <w:sz w:val="22"/>
                                <w:szCs w:val="22"/>
                                <w:vertAlign w:val="superscript"/>
                              </w:rPr>
                              <w:instrText xml:space="preserve"> NOTEREF _Ref299289320 </w:instrText>
                            </w:r>
                            <w:r w:rsidRPr="00FD21EF">
                              <w:rPr>
                                <w:rFonts w:asciiTheme="majorHAnsi" w:hAnsiTheme="majorHAnsi"/>
                                <w:sz w:val="22"/>
                                <w:szCs w:val="22"/>
                                <w:vertAlign w:val="superscript"/>
                              </w:rPr>
                              <w:fldChar w:fldCharType="separate"/>
                            </w:r>
                            <w:r>
                              <w:rPr>
                                <w:rFonts w:asciiTheme="majorHAnsi" w:hAnsiTheme="majorHAnsi"/>
                                <w:sz w:val="22"/>
                                <w:szCs w:val="22"/>
                                <w:vertAlign w:val="superscript"/>
                              </w:rPr>
                              <w:t>1</w:t>
                            </w:r>
                            <w:r w:rsidRPr="00FD21EF">
                              <w:rPr>
                                <w:rFonts w:asciiTheme="majorHAnsi" w:hAnsiTheme="majorHAnsi"/>
                                <w:sz w:val="22"/>
                                <w:szCs w:val="22"/>
                                <w:vertAlign w:val="superscript"/>
                              </w:rPr>
                              <w:fldChar w:fldCharType="end"/>
                            </w:r>
                            <w:r>
                              <w:rPr>
                                <w:rFonts w:asciiTheme="majorHAnsi" w:hAnsiTheme="majorHAnsi"/>
                                <w:sz w:val="22"/>
                                <w:szCs w:val="22"/>
                              </w:rPr>
                              <w:t xml:space="preserve"> </w:t>
                            </w:r>
                            <w:r w:rsidRPr="00E7102D">
                              <w:rPr>
                                <w:rFonts w:asciiTheme="majorHAnsi" w:hAnsiTheme="majorHAnsi"/>
                                <w:sz w:val="22"/>
                                <w:szCs w:val="22"/>
                              </w:rPr>
                              <w:t xml:space="preserve">appointments has been calculated as a proportion of appointments and reappointments made where ethnic background is known. In earlier years percentages are shown for the percentage of appointments and reappointments made to people from </w:t>
                            </w:r>
                            <w:r>
                              <w:rPr>
                                <w:rFonts w:asciiTheme="majorHAnsi" w:hAnsiTheme="majorHAnsi"/>
                                <w:sz w:val="22"/>
                                <w:szCs w:val="22"/>
                              </w:rPr>
                              <w:t>BAME</w:t>
                            </w:r>
                            <w:r w:rsidRPr="00FD21EF">
                              <w:rPr>
                                <w:rFonts w:asciiTheme="majorHAnsi" w:hAnsiTheme="majorHAnsi"/>
                                <w:sz w:val="22"/>
                                <w:szCs w:val="22"/>
                                <w:vertAlign w:val="superscript"/>
                              </w:rPr>
                              <w:fldChar w:fldCharType="begin"/>
                            </w:r>
                            <w:r w:rsidRPr="00FD21EF">
                              <w:rPr>
                                <w:rFonts w:asciiTheme="majorHAnsi" w:hAnsiTheme="majorHAnsi"/>
                                <w:sz w:val="22"/>
                                <w:szCs w:val="22"/>
                                <w:vertAlign w:val="superscript"/>
                              </w:rPr>
                              <w:instrText xml:space="preserve"> NOTEREF _Ref299289320 </w:instrText>
                            </w:r>
                            <w:r w:rsidRPr="00FD21EF">
                              <w:rPr>
                                <w:rFonts w:asciiTheme="majorHAnsi" w:hAnsiTheme="majorHAnsi"/>
                                <w:sz w:val="22"/>
                                <w:szCs w:val="22"/>
                                <w:vertAlign w:val="superscript"/>
                              </w:rPr>
                              <w:fldChar w:fldCharType="separate"/>
                            </w:r>
                            <w:r>
                              <w:rPr>
                                <w:rFonts w:asciiTheme="majorHAnsi" w:hAnsiTheme="majorHAnsi"/>
                                <w:sz w:val="22"/>
                                <w:szCs w:val="22"/>
                                <w:vertAlign w:val="superscript"/>
                              </w:rPr>
                              <w:t>1</w:t>
                            </w:r>
                            <w:r w:rsidRPr="00FD21EF">
                              <w:rPr>
                                <w:rFonts w:asciiTheme="majorHAnsi" w:hAnsiTheme="majorHAnsi"/>
                                <w:sz w:val="22"/>
                                <w:szCs w:val="22"/>
                                <w:vertAlign w:val="superscript"/>
                              </w:rPr>
                              <w:fldChar w:fldCharType="end"/>
                            </w:r>
                            <w:r w:rsidRPr="00E7102D">
                              <w:rPr>
                                <w:rFonts w:asciiTheme="majorHAnsi" w:hAnsiTheme="majorHAnsi"/>
                                <w:sz w:val="22"/>
                                <w:szCs w:val="22"/>
                              </w:rPr>
                              <w:t xml:space="preserve"> backgrounds against a total of all appointments and reappointments made.</w:t>
                            </w:r>
                          </w:p>
                          <w:p w14:paraId="70783737" w14:textId="77777777" w:rsidR="003557C2" w:rsidRPr="00E7102D" w:rsidRDefault="003557C2" w:rsidP="0044175E">
                            <w:pPr>
                              <w:jc w:val="both"/>
                              <w:rPr>
                                <w:rFonts w:asciiTheme="majorHAnsi" w:hAnsiTheme="majorHAnsi"/>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8" type="#_x0000_t202" style="position:absolute;margin-left:63pt;margin-top:6.85pt;width:558pt;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" filled="f" stroked="f">
                <v:textbox>
                  <w:txbxContent>
                    <w:p w14:paraId="083B92B7" w14:textId="77777777" w:rsidR="003557C2" w:rsidRPr="00E7102D" w:rsidRDefault="003557C2" w:rsidP="0044175E">
                      <w:pPr>
                        <w:jc w:val="both"/>
                        <w:rPr>
                          <w:rFonts w:asciiTheme="majorHAnsi" w:hAnsiTheme="majorHAnsi"/>
                          <w:sz w:val="22"/>
                          <w:szCs w:val="22"/>
                        </w:rPr>
                      </w:pPr>
                      <w:r w:rsidRPr="00E7102D">
                        <w:rPr>
                          <w:rFonts w:asciiTheme="majorHAnsi" w:hAnsiTheme="majorHAnsi"/>
                          <w:sz w:val="22"/>
                          <w:szCs w:val="22"/>
                        </w:rPr>
                        <w:t>From 2009-10 onwards t</w:t>
                      </w:r>
                      <w:r>
                        <w:rPr>
                          <w:rFonts w:asciiTheme="majorHAnsi" w:hAnsiTheme="majorHAnsi"/>
                          <w:sz w:val="22"/>
                          <w:szCs w:val="22"/>
                        </w:rPr>
                        <w:t>he percentage figure for BAME</w:t>
                      </w:r>
                      <w:r w:rsidRPr="00FD21EF">
                        <w:rPr>
                          <w:rFonts w:asciiTheme="majorHAnsi" w:hAnsiTheme="majorHAnsi"/>
                          <w:sz w:val="22"/>
                          <w:szCs w:val="22"/>
                          <w:vertAlign w:val="superscript"/>
                        </w:rPr>
                        <w:fldChar w:fldCharType="begin"/>
                      </w:r>
                      <w:r w:rsidRPr="00FD21EF">
                        <w:rPr>
                          <w:rFonts w:asciiTheme="majorHAnsi" w:hAnsiTheme="majorHAnsi"/>
                          <w:sz w:val="22"/>
                          <w:szCs w:val="22"/>
                          <w:vertAlign w:val="superscript"/>
                        </w:rPr>
                        <w:instrText xml:space="preserve"> NOTEREF _Ref299289320 </w:instrText>
                      </w:r>
                      <w:r w:rsidRPr="00FD21EF">
                        <w:rPr>
                          <w:rFonts w:asciiTheme="majorHAnsi" w:hAnsiTheme="majorHAnsi"/>
                          <w:sz w:val="22"/>
                          <w:szCs w:val="22"/>
                          <w:vertAlign w:val="superscript"/>
                        </w:rPr>
                        <w:fldChar w:fldCharType="separate"/>
                      </w:r>
                      <w:r>
                        <w:rPr>
                          <w:rFonts w:asciiTheme="majorHAnsi" w:hAnsiTheme="majorHAnsi"/>
                          <w:sz w:val="22"/>
                          <w:szCs w:val="22"/>
                          <w:vertAlign w:val="superscript"/>
                        </w:rPr>
                        <w:t>1</w:t>
                      </w:r>
                      <w:r w:rsidRPr="00FD21EF">
                        <w:rPr>
                          <w:rFonts w:asciiTheme="majorHAnsi" w:hAnsiTheme="majorHAnsi"/>
                          <w:sz w:val="22"/>
                          <w:szCs w:val="22"/>
                          <w:vertAlign w:val="superscript"/>
                        </w:rPr>
                        <w:fldChar w:fldCharType="end"/>
                      </w:r>
                      <w:r>
                        <w:rPr>
                          <w:rFonts w:asciiTheme="majorHAnsi" w:hAnsiTheme="majorHAnsi"/>
                          <w:sz w:val="22"/>
                          <w:szCs w:val="22"/>
                        </w:rPr>
                        <w:t xml:space="preserve"> </w:t>
                      </w:r>
                      <w:r w:rsidRPr="00E7102D">
                        <w:rPr>
                          <w:rFonts w:asciiTheme="majorHAnsi" w:hAnsiTheme="majorHAnsi"/>
                          <w:sz w:val="22"/>
                          <w:szCs w:val="22"/>
                        </w:rPr>
                        <w:t xml:space="preserve">appointments has been calculated as a proportion of appointments and reappointments made where ethnic background is known. In earlier years percentages are shown for the percentage of appointments and reappointments made to people from </w:t>
                      </w:r>
                      <w:r>
                        <w:rPr>
                          <w:rFonts w:asciiTheme="majorHAnsi" w:hAnsiTheme="majorHAnsi"/>
                          <w:sz w:val="22"/>
                          <w:szCs w:val="22"/>
                        </w:rPr>
                        <w:t>BAME</w:t>
                      </w:r>
                      <w:r w:rsidRPr="00FD21EF">
                        <w:rPr>
                          <w:rFonts w:asciiTheme="majorHAnsi" w:hAnsiTheme="majorHAnsi"/>
                          <w:sz w:val="22"/>
                          <w:szCs w:val="22"/>
                          <w:vertAlign w:val="superscript"/>
                        </w:rPr>
                        <w:fldChar w:fldCharType="begin"/>
                      </w:r>
                      <w:r w:rsidRPr="00FD21EF">
                        <w:rPr>
                          <w:rFonts w:asciiTheme="majorHAnsi" w:hAnsiTheme="majorHAnsi"/>
                          <w:sz w:val="22"/>
                          <w:szCs w:val="22"/>
                          <w:vertAlign w:val="superscript"/>
                        </w:rPr>
                        <w:instrText xml:space="preserve"> NOTEREF _Ref299289320 </w:instrText>
                      </w:r>
                      <w:r w:rsidRPr="00FD21EF">
                        <w:rPr>
                          <w:rFonts w:asciiTheme="majorHAnsi" w:hAnsiTheme="majorHAnsi"/>
                          <w:sz w:val="22"/>
                          <w:szCs w:val="22"/>
                          <w:vertAlign w:val="superscript"/>
                        </w:rPr>
                        <w:fldChar w:fldCharType="separate"/>
                      </w:r>
                      <w:r>
                        <w:rPr>
                          <w:rFonts w:asciiTheme="majorHAnsi" w:hAnsiTheme="majorHAnsi"/>
                          <w:sz w:val="22"/>
                          <w:szCs w:val="22"/>
                          <w:vertAlign w:val="superscript"/>
                        </w:rPr>
                        <w:t>1</w:t>
                      </w:r>
                      <w:r w:rsidRPr="00FD21EF">
                        <w:rPr>
                          <w:rFonts w:asciiTheme="majorHAnsi" w:hAnsiTheme="majorHAnsi"/>
                          <w:sz w:val="22"/>
                          <w:szCs w:val="22"/>
                          <w:vertAlign w:val="superscript"/>
                        </w:rPr>
                        <w:fldChar w:fldCharType="end"/>
                      </w:r>
                      <w:r w:rsidRPr="00E7102D">
                        <w:rPr>
                          <w:rFonts w:asciiTheme="majorHAnsi" w:hAnsiTheme="majorHAnsi"/>
                          <w:sz w:val="22"/>
                          <w:szCs w:val="22"/>
                        </w:rPr>
                        <w:t xml:space="preserve"> backgrounds against a total of all appointments and reappointments made.</w:t>
                      </w:r>
                    </w:p>
                    <w:p w14:paraId="70783737" w14:textId="77777777" w:rsidR="003557C2" w:rsidRPr="00E7102D" w:rsidRDefault="003557C2" w:rsidP="0044175E">
                      <w:pPr>
                        <w:jc w:val="both"/>
                        <w:rPr>
                          <w:rFonts w:asciiTheme="majorHAnsi" w:hAnsiTheme="majorHAnsi"/>
                          <w:sz w:val="22"/>
                          <w:szCs w:val="22"/>
                        </w:rPr>
                      </w:pPr>
                    </w:p>
                  </w:txbxContent>
                </v:textbox>
                <w10:wrap type="square"/>
              </v:shape>
            </w:pict>
          </mc:Fallback>
        </mc:AlternateContent>
      </w:r>
    </w:p>
    <w:p w14:paraId="1B2D866D" w14:textId="77777777" w:rsidR="0044175E" w:rsidRDefault="0044175E" w:rsidP="0044175E">
      <w:pPr>
        <w:rPr>
          <w:rFonts w:asciiTheme="majorHAnsi" w:hAnsiTheme="majorHAnsi"/>
          <w:sz w:val="22"/>
          <w:szCs w:val="22"/>
        </w:rPr>
      </w:pPr>
    </w:p>
    <w:p w14:paraId="3C8AD45F" w14:textId="77777777" w:rsidR="0044175E" w:rsidRDefault="0044175E" w:rsidP="0044175E">
      <w:pPr>
        <w:rPr>
          <w:rFonts w:asciiTheme="majorHAnsi" w:hAnsiTheme="majorHAnsi"/>
          <w:sz w:val="22"/>
          <w:szCs w:val="22"/>
        </w:rPr>
      </w:pPr>
    </w:p>
    <w:p w14:paraId="35022165" w14:textId="77777777" w:rsidR="0044175E" w:rsidRDefault="0044175E" w:rsidP="0044175E">
      <w:pPr>
        <w:rPr>
          <w:rFonts w:asciiTheme="majorHAnsi" w:hAnsiTheme="majorHAnsi"/>
          <w:sz w:val="22"/>
          <w:szCs w:val="22"/>
        </w:rPr>
      </w:pPr>
    </w:p>
    <w:p w14:paraId="2DC7F436" w14:textId="77777777" w:rsidR="0044175E" w:rsidRDefault="0044175E" w:rsidP="0044175E">
      <w:pPr>
        <w:rPr>
          <w:rFonts w:asciiTheme="majorHAnsi" w:hAnsiTheme="majorHAnsi"/>
          <w:sz w:val="22"/>
          <w:szCs w:val="22"/>
        </w:rPr>
      </w:pPr>
    </w:p>
    <w:p w14:paraId="6AF09142" w14:textId="77777777" w:rsidR="0044175E" w:rsidRDefault="0044175E" w:rsidP="0044175E">
      <w:pPr>
        <w:rPr>
          <w:rFonts w:asciiTheme="majorHAnsi" w:hAnsiTheme="majorHAnsi"/>
          <w:sz w:val="22"/>
          <w:szCs w:val="22"/>
        </w:rPr>
      </w:pPr>
    </w:p>
    <w:p w14:paraId="2A01826B" w14:textId="77777777" w:rsidR="0044175E" w:rsidRDefault="0044175E" w:rsidP="0044175E">
      <w:pPr>
        <w:rPr>
          <w:rFonts w:asciiTheme="majorHAnsi" w:hAnsiTheme="majorHAnsi"/>
          <w:sz w:val="22"/>
          <w:szCs w:val="22"/>
        </w:rPr>
      </w:pPr>
      <w:r w:rsidRPr="00FD21EF">
        <w:rPr>
          <w:rStyle w:val="FootnoteReference"/>
          <w:rFonts w:asciiTheme="majorHAnsi" w:hAnsiTheme="majorHAnsi"/>
          <w:sz w:val="20"/>
          <w:szCs w:val="20"/>
        </w:rPr>
        <w:footnoteRef/>
      </w:r>
      <w:r w:rsidRPr="00FD21EF">
        <w:rPr>
          <w:rFonts w:asciiTheme="majorHAnsi" w:hAnsiTheme="majorHAnsi"/>
          <w:sz w:val="20"/>
          <w:szCs w:val="20"/>
        </w:rPr>
        <w:t xml:space="preserve"> Black, Asian or Minority Ethnic</w:t>
      </w:r>
    </w:p>
    <w:p w14:paraId="16F51D03" w14:textId="77777777" w:rsidR="0044175E" w:rsidRDefault="0044175E" w:rsidP="0044175E">
      <w:pPr>
        <w:rPr>
          <w:rFonts w:asciiTheme="majorHAnsi" w:hAnsiTheme="majorHAnsi"/>
          <w:sz w:val="22"/>
          <w:szCs w:val="22"/>
        </w:rPr>
      </w:pPr>
    </w:p>
    <w:p w14:paraId="5466C345" w14:textId="77777777" w:rsidR="0044175E" w:rsidRDefault="0044175E" w:rsidP="0044175E">
      <w:pPr>
        <w:rPr>
          <w:rFonts w:asciiTheme="majorHAnsi" w:eastAsiaTheme="majorEastAsia" w:hAnsiTheme="majorHAnsi" w:cstheme="majorBidi"/>
          <w:b/>
          <w:bCs/>
          <w:color w:val="4F81BD" w:themeColor="accent1"/>
          <w:sz w:val="32"/>
          <w:szCs w:val="32"/>
          <w:u w:val="single"/>
        </w:rPr>
      </w:pPr>
      <w:r>
        <w:rPr>
          <w:sz w:val="32"/>
          <w:szCs w:val="32"/>
          <w:u w:val="single"/>
        </w:rPr>
        <w:br w:type="page"/>
      </w:r>
    </w:p>
    <w:p w14:paraId="055E1D57" w14:textId="77777777" w:rsidR="0044175E" w:rsidRPr="00DE6008" w:rsidRDefault="0044175E" w:rsidP="0044175E">
      <w:pPr>
        <w:pStyle w:val="Heading2"/>
        <w:rPr>
          <w:sz w:val="32"/>
          <w:szCs w:val="32"/>
          <w:u w:val="single"/>
        </w:rPr>
      </w:pPr>
      <w:r w:rsidRPr="00DE6008">
        <w:rPr>
          <w:sz w:val="32"/>
          <w:szCs w:val="32"/>
          <w:u w:val="single"/>
        </w:rPr>
        <w:t xml:space="preserve">DISABILITY </w:t>
      </w:r>
    </w:p>
    <w:p w14:paraId="06983BF8" w14:textId="77777777" w:rsidR="0044175E" w:rsidRDefault="0044175E" w:rsidP="0044175E">
      <w:pPr>
        <w:rPr>
          <w:rFonts w:asciiTheme="majorHAnsi" w:hAnsiTheme="majorHAnsi"/>
          <w:sz w:val="22"/>
          <w:szCs w:val="22"/>
        </w:rPr>
      </w:pPr>
    </w:p>
    <w:p w14:paraId="194156C3" w14:textId="77777777" w:rsidR="0044175E" w:rsidRPr="008E571A" w:rsidRDefault="0044175E" w:rsidP="0044175E">
      <w:pPr>
        <w:rPr>
          <w:rFonts w:ascii="Calibri" w:eastAsia="Times New Roman" w:hAnsi="Calibri" w:cs="Times New Roman"/>
          <w:b/>
          <w:bCs/>
          <w:color w:val="000000"/>
          <w:sz w:val="22"/>
          <w:szCs w:val="22"/>
        </w:rPr>
      </w:pPr>
      <w:r w:rsidRPr="008E571A">
        <w:rPr>
          <w:rFonts w:ascii="Calibri" w:eastAsia="Times New Roman" w:hAnsi="Calibri" w:cs="Times New Roman"/>
          <w:b/>
          <w:bCs/>
          <w:color w:val="000000"/>
          <w:sz w:val="22"/>
          <w:szCs w:val="22"/>
        </w:rPr>
        <w:t>Table 13: Appointments and reappointments by disabi</w:t>
      </w:r>
      <w:r>
        <w:rPr>
          <w:rFonts w:ascii="Calibri" w:eastAsia="Times New Roman" w:hAnsi="Calibri" w:cs="Times New Roman"/>
          <w:b/>
          <w:bCs/>
          <w:color w:val="000000"/>
          <w:sz w:val="22"/>
          <w:szCs w:val="22"/>
        </w:rPr>
        <w:t>lity status, role, and body 2015-16</w:t>
      </w:r>
    </w:p>
    <w:p w14:paraId="7AAA3D1F" w14:textId="77777777" w:rsidR="0044175E" w:rsidRPr="008E571A" w:rsidRDefault="0044175E" w:rsidP="0044175E">
      <w:pPr>
        <w:rPr>
          <w:rFonts w:asciiTheme="majorHAnsi" w:hAnsiTheme="majorHAnsi"/>
          <w:sz w:val="22"/>
          <w:szCs w:val="22"/>
        </w:rPr>
      </w:pPr>
    </w:p>
    <w:tbl>
      <w:tblPr>
        <w:tblW w:w="13942" w:type="dxa"/>
        <w:tblInd w:w="103" w:type="dxa"/>
        <w:tblLook w:val="04A0" w:firstRow="1" w:lastRow="0" w:firstColumn="1" w:lastColumn="0" w:noHBand="0" w:noVBand="1"/>
      </w:tblPr>
      <w:tblGrid>
        <w:gridCol w:w="4216"/>
        <w:gridCol w:w="1221"/>
        <w:gridCol w:w="1184"/>
        <w:gridCol w:w="1356"/>
        <w:gridCol w:w="1297"/>
        <w:gridCol w:w="1374"/>
        <w:gridCol w:w="1356"/>
        <w:gridCol w:w="1938"/>
      </w:tblGrid>
      <w:tr w:rsidR="0044175E" w:rsidRPr="008E571A" w14:paraId="25DCF19B" w14:textId="77777777" w:rsidTr="00E945AC">
        <w:trPr>
          <w:trHeight w:val="293"/>
        </w:trPr>
        <w:tc>
          <w:tcPr>
            <w:tcW w:w="4216" w:type="dxa"/>
            <w:vMerge w:val="restart"/>
            <w:tcBorders>
              <w:bottom w:val="single" w:sz="4" w:space="0" w:color="000000"/>
              <w:right w:val="single" w:sz="4" w:space="0" w:color="auto"/>
            </w:tcBorders>
            <w:shd w:val="clear" w:color="auto" w:fill="auto"/>
            <w:noWrap/>
            <w:vAlign w:val="bottom"/>
            <w:hideMark/>
          </w:tcPr>
          <w:p w14:paraId="6FF7B6A2" w14:textId="77777777" w:rsidR="0044175E" w:rsidRPr="008E571A" w:rsidRDefault="0044175E" w:rsidP="00E945AC">
            <w:pPr>
              <w:jc w:val="center"/>
              <w:rPr>
                <w:rFonts w:ascii="Calibri" w:eastAsia="Times New Roman" w:hAnsi="Calibri" w:cs="Times New Roman"/>
                <w:color w:val="000000"/>
                <w:sz w:val="22"/>
                <w:szCs w:val="22"/>
              </w:rPr>
            </w:pPr>
            <w:r w:rsidRPr="008E571A">
              <w:rPr>
                <w:rFonts w:ascii="Calibri" w:eastAsia="Times New Roman" w:hAnsi="Calibri" w:cs="Times New Roman"/>
                <w:color w:val="000000"/>
                <w:sz w:val="22"/>
                <w:szCs w:val="22"/>
              </w:rPr>
              <w:t> </w:t>
            </w:r>
          </w:p>
        </w:tc>
        <w:tc>
          <w:tcPr>
            <w:tcW w:w="3761" w:type="dxa"/>
            <w:gridSpan w:val="3"/>
            <w:vMerge w:val="restart"/>
            <w:tcBorders>
              <w:left w:val="single" w:sz="4" w:space="0" w:color="auto"/>
              <w:bottom w:val="single" w:sz="4" w:space="0" w:color="000000"/>
              <w:right w:val="nil"/>
            </w:tcBorders>
            <w:shd w:val="clear" w:color="auto" w:fill="auto"/>
            <w:noWrap/>
            <w:vAlign w:val="center"/>
            <w:hideMark/>
          </w:tcPr>
          <w:p w14:paraId="0D26661B" w14:textId="77777777" w:rsidR="0044175E" w:rsidRPr="008E571A" w:rsidRDefault="0044175E" w:rsidP="00E945AC">
            <w:pPr>
              <w:jc w:val="center"/>
              <w:rPr>
                <w:rFonts w:ascii="Calibri" w:eastAsia="Times New Roman" w:hAnsi="Calibri" w:cs="Times New Roman"/>
                <w:b/>
                <w:bCs/>
                <w:color w:val="000000"/>
                <w:sz w:val="22"/>
                <w:szCs w:val="22"/>
              </w:rPr>
            </w:pPr>
            <w:r w:rsidRPr="008E571A">
              <w:rPr>
                <w:rFonts w:ascii="Calibri" w:eastAsia="Times New Roman" w:hAnsi="Calibri" w:cs="Times New Roman"/>
                <w:b/>
                <w:bCs/>
                <w:color w:val="000000"/>
                <w:sz w:val="22"/>
                <w:szCs w:val="22"/>
              </w:rPr>
              <w:t>Chair</w:t>
            </w:r>
          </w:p>
        </w:tc>
        <w:tc>
          <w:tcPr>
            <w:tcW w:w="4027" w:type="dxa"/>
            <w:gridSpan w:val="3"/>
            <w:vMerge w:val="restart"/>
            <w:tcBorders>
              <w:left w:val="single" w:sz="4" w:space="0" w:color="auto"/>
              <w:bottom w:val="single" w:sz="4" w:space="0" w:color="000000"/>
              <w:right w:val="single" w:sz="4" w:space="0" w:color="000000"/>
            </w:tcBorders>
            <w:shd w:val="clear" w:color="auto" w:fill="auto"/>
            <w:noWrap/>
            <w:vAlign w:val="center"/>
            <w:hideMark/>
          </w:tcPr>
          <w:p w14:paraId="1527DA06" w14:textId="77777777" w:rsidR="0044175E" w:rsidRPr="008E571A" w:rsidRDefault="0044175E" w:rsidP="00E945AC">
            <w:pPr>
              <w:jc w:val="center"/>
              <w:rPr>
                <w:rFonts w:ascii="Calibri" w:eastAsia="Times New Roman" w:hAnsi="Calibri" w:cs="Times New Roman"/>
                <w:b/>
                <w:bCs/>
                <w:color w:val="000000"/>
                <w:sz w:val="22"/>
                <w:szCs w:val="22"/>
              </w:rPr>
            </w:pPr>
            <w:r w:rsidRPr="008E571A">
              <w:rPr>
                <w:rFonts w:ascii="Calibri" w:eastAsia="Times New Roman" w:hAnsi="Calibri" w:cs="Times New Roman"/>
                <w:b/>
                <w:bCs/>
                <w:color w:val="000000"/>
                <w:sz w:val="22"/>
                <w:szCs w:val="22"/>
              </w:rPr>
              <w:t>Member</w:t>
            </w:r>
          </w:p>
        </w:tc>
        <w:tc>
          <w:tcPr>
            <w:tcW w:w="1938" w:type="dxa"/>
            <w:vMerge w:val="restart"/>
            <w:tcBorders>
              <w:left w:val="single" w:sz="4" w:space="0" w:color="auto"/>
              <w:bottom w:val="single" w:sz="4" w:space="0" w:color="000000"/>
            </w:tcBorders>
            <w:shd w:val="clear" w:color="auto" w:fill="auto"/>
            <w:vAlign w:val="center"/>
            <w:hideMark/>
          </w:tcPr>
          <w:p w14:paraId="34E3E535" w14:textId="77777777" w:rsidR="0044175E" w:rsidRPr="008E571A" w:rsidRDefault="0044175E" w:rsidP="00E945AC">
            <w:pPr>
              <w:jc w:val="center"/>
              <w:rPr>
                <w:rFonts w:ascii="Calibri" w:eastAsia="Times New Roman" w:hAnsi="Calibri" w:cs="Times New Roman"/>
                <w:b/>
                <w:bCs/>
                <w:sz w:val="22"/>
                <w:szCs w:val="22"/>
              </w:rPr>
            </w:pPr>
            <w:r w:rsidRPr="008E571A">
              <w:rPr>
                <w:rFonts w:ascii="Calibri" w:eastAsia="Times New Roman" w:hAnsi="Calibri" w:cs="Times New Roman"/>
                <w:b/>
                <w:bCs/>
                <w:sz w:val="22"/>
                <w:szCs w:val="22"/>
              </w:rPr>
              <w:t>Percentage disabled where declared/known</w:t>
            </w:r>
          </w:p>
        </w:tc>
      </w:tr>
      <w:tr w:rsidR="0044175E" w:rsidRPr="008E571A" w14:paraId="0C766053" w14:textId="77777777" w:rsidTr="00E945AC">
        <w:trPr>
          <w:trHeight w:val="269"/>
        </w:trPr>
        <w:tc>
          <w:tcPr>
            <w:tcW w:w="4216" w:type="dxa"/>
            <w:vMerge/>
            <w:tcBorders>
              <w:top w:val="single" w:sz="4" w:space="0" w:color="auto"/>
              <w:bottom w:val="single" w:sz="4" w:space="0" w:color="000000"/>
              <w:right w:val="single" w:sz="4" w:space="0" w:color="auto"/>
            </w:tcBorders>
            <w:vAlign w:val="center"/>
            <w:hideMark/>
          </w:tcPr>
          <w:p w14:paraId="282D887F" w14:textId="77777777" w:rsidR="0044175E" w:rsidRPr="008E571A" w:rsidRDefault="0044175E" w:rsidP="00E945AC">
            <w:pPr>
              <w:rPr>
                <w:rFonts w:ascii="Calibri" w:eastAsia="Times New Roman" w:hAnsi="Calibri" w:cs="Times New Roman"/>
                <w:color w:val="000000"/>
                <w:sz w:val="22"/>
                <w:szCs w:val="22"/>
              </w:rPr>
            </w:pPr>
          </w:p>
        </w:tc>
        <w:tc>
          <w:tcPr>
            <w:tcW w:w="3761" w:type="dxa"/>
            <w:gridSpan w:val="3"/>
            <w:vMerge/>
            <w:tcBorders>
              <w:top w:val="single" w:sz="4" w:space="0" w:color="auto"/>
              <w:left w:val="single" w:sz="4" w:space="0" w:color="auto"/>
              <w:bottom w:val="single" w:sz="4" w:space="0" w:color="000000"/>
              <w:right w:val="nil"/>
            </w:tcBorders>
            <w:vAlign w:val="center"/>
            <w:hideMark/>
          </w:tcPr>
          <w:p w14:paraId="75DA4B06" w14:textId="77777777" w:rsidR="0044175E" w:rsidRPr="008E571A" w:rsidRDefault="0044175E" w:rsidP="00E945AC">
            <w:pPr>
              <w:rPr>
                <w:rFonts w:ascii="Calibri" w:eastAsia="Times New Roman" w:hAnsi="Calibri" w:cs="Times New Roman"/>
                <w:b/>
                <w:bCs/>
                <w:color w:val="000000"/>
                <w:sz w:val="22"/>
                <w:szCs w:val="22"/>
              </w:rPr>
            </w:pPr>
          </w:p>
        </w:tc>
        <w:tc>
          <w:tcPr>
            <w:tcW w:w="4027" w:type="dxa"/>
            <w:gridSpan w:val="3"/>
            <w:vMerge/>
            <w:tcBorders>
              <w:top w:val="single" w:sz="4" w:space="0" w:color="auto"/>
              <w:left w:val="single" w:sz="4" w:space="0" w:color="auto"/>
              <w:bottom w:val="single" w:sz="4" w:space="0" w:color="000000"/>
              <w:right w:val="single" w:sz="4" w:space="0" w:color="000000"/>
            </w:tcBorders>
            <w:vAlign w:val="center"/>
            <w:hideMark/>
          </w:tcPr>
          <w:p w14:paraId="527D0BAE" w14:textId="77777777" w:rsidR="0044175E" w:rsidRPr="008E571A" w:rsidRDefault="0044175E" w:rsidP="00E945AC">
            <w:pPr>
              <w:rPr>
                <w:rFonts w:ascii="Calibri" w:eastAsia="Times New Roman" w:hAnsi="Calibri" w:cs="Times New Roman"/>
                <w:b/>
                <w:bCs/>
                <w:color w:val="000000"/>
                <w:sz w:val="22"/>
                <w:szCs w:val="22"/>
              </w:rPr>
            </w:pPr>
          </w:p>
        </w:tc>
        <w:tc>
          <w:tcPr>
            <w:tcW w:w="1938" w:type="dxa"/>
            <w:vMerge/>
            <w:tcBorders>
              <w:top w:val="single" w:sz="4" w:space="0" w:color="auto"/>
              <w:left w:val="single" w:sz="4" w:space="0" w:color="auto"/>
              <w:bottom w:val="single" w:sz="4" w:space="0" w:color="000000"/>
            </w:tcBorders>
            <w:vAlign w:val="center"/>
            <w:hideMark/>
          </w:tcPr>
          <w:p w14:paraId="2235FEA2" w14:textId="77777777" w:rsidR="0044175E" w:rsidRPr="008E571A" w:rsidRDefault="0044175E" w:rsidP="00E945AC">
            <w:pPr>
              <w:rPr>
                <w:rFonts w:ascii="Calibri" w:eastAsia="Times New Roman" w:hAnsi="Calibri" w:cs="Times New Roman"/>
                <w:b/>
                <w:bCs/>
                <w:sz w:val="22"/>
                <w:szCs w:val="22"/>
              </w:rPr>
            </w:pPr>
          </w:p>
        </w:tc>
      </w:tr>
      <w:tr w:rsidR="0044175E" w:rsidRPr="008E571A" w14:paraId="4F4EC6F7" w14:textId="77777777" w:rsidTr="00E945AC">
        <w:trPr>
          <w:trHeight w:val="833"/>
        </w:trPr>
        <w:tc>
          <w:tcPr>
            <w:tcW w:w="4216" w:type="dxa"/>
            <w:vMerge/>
            <w:tcBorders>
              <w:top w:val="single" w:sz="4" w:space="0" w:color="auto"/>
              <w:bottom w:val="single" w:sz="4" w:space="0" w:color="000000"/>
              <w:right w:val="single" w:sz="4" w:space="0" w:color="auto"/>
            </w:tcBorders>
            <w:vAlign w:val="center"/>
            <w:hideMark/>
          </w:tcPr>
          <w:p w14:paraId="345A10F7" w14:textId="77777777" w:rsidR="0044175E" w:rsidRPr="008E571A" w:rsidRDefault="0044175E" w:rsidP="00E945AC">
            <w:pPr>
              <w:rPr>
                <w:rFonts w:ascii="Calibri" w:eastAsia="Times New Roman" w:hAnsi="Calibri" w:cs="Times New Roman"/>
                <w:color w:val="000000"/>
                <w:sz w:val="22"/>
                <w:szCs w:val="22"/>
              </w:rPr>
            </w:pPr>
          </w:p>
        </w:tc>
        <w:tc>
          <w:tcPr>
            <w:tcW w:w="1221" w:type="dxa"/>
            <w:tcBorders>
              <w:top w:val="nil"/>
              <w:left w:val="nil"/>
              <w:bottom w:val="single" w:sz="4" w:space="0" w:color="auto"/>
              <w:right w:val="nil"/>
            </w:tcBorders>
            <w:shd w:val="clear" w:color="auto" w:fill="auto"/>
            <w:vAlign w:val="bottom"/>
            <w:hideMark/>
          </w:tcPr>
          <w:p w14:paraId="7E49B223" w14:textId="77777777" w:rsidR="0044175E" w:rsidRPr="008E571A" w:rsidRDefault="0044175E" w:rsidP="00E945AC">
            <w:pPr>
              <w:jc w:val="center"/>
              <w:rPr>
                <w:rFonts w:ascii="Calibri" w:eastAsia="Times New Roman" w:hAnsi="Calibri" w:cs="Times New Roman"/>
                <w:b/>
                <w:bCs/>
                <w:color w:val="000000"/>
                <w:sz w:val="22"/>
                <w:szCs w:val="22"/>
              </w:rPr>
            </w:pPr>
            <w:r w:rsidRPr="008E571A">
              <w:rPr>
                <w:rFonts w:ascii="Calibri" w:eastAsia="Times New Roman" w:hAnsi="Calibri" w:cs="Times New Roman"/>
                <w:b/>
                <w:bCs/>
                <w:color w:val="000000"/>
                <w:sz w:val="22"/>
                <w:szCs w:val="22"/>
              </w:rPr>
              <w:t>No declared disability</w:t>
            </w:r>
          </w:p>
        </w:tc>
        <w:tc>
          <w:tcPr>
            <w:tcW w:w="1184" w:type="dxa"/>
            <w:tcBorders>
              <w:top w:val="nil"/>
              <w:left w:val="nil"/>
              <w:bottom w:val="single" w:sz="4" w:space="0" w:color="auto"/>
              <w:right w:val="nil"/>
            </w:tcBorders>
            <w:shd w:val="clear" w:color="auto" w:fill="auto"/>
            <w:vAlign w:val="bottom"/>
            <w:hideMark/>
          </w:tcPr>
          <w:p w14:paraId="6C43E3D2" w14:textId="77777777" w:rsidR="0044175E" w:rsidRPr="008E571A" w:rsidRDefault="0044175E" w:rsidP="00E945AC">
            <w:pPr>
              <w:jc w:val="center"/>
              <w:rPr>
                <w:rFonts w:ascii="Calibri" w:eastAsia="Times New Roman" w:hAnsi="Calibri" w:cs="Times New Roman"/>
                <w:b/>
                <w:bCs/>
                <w:color w:val="000000"/>
                <w:sz w:val="22"/>
                <w:szCs w:val="22"/>
              </w:rPr>
            </w:pPr>
            <w:r w:rsidRPr="008E571A">
              <w:rPr>
                <w:rFonts w:ascii="Calibri" w:eastAsia="Times New Roman" w:hAnsi="Calibri" w:cs="Times New Roman"/>
                <w:b/>
                <w:bCs/>
                <w:color w:val="000000"/>
                <w:sz w:val="22"/>
                <w:szCs w:val="22"/>
              </w:rPr>
              <w:t>Declared disability</w:t>
            </w:r>
          </w:p>
        </w:tc>
        <w:tc>
          <w:tcPr>
            <w:tcW w:w="1356" w:type="dxa"/>
            <w:tcBorders>
              <w:top w:val="nil"/>
              <w:left w:val="nil"/>
              <w:bottom w:val="single" w:sz="4" w:space="0" w:color="auto"/>
              <w:right w:val="nil"/>
            </w:tcBorders>
            <w:shd w:val="clear" w:color="auto" w:fill="auto"/>
            <w:noWrap/>
            <w:vAlign w:val="bottom"/>
            <w:hideMark/>
          </w:tcPr>
          <w:p w14:paraId="0387D9EB" w14:textId="77777777" w:rsidR="0044175E" w:rsidRPr="008E571A" w:rsidRDefault="0044175E" w:rsidP="00E945AC">
            <w:pPr>
              <w:jc w:val="center"/>
              <w:rPr>
                <w:rFonts w:ascii="Calibri" w:eastAsia="Times New Roman" w:hAnsi="Calibri" w:cs="Times New Roman"/>
                <w:b/>
                <w:bCs/>
                <w:color w:val="000000"/>
                <w:sz w:val="22"/>
                <w:szCs w:val="22"/>
              </w:rPr>
            </w:pPr>
            <w:r>
              <w:rPr>
                <w:rFonts w:asciiTheme="majorHAnsi" w:eastAsia="Times New Roman" w:hAnsiTheme="majorHAnsi" w:cs="Times New Roman"/>
                <w:b/>
                <w:bCs/>
                <w:color w:val="000000"/>
                <w:sz w:val="22"/>
                <w:szCs w:val="22"/>
              </w:rPr>
              <w:t>Chose not to declare/no answer given</w:t>
            </w:r>
          </w:p>
        </w:tc>
        <w:tc>
          <w:tcPr>
            <w:tcW w:w="1297" w:type="dxa"/>
            <w:tcBorders>
              <w:top w:val="nil"/>
              <w:left w:val="single" w:sz="4" w:space="0" w:color="auto"/>
              <w:bottom w:val="nil"/>
              <w:right w:val="nil"/>
            </w:tcBorders>
            <w:shd w:val="clear" w:color="auto" w:fill="auto"/>
            <w:vAlign w:val="bottom"/>
            <w:hideMark/>
          </w:tcPr>
          <w:p w14:paraId="0DBFABC5" w14:textId="77777777" w:rsidR="0044175E" w:rsidRPr="008E571A" w:rsidRDefault="0044175E" w:rsidP="00E945AC">
            <w:pPr>
              <w:jc w:val="center"/>
              <w:rPr>
                <w:rFonts w:ascii="Calibri" w:eastAsia="Times New Roman" w:hAnsi="Calibri" w:cs="Times New Roman"/>
                <w:b/>
                <w:bCs/>
                <w:color w:val="000000"/>
                <w:sz w:val="22"/>
                <w:szCs w:val="22"/>
              </w:rPr>
            </w:pPr>
            <w:r w:rsidRPr="008E571A">
              <w:rPr>
                <w:rFonts w:ascii="Calibri" w:eastAsia="Times New Roman" w:hAnsi="Calibri" w:cs="Times New Roman"/>
                <w:b/>
                <w:bCs/>
                <w:color w:val="000000"/>
                <w:sz w:val="22"/>
                <w:szCs w:val="22"/>
              </w:rPr>
              <w:t>No declared disability</w:t>
            </w:r>
          </w:p>
        </w:tc>
        <w:tc>
          <w:tcPr>
            <w:tcW w:w="1374" w:type="dxa"/>
            <w:tcBorders>
              <w:top w:val="nil"/>
              <w:left w:val="nil"/>
              <w:bottom w:val="nil"/>
              <w:right w:val="nil"/>
            </w:tcBorders>
            <w:shd w:val="clear" w:color="auto" w:fill="auto"/>
            <w:vAlign w:val="bottom"/>
            <w:hideMark/>
          </w:tcPr>
          <w:p w14:paraId="0D2D5C2B" w14:textId="77777777" w:rsidR="0044175E" w:rsidRPr="008E571A" w:rsidRDefault="0044175E" w:rsidP="00E945AC">
            <w:pPr>
              <w:jc w:val="center"/>
              <w:rPr>
                <w:rFonts w:ascii="Calibri" w:eastAsia="Times New Roman" w:hAnsi="Calibri" w:cs="Times New Roman"/>
                <w:b/>
                <w:bCs/>
                <w:color w:val="000000"/>
                <w:sz w:val="22"/>
                <w:szCs w:val="22"/>
              </w:rPr>
            </w:pPr>
            <w:r w:rsidRPr="008E571A">
              <w:rPr>
                <w:rFonts w:ascii="Calibri" w:eastAsia="Times New Roman" w:hAnsi="Calibri" w:cs="Times New Roman"/>
                <w:b/>
                <w:bCs/>
                <w:color w:val="000000"/>
                <w:sz w:val="22"/>
                <w:szCs w:val="22"/>
              </w:rPr>
              <w:t>Declared disability</w:t>
            </w:r>
          </w:p>
        </w:tc>
        <w:tc>
          <w:tcPr>
            <w:tcW w:w="1356" w:type="dxa"/>
            <w:tcBorders>
              <w:top w:val="nil"/>
              <w:left w:val="nil"/>
              <w:bottom w:val="nil"/>
              <w:right w:val="single" w:sz="4" w:space="0" w:color="auto"/>
            </w:tcBorders>
            <w:shd w:val="clear" w:color="auto" w:fill="auto"/>
            <w:noWrap/>
            <w:vAlign w:val="bottom"/>
            <w:hideMark/>
          </w:tcPr>
          <w:p w14:paraId="2035888F" w14:textId="77777777" w:rsidR="0044175E" w:rsidRPr="008E571A" w:rsidRDefault="0044175E" w:rsidP="00E945AC">
            <w:pPr>
              <w:jc w:val="center"/>
              <w:rPr>
                <w:rFonts w:ascii="Calibri" w:eastAsia="Times New Roman" w:hAnsi="Calibri" w:cs="Times New Roman"/>
                <w:b/>
                <w:bCs/>
                <w:color w:val="000000"/>
                <w:sz w:val="22"/>
                <w:szCs w:val="22"/>
              </w:rPr>
            </w:pPr>
            <w:r>
              <w:rPr>
                <w:rFonts w:asciiTheme="majorHAnsi" w:eastAsia="Times New Roman" w:hAnsiTheme="majorHAnsi" w:cs="Times New Roman"/>
                <w:b/>
                <w:bCs/>
                <w:color w:val="000000"/>
                <w:sz w:val="22"/>
                <w:szCs w:val="22"/>
              </w:rPr>
              <w:t>Chose not to declare/no answer given</w:t>
            </w:r>
          </w:p>
        </w:tc>
        <w:tc>
          <w:tcPr>
            <w:tcW w:w="1938" w:type="dxa"/>
            <w:vMerge/>
            <w:tcBorders>
              <w:top w:val="single" w:sz="4" w:space="0" w:color="auto"/>
              <w:left w:val="single" w:sz="4" w:space="0" w:color="auto"/>
              <w:bottom w:val="single" w:sz="4" w:space="0" w:color="000000"/>
            </w:tcBorders>
            <w:vAlign w:val="center"/>
            <w:hideMark/>
          </w:tcPr>
          <w:p w14:paraId="40C48C7F" w14:textId="77777777" w:rsidR="0044175E" w:rsidRPr="008E571A" w:rsidRDefault="0044175E" w:rsidP="00E945AC">
            <w:pPr>
              <w:rPr>
                <w:rFonts w:ascii="Calibri" w:eastAsia="Times New Roman" w:hAnsi="Calibri" w:cs="Times New Roman"/>
                <w:b/>
                <w:bCs/>
                <w:sz w:val="22"/>
                <w:szCs w:val="22"/>
              </w:rPr>
            </w:pPr>
          </w:p>
        </w:tc>
      </w:tr>
      <w:tr w:rsidR="0044175E" w:rsidRPr="008E571A" w14:paraId="46A36C42" w14:textId="77777777" w:rsidTr="00E945AC">
        <w:trPr>
          <w:trHeight w:val="277"/>
        </w:trPr>
        <w:tc>
          <w:tcPr>
            <w:tcW w:w="4216" w:type="dxa"/>
            <w:tcBorders>
              <w:top w:val="nil"/>
              <w:bottom w:val="nil"/>
              <w:right w:val="single" w:sz="4" w:space="0" w:color="auto"/>
            </w:tcBorders>
            <w:shd w:val="clear" w:color="auto" w:fill="auto"/>
            <w:noWrap/>
            <w:vAlign w:val="center"/>
            <w:hideMark/>
          </w:tcPr>
          <w:p w14:paraId="1C33E1FA" w14:textId="77777777" w:rsidR="0044175E" w:rsidRPr="008E571A" w:rsidRDefault="0044175E" w:rsidP="00E945AC">
            <w:pPr>
              <w:rPr>
                <w:rFonts w:ascii="Calibri" w:eastAsia="Times New Roman" w:hAnsi="Calibri" w:cs="Times New Roman"/>
                <w:b/>
                <w:bCs/>
                <w:color w:val="000000"/>
                <w:sz w:val="22"/>
                <w:szCs w:val="22"/>
              </w:rPr>
            </w:pPr>
            <w:r w:rsidRPr="008E571A">
              <w:rPr>
                <w:rFonts w:ascii="Calibri" w:eastAsia="Times New Roman" w:hAnsi="Calibri" w:cs="Times New Roman"/>
                <w:b/>
                <w:bCs/>
                <w:color w:val="000000"/>
                <w:sz w:val="22"/>
                <w:szCs w:val="22"/>
              </w:rPr>
              <w:t>Advisory non-Departmental public bodies</w:t>
            </w:r>
          </w:p>
        </w:tc>
        <w:tc>
          <w:tcPr>
            <w:tcW w:w="1221" w:type="dxa"/>
            <w:tcBorders>
              <w:top w:val="nil"/>
              <w:left w:val="nil"/>
              <w:bottom w:val="nil"/>
              <w:right w:val="nil"/>
            </w:tcBorders>
            <w:shd w:val="clear" w:color="auto" w:fill="auto"/>
            <w:noWrap/>
            <w:vAlign w:val="bottom"/>
            <w:hideMark/>
          </w:tcPr>
          <w:p w14:paraId="0D70EB0C" w14:textId="77777777" w:rsidR="0044175E" w:rsidRPr="008E571A" w:rsidRDefault="0044175E" w:rsidP="00E945AC">
            <w:pPr>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13</w:t>
            </w:r>
          </w:p>
        </w:tc>
        <w:tc>
          <w:tcPr>
            <w:tcW w:w="1184" w:type="dxa"/>
            <w:tcBorders>
              <w:top w:val="nil"/>
              <w:left w:val="nil"/>
              <w:bottom w:val="nil"/>
              <w:right w:val="nil"/>
            </w:tcBorders>
            <w:shd w:val="clear" w:color="auto" w:fill="auto"/>
            <w:noWrap/>
            <w:vAlign w:val="bottom"/>
            <w:hideMark/>
          </w:tcPr>
          <w:p w14:paraId="3FF5D9D1" w14:textId="77777777" w:rsidR="0044175E" w:rsidRPr="008E571A" w:rsidRDefault="0044175E" w:rsidP="00E945AC">
            <w:pPr>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1</w:t>
            </w:r>
          </w:p>
        </w:tc>
        <w:tc>
          <w:tcPr>
            <w:tcW w:w="1356" w:type="dxa"/>
            <w:tcBorders>
              <w:top w:val="nil"/>
              <w:left w:val="nil"/>
              <w:bottom w:val="nil"/>
              <w:right w:val="single" w:sz="4" w:space="0" w:color="auto"/>
            </w:tcBorders>
            <w:shd w:val="clear" w:color="auto" w:fill="auto"/>
            <w:noWrap/>
            <w:vAlign w:val="bottom"/>
            <w:hideMark/>
          </w:tcPr>
          <w:p w14:paraId="55B1F214" w14:textId="77777777" w:rsidR="0044175E" w:rsidRPr="008E571A" w:rsidRDefault="0044175E" w:rsidP="00E945AC">
            <w:pPr>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2</w:t>
            </w:r>
          </w:p>
        </w:tc>
        <w:tc>
          <w:tcPr>
            <w:tcW w:w="1297" w:type="dxa"/>
            <w:tcBorders>
              <w:top w:val="single" w:sz="4" w:space="0" w:color="auto"/>
              <w:left w:val="nil"/>
              <w:bottom w:val="nil"/>
              <w:right w:val="nil"/>
            </w:tcBorders>
            <w:shd w:val="clear" w:color="auto" w:fill="auto"/>
            <w:noWrap/>
            <w:vAlign w:val="bottom"/>
            <w:hideMark/>
          </w:tcPr>
          <w:p w14:paraId="26A0CA3A" w14:textId="77777777" w:rsidR="0044175E" w:rsidRPr="008E571A" w:rsidRDefault="0044175E" w:rsidP="00E945AC">
            <w:pPr>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271</w:t>
            </w:r>
          </w:p>
        </w:tc>
        <w:tc>
          <w:tcPr>
            <w:tcW w:w="1374" w:type="dxa"/>
            <w:tcBorders>
              <w:top w:val="single" w:sz="4" w:space="0" w:color="auto"/>
              <w:left w:val="nil"/>
              <w:bottom w:val="nil"/>
              <w:right w:val="nil"/>
            </w:tcBorders>
            <w:shd w:val="clear" w:color="auto" w:fill="auto"/>
            <w:noWrap/>
            <w:vAlign w:val="bottom"/>
            <w:hideMark/>
          </w:tcPr>
          <w:p w14:paraId="017AC833" w14:textId="77777777" w:rsidR="0044175E" w:rsidRPr="008E571A" w:rsidRDefault="0044175E" w:rsidP="00E945AC">
            <w:pPr>
              <w:jc w:val="center"/>
              <w:rPr>
                <w:rFonts w:ascii="Calibri" w:eastAsia="Times New Roman" w:hAnsi="Calibri" w:cs="Times New Roman"/>
                <w:color w:val="000000"/>
                <w:sz w:val="22"/>
                <w:szCs w:val="22"/>
              </w:rPr>
            </w:pPr>
            <w:r w:rsidRPr="008E571A">
              <w:rPr>
                <w:rFonts w:ascii="Calibri" w:eastAsia="Times New Roman" w:hAnsi="Calibri" w:cs="Times New Roman"/>
                <w:color w:val="000000"/>
                <w:sz w:val="22"/>
                <w:szCs w:val="22"/>
              </w:rPr>
              <w:t>18</w:t>
            </w:r>
          </w:p>
        </w:tc>
        <w:tc>
          <w:tcPr>
            <w:tcW w:w="1356" w:type="dxa"/>
            <w:tcBorders>
              <w:top w:val="single" w:sz="4" w:space="0" w:color="auto"/>
              <w:left w:val="nil"/>
              <w:bottom w:val="nil"/>
              <w:right w:val="single" w:sz="4" w:space="0" w:color="auto"/>
            </w:tcBorders>
            <w:shd w:val="clear" w:color="auto" w:fill="auto"/>
            <w:noWrap/>
            <w:vAlign w:val="bottom"/>
            <w:hideMark/>
          </w:tcPr>
          <w:p w14:paraId="5E5EF7AF" w14:textId="77777777" w:rsidR="0044175E" w:rsidRPr="008E571A" w:rsidRDefault="0044175E" w:rsidP="00E945AC">
            <w:pPr>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13</w:t>
            </w:r>
          </w:p>
        </w:tc>
        <w:tc>
          <w:tcPr>
            <w:tcW w:w="1938" w:type="dxa"/>
            <w:tcBorders>
              <w:top w:val="nil"/>
              <w:left w:val="nil"/>
              <w:bottom w:val="nil"/>
            </w:tcBorders>
            <w:shd w:val="clear" w:color="auto" w:fill="auto"/>
            <w:noWrap/>
            <w:vAlign w:val="bottom"/>
            <w:hideMark/>
          </w:tcPr>
          <w:p w14:paraId="7C50E663" w14:textId="77777777" w:rsidR="0044175E" w:rsidRPr="008E571A" w:rsidRDefault="0044175E" w:rsidP="00E945AC">
            <w:pPr>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6.4%</w:t>
            </w:r>
          </w:p>
        </w:tc>
      </w:tr>
      <w:tr w:rsidR="0044175E" w:rsidRPr="008E571A" w14:paraId="6CDC3F04" w14:textId="77777777" w:rsidTr="00E945AC">
        <w:trPr>
          <w:trHeight w:val="277"/>
        </w:trPr>
        <w:tc>
          <w:tcPr>
            <w:tcW w:w="4216" w:type="dxa"/>
            <w:tcBorders>
              <w:top w:val="nil"/>
              <w:bottom w:val="nil"/>
              <w:right w:val="single" w:sz="4" w:space="0" w:color="auto"/>
            </w:tcBorders>
            <w:shd w:val="clear" w:color="auto" w:fill="auto"/>
            <w:noWrap/>
            <w:vAlign w:val="center"/>
            <w:hideMark/>
          </w:tcPr>
          <w:p w14:paraId="067D0968" w14:textId="77777777" w:rsidR="0044175E" w:rsidRPr="008E571A" w:rsidRDefault="0044175E" w:rsidP="00E945AC">
            <w:pPr>
              <w:rPr>
                <w:rFonts w:ascii="Calibri" w:eastAsia="Times New Roman" w:hAnsi="Calibri" w:cs="Times New Roman"/>
                <w:b/>
                <w:bCs/>
                <w:color w:val="000000"/>
                <w:sz w:val="22"/>
                <w:szCs w:val="22"/>
              </w:rPr>
            </w:pPr>
            <w:r w:rsidRPr="008E571A">
              <w:rPr>
                <w:rFonts w:ascii="Calibri" w:eastAsia="Times New Roman" w:hAnsi="Calibri" w:cs="Times New Roman"/>
                <w:b/>
                <w:bCs/>
                <w:color w:val="000000"/>
                <w:sz w:val="22"/>
                <w:szCs w:val="22"/>
              </w:rPr>
              <w:t>Executive non-Departmental public bodies</w:t>
            </w:r>
          </w:p>
        </w:tc>
        <w:tc>
          <w:tcPr>
            <w:tcW w:w="1221" w:type="dxa"/>
            <w:tcBorders>
              <w:top w:val="nil"/>
              <w:left w:val="nil"/>
              <w:bottom w:val="nil"/>
              <w:right w:val="nil"/>
            </w:tcBorders>
            <w:shd w:val="clear" w:color="auto" w:fill="auto"/>
            <w:noWrap/>
            <w:vAlign w:val="bottom"/>
            <w:hideMark/>
          </w:tcPr>
          <w:p w14:paraId="05DE7DB4" w14:textId="77777777" w:rsidR="0044175E" w:rsidRPr="008E571A" w:rsidRDefault="0044175E" w:rsidP="00E945AC">
            <w:pPr>
              <w:jc w:val="center"/>
              <w:rPr>
                <w:rFonts w:ascii="Calibri" w:eastAsia="Times New Roman" w:hAnsi="Calibri" w:cs="Times New Roman"/>
                <w:color w:val="000000"/>
                <w:sz w:val="22"/>
                <w:szCs w:val="22"/>
              </w:rPr>
            </w:pPr>
            <w:r w:rsidRPr="008E571A">
              <w:rPr>
                <w:rFonts w:ascii="Calibri" w:eastAsia="Times New Roman" w:hAnsi="Calibri" w:cs="Times New Roman"/>
                <w:color w:val="000000"/>
                <w:sz w:val="22"/>
                <w:szCs w:val="22"/>
              </w:rPr>
              <w:t>28</w:t>
            </w:r>
          </w:p>
        </w:tc>
        <w:tc>
          <w:tcPr>
            <w:tcW w:w="1184" w:type="dxa"/>
            <w:tcBorders>
              <w:top w:val="nil"/>
              <w:left w:val="nil"/>
              <w:bottom w:val="nil"/>
              <w:right w:val="nil"/>
            </w:tcBorders>
            <w:shd w:val="clear" w:color="auto" w:fill="auto"/>
            <w:noWrap/>
            <w:vAlign w:val="bottom"/>
            <w:hideMark/>
          </w:tcPr>
          <w:p w14:paraId="4389083B" w14:textId="77777777" w:rsidR="0044175E" w:rsidRPr="008E571A" w:rsidRDefault="0044175E" w:rsidP="00E945AC">
            <w:pPr>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3</w:t>
            </w:r>
          </w:p>
        </w:tc>
        <w:tc>
          <w:tcPr>
            <w:tcW w:w="1356" w:type="dxa"/>
            <w:tcBorders>
              <w:top w:val="nil"/>
              <w:left w:val="nil"/>
              <w:bottom w:val="nil"/>
              <w:right w:val="single" w:sz="4" w:space="0" w:color="auto"/>
            </w:tcBorders>
            <w:shd w:val="clear" w:color="auto" w:fill="auto"/>
            <w:noWrap/>
            <w:vAlign w:val="bottom"/>
            <w:hideMark/>
          </w:tcPr>
          <w:p w14:paraId="7B0D8EDB" w14:textId="77777777" w:rsidR="0044175E" w:rsidRPr="008E571A" w:rsidRDefault="0044175E" w:rsidP="00E945AC">
            <w:pPr>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11</w:t>
            </w:r>
          </w:p>
        </w:tc>
        <w:tc>
          <w:tcPr>
            <w:tcW w:w="1297" w:type="dxa"/>
            <w:tcBorders>
              <w:top w:val="nil"/>
              <w:left w:val="nil"/>
              <w:bottom w:val="nil"/>
              <w:right w:val="nil"/>
            </w:tcBorders>
            <w:shd w:val="clear" w:color="auto" w:fill="auto"/>
            <w:noWrap/>
            <w:vAlign w:val="bottom"/>
            <w:hideMark/>
          </w:tcPr>
          <w:p w14:paraId="522E5614" w14:textId="77777777" w:rsidR="0044175E" w:rsidRPr="008E571A" w:rsidRDefault="0044175E" w:rsidP="00E945AC">
            <w:pPr>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235</w:t>
            </w:r>
          </w:p>
        </w:tc>
        <w:tc>
          <w:tcPr>
            <w:tcW w:w="1374" w:type="dxa"/>
            <w:tcBorders>
              <w:top w:val="nil"/>
              <w:left w:val="nil"/>
              <w:bottom w:val="nil"/>
              <w:right w:val="nil"/>
            </w:tcBorders>
            <w:shd w:val="clear" w:color="auto" w:fill="auto"/>
            <w:noWrap/>
            <w:vAlign w:val="bottom"/>
            <w:hideMark/>
          </w:tcPr>
          <w:p w14:paraId="56A9141B" w14:textId="77777777" w:rsidR="0044175E" w:rsidRPr="008E571A" w:rsidRDefault="0044175E" w:rsidP="00E945AC">
            <w:pPr>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5</w:t>
            </w:r>
          </w:p>
        </w:tc>
        <w:tc>
          <w:tcPr>
            <w:tcW w:w="1356" w:type="dxa"/>
            <w:tcBorders>
              <w:top w:val="nil"/>
              <w:left w:val="nil"/>
              <w:bottom w:val="nil"/>
              <w:right w:val="single" w:sz="4" w:space="0" w:color="auto"/>
            </w:tcBorders>
            <w:shd w:val="clear" w:color="auto" w:fill="auto"/>
            <w:noWrap/>
            <w:vAlign w:val="bottom"/>
            <w:hideMark/>
          </w:tcPr>
          <w:p w14:paraId="2F753DA8" w14:textId="77777777" w:rsidR="0044175E" w:rsidRPr="008E571A" w:rsidRDefault="0044175E" w:rsidP="00E945AC">
            <w:pPr>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27</w:t>
            </w:r>
          </w:p>
        </w:tc>
        <w:tc>
          <w:tcPr>
            <w:tcW w:w="1938" w:type="dxa"/>
            <w:tcBorders>
              <w:top w:val="nil"/>
              <w:left w:val="nil"/>
              <w:bottom w:val="nil"/>
            </w:tcBorders>
            <w:shd w:val="clear" w:color="auto" w:fill="auto"/>
            <w:noWrap/>
            <w:vAlign w:val="bottom"/>
            <w:hideMark/>
          </w:tcPr>
          <w:p w14:paraId="3FCB1472" w14:textId="77777777" w:rsidR="0044175E" w:rsidRPr="008E571A" w:rsidRDefault="0044175E" w:rsidP="00E945AC">
            <w:pPr>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2.7%</w:t>
            </w:r>
          </w:p>
        </w:tc>
      </w:tr>
      <w:tr w:rsidR="0044175E" w:rsidRPr="008E571A" w14:paraId="7A7906F9" w14:textId="77777777" w:rsidTr="00E945AC">
        <w:trPr>
          <w:trHeight w:val="277"/>
        </w:trPr>
        <w:tc>
          <w:tcPr>
            <w:tcW w:w="4216" w:type="dxa"/>
            <w:tcBorders>
              <w:top w:val="nil"/>
              <w:bottom w:val="nil"/>
              <w:right w:val="single" w:sz="4" w:space="0" w:color="auto"/>
            </w:tcBorders>
            <w:shd w:val="clear" w:color="auto" w:fill="auto"/>
            <w:noWrap/>
            <w:vAlign w:val="center"/>
            <w:hideMark/>
          </w:tcPr>
          <w:p w14:paraId="586A61FB" w14:textId="77777777" w:rsidR="0044175E" w:rsidRPr="008E571A" w:rsidRDefault="0044175E" w:rsidP="00E945AC">
            <w:pPr>
              <w:rPr>
                <w:rFonts w:ascii="Calibri" w:eastAsia="Times New Roman" w:hAnsi="Calibri" w:cs="Times New Roman"/>
                <w:b/>
                <w:bCs/>
                <w:color w:val="000000"/>
                <w:sz w:val="22"/>
                <w:szCs w:val="22"/>
              </w:rPr>
            </w:pPr>
            <w:r w:rsidRPr="008E571A">
              <w:rPr>
                <w:rFonts w:ascii="Calibri" w:eastAsia="Times New Roman" w:hAnsi="Calibri" w:cs="Times New Roman"/>
                <w:b/>
                <w:bCs/>
                <w:color w:val="000000"/>
                <w:sz w:val="22"/>
                <w:szCs w:val="22"/>
              </w:rPr>
              <w:t>National Health Service bodies</w:t>
            </w:r>
          </w:p>
        </w:tc>
        <w:tc>
          <w:tcPr>
            <w:tcW w:w="1221" w:type="dxa"/>
            <w:tcBorders>
              <w:top w:val="nil"/>
              <w:left w:val="nil"/>
              <w:bottom w:val="nil"/>
              <w:right w:val="nil"/>
            </w:tcBorders>
            <w:shd w:val="clear" w:color="auto" w:fill="auto"/>
            <w:noWrap/>
            <w:vAlign w:val="bottom"/>
            <w:hideMark/>
          </w:tcPr>
          <w:p w14:paraId="043DB8D2" w14:textId="77777777" w:rsidR="0044175E" w:rsidRPr="008E571A" w:rsidRDefault="0044175E" w:rsidP="00E945AC">
            <w:pPr>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44</w:t>
            </w:r>
          </w:p>
        </w:tc>
        <w:tc>
          <w:tcPr>
            <w:tcW w:w="1184" w:type="dxa"/>
            <w:tcBorders>
              <w:top w:val="nil"/>
              <w:left w:val="nil"/>
              <w:bottom w:val="nil"/>
              <w:right w:val="nil"/>
            </w:tcBorders>
            <w:shd w:val="clear" w:color="auto" w:fill="auto"/>
            <w:noWrap/>
            <w:vAlign w:val="bottom"/>
            <w:hideMark/>
          </w:tcPr>
          <w:p w14:paraId="4EE81393" w14:textId="77777777" w:rsidR="0044175E" w:rsidRPr="008E571A" w:rsidRDefault="0044175E" w:rsidP="00E945AC">
            <w:pPr>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6</w:t>
            </w:r>
          </w:p>
        </w:tc>
        <w:tc>
          <w:tcPr>
            <w:tcW w:w="1356" w:type="dxa"/>
            <w:tcBorders>
              <w:top w:val="nil"/>
              <w:left w:val="nil"/>
              <w:bottom w:val="nil"/>
              <w:right w:val="single" w:sz="4" w:space="0" w:color="auto"/>
            </w:tcBorders>
            <w:shd w:val="clear" w:color="auto" w:fill="auto"/>
            <w:noWrap/>
            <w:vAlign w:val="bottom"/>
            <w:hideMark/>
          </w:tcPr>
          <w:p w14:paraId="3843CC97" w14:textId="77777777" w:rsidR="0044175E" w:rsidRPr="008E571A" w:rsidRDefault="0044175E" w:rsidP="00E945AC">
            <w:pPr>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1</w:t>
            </w:r>
          </w:p>
        </w:tc>
        <w:tc>
          <w:tcPr>
            <w:tcW w:w="1297" w:type="dxa"/>
            <w:tcBorders>
              <w:top w:val="nil"/>
              <w:left w:val="nil"/>
              <w:bottom w:val="nil"/>
              <w:right w:val="nil"/>
            </w:tcBorders>
            <w:shd w:val="clear" w:color="auto" w:fill="auto"/>
            <w:noWrap/>
            <w:vAlign w:val="bottom"/>
            <w:hideMark/>
          </w:tcPr>
          <w:p w14:paraId="1C0C7CB2" w14:textId="77777777" w:rsidR="0044175E" w:rsidRPr="008E571A" w:rsidRDefault="0044175E" w:rsidP="00E945AC">
            <w:pPr>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224</w:t>
            </w:r>
          </w:p>
        </w:tc>
        <w:tc>
          <w:tcPr>
            <w:tcW w:w="1374" w:type="dxa"/>
            <w:tcBorders>
              <w:top w:val="nil"/>
              <w:left w:val="nil"/>
              <w:bottom w:val="nil"/>
              <w:right w:val="nil"/>
            </w:tcBorders>
            <w:shd w:val="clear" w:color="auto" w:fill="auto"/>
            <w:noWrap/>
            <w:vAlign w:val="bottom"/>
            <w:hideMark/>
          </w:tcPr>
          <w:p w14:paraId="26188937" w14:textId="77777777" w:rsidR="0044175E" w:rsidRPr="008E571A" w:rsidRDefault="0044175E" w:rsidP="00E945AC">
            <w:pPr>
              <w:jc w:val="center"/>
              <w:rPr>
                <w:rFonts w:ascii="Calibri" w:eastAsia="Times New Roman" w:hAnsi="Calibri" w:cs="Times New Roman"/>
                <w:color w:val="000000"/>
                <w:sz w:val="22"/>
                <w:szCs w:val="22"/>
              </w:rPr>
            </w:pPr>
            <w:r w:rsidRPr="008E571A">
              <w:rPr>
                <w:rFonts w:ascii="Calibri" w:eastAsia="Times New Roman" w:hAnsi="Calibri" w:cs="Times New Roman"/>
                <w:color w:val="000000"/>
                <w:sz w:val="22"/>
                <w:szCs w:val="22"/>
              </w:rPr>
              <w:t>11</w:t>
            </w:r>
          </w:p>
        </w:tc>
        <w:tc>
          <w:tcPr>
            <w:tcW w:w="1356" w:type="dxa"/>
            <w:tcBorders>
              <w:top w:val="nil"/>
              <w:left w:val="nil"/>
              <w:bottom w:val="nil"/>
              <w:right w:val="single" w:sz="4" w:space="0" w:color="auto"/>
            </w:tcBorders>
            <w:shd w:val="clear" w:color="auto" w:fill="auto"/>
            <w:noWrap/>
            <w:vAlign w:val="bottom"/>
            <w:hideMark/>
          </w:tcPr>
          <w:p w14:paraId="1654C093" w14:textId="77777777" w:rsidR="0044175E" w:rsidRPr="008E571A" w:rsidRDefault="0044175E" w:rsidP="00E945AC">
            <w:pPr>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6</w:t>
            </w:r>
          </w:p>
        </w:tc>
        <w:tc>
          <w:tcPr>
            <w:tcW w:w="1938" w:type="dxa"/>
            <w:tcBorders>
              <w:top w:val="nil"/>
              <w:left w:val="nil"/>
              <w:bottom w:val="nil"/>
            </w:tcBorders>
            <w:shd w:val="clear" w:color="auto" w:fill="auto"/>
            <w:noWrap/>
            <w:vAlign w:val="bottom"/>
            <w:hideMark/>
          </w:tcPr>
          <w:p w14:paraId="4C6C86B7" w14:textId="77777777" w:rsidR="0044175E" w:rsidRPr="008E571A" w:rsidRDefault="0044175E" w:rsidP="00E945AC">
            <w:pPr>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6.2%</w:t>
            </w:r>
          </w:p>
        </w:tc>
      </w:tr>
      <w:tr w:rsidR="0044175E" w:rsidRPr="008E571A" w14:paraId="07EA65D5" w14:textId="77777777" w:rsidTr="00E945AC">
        <w:trPr>
          <w:trHeight w:val="277"/>
        </w:trPr>
        <w:tc>
          <w:tcPr>
            <w:tcW w:w="4216" w:type="dxa"/>
            <w:tcBorders>
              <w:top w:val="nil"/>
              <w:bottom w:val="single" w:sz="4" w:space="0" w:color="auto"/>
              <w:right w:val="single" w:sz="4" w:space="0" w:color="auto"/>
            </w:tcBorders>
            <w:shd w:val="clear" w:color="auto" w:fill="auto"/>
            <w:noWrap/>
            <w:vAlign w:val="center"/>
            <w:hideMark/>
          </w:tcPr>
          <w:p w14:paraId="100D7F43" w14:textId="77777777" w:rsidR="0044175E" w:rsidRPr="008E571A" w:rsidRDefault="0044175E" w:rsidP="00E945AC">
            <w:pPr>
              <w:rPr>
                <w:rFonts w:ascii="Calibri" w:eastAsia="Times New Roman" w:hAnsi="Calibri" w:cs="Times New Roman"/>
                <w:b/>
                <w:bCs/>
                <w:color w:val="000000"/>
                <w:sz w:val="22"/>
                <w:szCs w:val="22"/>
              </w:rPr>
            </w:pPr>
            <w:r w:rsidRPr="008E571A">
              <w:rPr>
                <w:rFonts w:ascii="Calibri" w:eastAsia="Times New Roman" w:hAnsi="Calibri" w:cs="Times New Roman"/>
                <w:b/>
                <w:bCs/>
                <w:color w:val="000000"/>
                <w:sz w:val="22"/>
                <w:szCs w:val="22"/>
              </w:rPr>
              <w:t>Other</w:t>
            </w:r>
          </w:p>
        </w:tc>
        <w:tc>
          <w:tcPr>
            <w:tcW w:w="1221" w:type="dxa"/>
            <w:tcBorders>
              <w:top w:val="nil"/>
              <w:left w:val="nil"/>
              <w:bottom w:val="single" w:sz="4" w:space="0" w:color="auto"/>
              <w:right w:val="nil"/>
            </w:tcBorders>
            <w:shd w:val="clear" w:color="auto" w:fill="auto"/>
            <w:noWrap/>
            <w:vAlign w:val="bottom"/>
            <w:hideMark/>
          </w:tcPr>
          <w:p w14:paraId="70D7EA1B" w14:textId="77777777" w:rsidR="0044175E" w:rsidRPr="008E571A" w:rsidRDefault="0044175E" w:rsidP="00E945AC">
            <w:pPr>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10</w:t>
            </w:r>
          </w:p>
        </w:tc>
        <w:tc>
          <w:tcPr>
            <w:tcW w:w="1184" w:type="dxa"/>
            <w:tcBorders>
              <w:top w:val="nil"/>
              <w:left w:val="nil"/>
              <w:bottom w:val="single" w:sz="4" w:space="0" w:color="auto"/>
              <w:right w:val="nil"/>
            </w:tcBorders>
            <w:shd w:val="clear" w:color="auto" w:fill="auto"/>
            <w:noWrap/>
            <w:vAlign w:val="bottom"/>
            <w:hideMark/>
          </w:tcPr>
          <w:p w14:paraId="263CF390" w14:textId="77777777" w:rsidR="0044175E" w:rsidRPr="008E571A" w:rsidRDefault="0044175E" w:rsidP="00E945AC">
            <w:pPr>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1</w:t>
            </w:r>
          </w:p>
        </w:tc>
        <w:tc>
          <w:tcPr>
            <w:tcW w:w="1356" w:type="dxa"/>
            <w:tcBorders>
              <w:top w:val="nil"/>
              <w:left w:val="nil"/>
              <w:bottom w:val="single" w:sz="4" w:space="0" w:color="auto"/>
              <w:right w:val="single" w:sz="4" w:space="0" w:color="auto"/>
            </w:tcBorders>
            <w:shd w:val="clear" w:color="auto" w:fill="auto"/>
            <w:noWrap/>
            <w:vAlign w:val="bottom"/>
            <w:hideMark/>
          </w:tcPr>
          <w:p w14:paraId="0B58A891" w14:textId="77777777" w:rsidR="0044175E" w:rsidRPr="008E571A" w:rsidRDefault="0044175E" w:rsidP="00E945AC">
            <w:pPr>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8</w:t>
            </w:r>
          </w:p>
        </w:tc>
        <w:tc>
          <w:tcPr>
            <w:tcW w:w="1297" w:type="dxa"/>
            <w:tcBorders>
              <w:top w:val="nil"/>
              <w:left w:val="nil"/>
              <w:bottom w:val="single" w:sz="4" w:space="0" w:color="auto"/>
              <w:right w:val="nil"/>
            </w:tcBorders>
            <w:shd w:val="clear" w:color="auto" w:fill="auto"/>
            <w:noWrap/>
            <w:vAlign w:val="bottom"/>
            <w:hideMark/>
          </w:tcPr>
          <w:p w14:paraId="63478091" w14:textId="77777777" w:rsidR="0044175E" w:rsidRPr="008E571A" w:rsidRDefault="0044175E" w:rsidP="00E945AC">
            <w:pPr>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372</w:t>
            </w:r>
          </w:p>
        </w:tc>
        <w:tc>
          <w:tcPr>
            <w:tcW w:w="1374" w:type="dxa"/>
            <w:tcBorders>
              <w:top w:val="nil"/>
              <w:left w:val="nil"/>
              <w:bottom w:val="single" w:sz="4" w:space="0" w:color="auto"/>
              <w:right w:val="nil"/>
            </w:tcBorders>
            <w:shd w:val="clear" w:color="auto" w:fill="auto"/>
            <w:noWrap/>
            <w:vAlign w:val="bottom"/>
            <w:hideMark/>
          </w:tcPr>
          <w:p w14:paraId="491C15DD" w14:textId="77777777" w:rsidR="0044175E" w:rsidRPr="008E571A" w:rsidRDefault="0044175E" w:rsidP="00E945AC">
            <w:pPr>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43</w:t>
            </w:r>
          </w:p>
        </w:tc>
        <w:tc>
          <w:tcPr>
            <w:tcW w:w="1356" w:type="dxa"/>
            <w:tcBorders>
              <w:top w:val="nil"/>
              <w:left w:val="nil"/>
              <w:bottom w:val="single" w:sz="4" w:space="0" w:color="auto"/>
              <w:right w:val="single" w:sz="4" w:space="0" w:color="auto"/>
            </w:tcBorders>
            <w:shd w:val="clear" w:color="auto" w:fill="auto"/>
            <w:noWrap/>
            <w:vAlign w:val="bottom"/>
            <w:hideMark/>
          </w:tcPr>
          <w:p w14:paraId="557F9B4C" w14:textId="77777777" w:rsidR="0044175E" w:rsidRPr="008E571A" w:rsidRDefault="0044175E" w:rsidP="00E945AC">
            <w:pPr>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887</w:t>
            </w:r>
          </w:p>
        </w:tc>
        <w:tc>
          <w:tcPr>
            <w:tcW w:w="1938" w:type="dxa"/>
            <w:tcBorders>
              <w:top w:val="nil"/>
              <w:left w:val="nil"/>
              <w:bottom w:val="single" w:sz="4" w:space="0" w:color="auto"/>
            </w:tcBorders>
            <w:shd w:val="clear" w:color="auto" w:fill="auto"/>
            <w:noWrap/>
            <w:vAlign w:val="bottom"/>
            <w:hideMark/>
          </w:tcPr>
          <w:p w14:paraId="1B758E8D" w14:textId="77777777" w:rsidR="0044175E" w:rsidRPr="008E571A" w:rsidRDefault="0044175E" w:rsidP="00E945AC">
            <w:pPr>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3.4%</w:t>
            </w:r>
          </w:p>
        </w:tc>
      </w:tr>
      <w:tr w:rsidR="0044175E" w:rsidRPr="008E571A" w14:paraId="1710CB2E" w14:textId="77777777" w:rsidTr="00E945AC">
        <w:trPr>
          <w:trHeight w:val="277"/>
        </w:trPr>
        <w:tc>
          <w:tcPr>
            <w:tcW w:w="4216" w:type="dxa"/>
            <w:tcBorders>
              <w:top w:val="single" w:sz="4" w:space="0" w:color="auto"/>
              <w:right w:val="single" w:sz="4" w:space="0" w:color="auto"/>
            </w:tcBorders>
            <w:shd w:val="clear" w:color="auto" w:fill="auto"/>
            <w:noWrap/>
            <w:vAlign w:val="center"/>
            <w:hideMark/>
          </w:tcPr>
          <w:p w14:paraId="46514F1B" w14:textId="77777777" w:rsidR="0044175E" w:rsidRPr="008E571A" w:rsidRDefault="0044175E" w:rsidP="00E945AC">
            <w:pPr>
              <w:rPr>
                <w:rFonts w:ascii="Calibri" w:eastAsia="Times New Roman" w:hAnsi="Calibri" w:cs="Times New Roman"/>
                <w:b/>
                <w:bCs/>
                <w:color w:val="FF0000"/>
                <w:sz w:val="22"/>
                <w:szCs w:val="22"/>
              </w:rPr>
            </w:pPr>
            <w:r w:rsidRPr="008E571A">
              <w:rPr>
                <w:rFonts w:ascii="Calibri" w:eastAsia="Times New Roman" w:hAnsi="Calibri" w:cs="Times New Roman"/>
                <w:b/>
                <w:bCs/>
                <w:color w:val="FF0000"/>
                <w:sz w:val="22"/>
                <w:szCs w:val="22"/>
              </w:rPr>
              <w:t>Total</w:t>
            </w:r>
          </w:p>
        </w:tc>
        <w:tc>
          <w:tcPr>
            <w:tcW w:w="1221" w:type="dxa"/>
            <w:tcBorders>
              <w:top w:val="single" w:sz="4" w:space="0" w:color="auto"/>
              <w:left w:val="single" w:sz="4" w:space="0" w:color="auto"/>
            </w:tcBorders>
            <w:shd w:val="clear" w:color="auto" w:fill="auto"/>
            <w:noWrap/>
            <w:vAlign w:val="bottom"/>
            <w:hideMark/>
          </w:tcPr>
          <w:p w14:paraId="38549786" w14:textId="77777777" w:rsidR="0044175E" w:rsidRPr="008E571A" w:rsidRDefault="0044175E" w:rsidP="00E945AC">
            <w:pPr>
              <w:jc w:val="center"/>
              <w:rPr>
                <w:rFonts w:ascii="Calibri" w:eastAsia="Times New Roman" w:hAnsi="Calibri" w:cs="Times New Roman"/>
                <w:b/>
                <w:bCs/>
                <w:color w:val="FF0000"/>
                <w:sz w:val="22"/>
                <w:szCs w:val="22"/>
              </w:rPr>
            </w:pPr>
            <w:r>
              <w:rPr>
                <w:rFonts w:ascii="Calibri" w:eastAsia="Times New Roman" w:hAnsi="Calibri" w:cs="Times New Roman"/>
                <w:b/>
                <w:bCs/>
                <w:color w:val="FF0000"/>
                <w:sz w:val="22"/>
                <w:szCs w:val="22"/>
              </w:rPr>
              <w:t>95</w:t>
            </w:r>
          </w:p>
        </w:tc>
        <w:tc>
          <w:tcPr>
            <w:tcW w:w="1184" w:type="dxa"/>
            <w:tcBorders>
              <w:top w:val="single" w:sz="4" w:space="0" w:color="auto"/>
            </w:tcBorders>
            <w:shd w:val="clear" w:color="auto" w:fill="auto"/>
            <w:noWrap/>
            <w:vAlign w:val="bottom"/>
            <w:hideMark/>
          </w:tcPr>
          <w:p w14:paraId="2045CBEB" w14:textId="77777777" w:rsidR="0044175E" w:rsidRPr="008E571A" w:rsidRDefault="0044175E" w:rsidP="00E945AC">
            <w:pPr>
              <w:jc w:val="center"/>
              <w:rPr>
                <w:rFonts w:ascii="Calibri" w:eastAsia="Times New Roman" w:hAnsi="Calibri" w:cs="Times New Roman"/>
                <w:b/>
                <w:bCs/>
                <w:color w:val="FF0000"/>
                <w:sz w:val="22"/>
                <w:szCs w:val="22"/>
              </w:rPr>
            </w:pPr>
            <w:r>
              <w:rPr>
                <w:rFonts w:ascii="Calibri" w:eastAsia="Times New Roman" w:hAnsi="Calibri" w:cs="Times New Roman"/>
                <w:b/>
                <w:bCs/>
                <w:color w:val="FF0000"/>
                <w:sz w:val="22"/>
                <w:szCs w:val="22"/>
              </w:rPr>
              <w:t>11</w:t>
            </w:r>
          </w:p>
        </w:tc>
        <w:tc>
          <w:tcPr>
            <w:tcW w:w="1356" w:type="dxa"/>
            <w:tcBorders>
              <w:top w:val="single" w:sz="4" w:space="0" w:color="auto"/>
              <w:right w:val="single" w:sz="4" w:space="0" w:color="auto"/>
            </w:tcBorders>
            <w:shd w:val="clear" w:color="auto" w:fill="auto"/>
            <w:noWrap/>
            <w:vAlign w:val="bottom"/>
            <w:hideMark/>
          </w:tcPr>
          <w:p w14:paraId="30ACC0DA" w14:textId="77777777" w:rsidR="0044175E" w:rsidRPr="008E571A" w:rsidRDefault="0044175E" w:rsidP="00E945AC">
            <w:pPr>
              <w:jc w:val="center"/>
              <w:rPr>
                <w:rFonts w:ascii="Calibri" w:eastAsia="Times New Roman" w:hAnsi="Calibri" w:cs="Times New Roman"/>
                <w:b/>
                <w:bCs/>
                <w:color w:val="FF0000"/>
                <w:sz w:val="22"/>
                <w:szCs w:val="22"/>
              </w:rPr>
            </w:pPr>
            <w:r>
              <w:rPr>
                <w:rFonts w:ascii="Calibri" w:eastAsia="Times New Roman" w:hAnsi="Calibri" w:cs="Times New Roman"/>
                <w:b/>
                <w:bCs/>
                <w:color w:val="FF0000"/>
                <w:sz w:val="22"/>
                <w:szCs w:val="22"/>
              </w:rPr>
              <w:t>22</w:t>
            </w:r>
          </w:p>
        </w:tc>
        <w:tc>
          <w:tcPr>
            <w:tcW w:w="1297" w:type="dxa"/>
            <w:tcBorders>
              <w:top w:val="single" w:sz="4" w:space="0" w:color="auto"/>
              <w:left w:val="single" w:sz="4" w:space="0" w:color="auto"/>
            </w:tcBorders>
            <w:shd w:val="clear" w:color="auto" w:fill="auto"/>
            <w:noWrap/>
            <w:vAlign w:val="bottom"/>
            <w:hideMark/>
          </w:tcPr>
          <w:p w14:paraId="6E6F33CC" w14:textId="77777777" w:rsidR="0044175E" w:rsidRPr="008E571A" w:rsidRDefault="0044175E" w:rsidP="00E945AC">
            <w:pPr>
              <w:jc w:val="center"/>
              <w:rPr>
                <w:rFonts w:ascii="Calibri" w:eastAsia="Times New Roman" w:hAnsi="Calibri" w:cs="Times New Roman"/>
                <w:b/>
                <w:bCs/>
                <w:color w:val="FF0000"/>
                <w:sz w:val="22"/>
                <w:szCs w:val="22"/>
              </w:rPr>
            </w:pPr>
            <w:r>
              <w:rPr>
                <w:rFonts w:ascii="Calibri" w:eastAsia="Times New Roman" w:hAnsi="Calibri" w:cs="Times New Roman"/>
                <w:b/>
                <w:bCs/>
                <w:color w:val="FF0000"/>
                <w:sz w:val="22"/>
                <w:szCs w:val="22"/>
              </w:rPr>
              <w:t>1,102</w:t>
            </w:r>
          </w:p>
        </w:tc>
        <w:tc>
          <w:tcPr>
            <w:tcW w:w="1374" w:type="dxa"/>
            <w:tcBorders>
              <w:top w:val="single" w:sz="4" w:space="0" w:color="auto"/>
            </w:tcBorders>
            <w:shd w:val="clear" w:color="auto" w:fill="auto"/>
            <w:noWrap/>
            <w:vAlign w:val="bottom"/>
            <w:hideMark/>
          </w:tcPr>
          <w:p w14:paraId="3B2319B0" w14:textId="77777777" w:rsidR="0044175E" w:rsidRPr="008E571A" w:rsidRDefault="0044175E" w:rsidP="00E945AC">
            <w:pPr>
              <w:jc w:val="center"/>
              <w:rPr>
                <w:rFonts w:ascii="Calibri" w:eastAsia="Times New Roman" w:hAnsi="Calibri" w:cs="Times New Roman"/>
                <w:b/>
                <w:bCs/>
                <w:color w:val="FF0000"/>
                <w:sz w:val="22"/>
                <w:szCs w:val="22"/>
              </w:rPr>
            </w:pPr>
            <w:r>
              <w:rPr>
                <w:rFonts w:ascii="Calibri" w:eastAsia="Times New Roman" w:hAnsi="Calibri" w:cs="Times New Roman"/>
                <w:b/>
                <w:bCs/>
                <w:color w:val="FF0000"/>
                <w:sz w:val="22"/>
                <w:szCs w:val="22"/>
              </w:rPr>
              <w:t>77</w:t>
            </w:r>
          </w:p>
        </w:tc>
        <w:tc>
          <w:tcPr>
            <w:tcW w:w="1356" w:type="dxa"/>
            <w:tcBorders>
              <w:top w:val="single" w:sz="4" w:space="0" w:color="auto"/>
              <w:right w:val="single" w:sz="4" w:space="0" w:color="auto"/>
            </w:tcBorders>
            <w:shd w:val="clear" w:color="auto" w:fill="auto"/>
            <w:noWrap/>
            <w:vAlign w:val="bottom"/>
            <w:hideMark/>
          </w:tcPr>
          <w:p w14:paraId="4C9D4316" w14:textId="77777777" w:rsidR="0044175E" w:rsidRPr="008E571A" w:rsidRDefault="0044175E" w:rsidP="00E945AC">
            <w:pPr>
              <w:jc w:val="center"/>
              <w:rPr>
                <w:rFonts w:ascii="Calibri" w:eastAsia="Times New Roman" w:hAnsi="Calibri" w:cs="Times New Roman"/>
                <w:b/>
                <w:bCs/>
                <w:color w:val="FF0000"/>
                <w:sz w:val="22"/>
                <w:szCs w:val="22"/>
              </w:rPr>
            </w:pPr>
            <w:r>
              <w:rPr>
                <w:rFonts w:ascii="Calibri" w:eastAsia="Times New Roman" w:hAnsi="Calibri" w:cs="Times New Roman"/>
                <w:b/>
                <w:bCs/>
                <w:color w:val="FF0000"/>
                <w:sz w:val="22"/>
                <w:szCs w:val="22"/>
              </w:rPr>
              <w:t>933</w:t>
            </w:r>
          </w:p>
        </w:tc>
        <w:tc>
          <w:tcPr>
            <w:tcW w:w="1938" w:type="dxa"/>
            <w:tcBorders>
              <w:top w:val="single" w:sz="4" w:space="0" w:color="auto"/>
              <w:left w:val="single" w:sz="4" w:space="0" w:color="auto"/>
            </w:tcBorders>
            <w:shd w:val="clear" w:color="auto" w:fill="auto"/>
            <w:noWrap/>
            <w:vAlign w:val="bottom"/>
            <w:hideMark/>
          </w:tcPr>
          <w:p w14:paraId="48238E24" w14:textId="77777777" w:rsidR="0044175E" w:rsidRPr="008E571A" w:rsidRDefault="0044175E" w:rsidP="00E945AC">
            <w:pPr>
              <w:jc w:val="center"/>
              <w:rPr>
                <w:rFonts w:ascii="Calibri" w:eastAsia="Times New Roman" w:hAnsi="Calibri" w:cs="Times New Roman"/>
                <w:b/>
                <w:bCs/>
                <w:color w:val="FF0000"/>
                <w:sz w:val="22"/>
                <w:szCs w:val="22"/>
              </w:rPr>
            </w:pPr>
            <w:r>
              <w:rPr>
                <w:rFonts w:ascii="Calibri" w:eastAsia="Times New Roman" w:hAnsi="Calibri" w:cs="Times New Roman"/>
                <w:b/>
                <w:bCs/>
                <w:color w:val="FF0000"/>
                <w:sz w:val="22"/>
                <w:szCs w:val="22"/>
              </w:rPr>
              <w:t>4.1%</w:t>
            </w:r>
          </w:p>
        </w:tc>
      </w:tr>
    </w:tbl>
    <w:p w14:paraId="7A4F5DDA" w14:textId="77777777" w:rsidR="0044175E" w:rsidRDefault="0044175E" w:rsidP="0044175E">
      <w:pPr>
        <w:rPr>
          <w:sz w:val="22"/>
          <w:szCs w:val="22"/>
        </w:rPr>
      </w:pPr>
    </w:p>
    <w:p w14:paraId="51D07299" w14:textId="77777777" w:rsidR="0044175E" w:rsidRDefault="0044175E" w:rsidP="0044175E">
      <w:pPr>
        <w:rPr>
          <w:sz w:val="22"/>
          <w:szCs w:val="22"/>
        </w:rPr>
      </w:pPr>
    </w:p>
    <w:p w14:paraId="44C941E8" w14:textId="77777777" w:rsidR="0044175E" w:rsidRDefault="0044175E" w:rsidP="0044175E">
      <w:pPr>
        <w:rPr>
          <w:sz w:val="22"/>
          <w:szCs w:val="22"/>
        </w:rPr>
      </w:pPr>
    </w:p>
    <w:p w14:paraId="77F23174" w14:textId="77777777" w:rsidR="0044175E" w:rsidRDefault="0044175E" w:rsidP="0044175E">
      <w:pPr>
        <w:rPr>
          <w:sz w:val="22"/>
          <w:szCs w:val="22"/>
        </w:rPr>
      </w:pPr>
    </w:p>
    <w:p w14:paraId="2160169E" w14:textId="77777777" w:rsidR="0044175E" w:rsidRDefault="0044175E" w:rsidP="0044175E">
      <w:pPr>
        <w:rPr>
          <w:sz w:val="22"/>
          <w:szCs w:val="22"/>
        </w:rPr>
      </w:pPr>
    </w:p>
    <w:p w14:paraId="7E507F64" w14:textId="77777777" w:rsidR="0044175E" w:rsidRDefault="0044175E" w:rsidP="0044175E">
      <w:pPr>
        <w:rPr>
          <w:sz w:val="22"/>
          <w:szCs w:val="22"/>
        </w:rPr>
      </w:pPr>
    </w:p>
    <w:p w14:paraId="713410EB" w14:textId="77777777" w:rsidR="0044175E" w:rsidRDefault="0044175E" w:rsidP="0044175E">
      <w:pPr>
        <w:rPr>
          <w:sz w:val="22"/>
          <w:szCs w:val="22"/>
        </w:rPr>
      </w:pPr>
    </w:p>
    <w:p w14:paraId="7579EF4B" w14:textId="77777777" w:rsidR="0044175E" w:rsidRDefault="0044175E" w:rsidP="0044175E">
      <w:pPr>
        <w:rPr>
          <w:sz w:val="22"/>
          <w:szCs w:val="22"/>
        </w:rPr>
      </w:pPr>
    </w:p>
    <w:p w14:paraId="61DE0E0D" w14:textId="77777777" w:rsidR="0044175E" w:rsidRDefault="0044175E" w:rsidP="0044175E">
      <w:pPr>
        <w:rPr>
          <w:sz w:val="22"/>
          <w:szCs w:val="22"/>
        </w:rPr>
      </w:pPr>
    </w:p>
    <w:p w14:paraId="1ECDE1AA" w14:textId="77777777" w:rsidR="0044175E" w:rsidRDefault="0044175E" w:rsidP="0044175E">
      <w:pPr>
        <w:rPr>
          <w:sz w:val="22"/>
          <w:szCs w:val="22"/>
        </w:rPr>
      </w:pPr>
    </w:p>
    <w:p w14:paraId="5B570189" w14:textId="77777777" w:rsidR="0044175E" w:rsidRDefault="0044175E" w:rsidP="0044175E">
      <w:pPr>
        <w:rPr>
          <w:sz w:val="22"/>
          <w:szCs w:val="22"/>
        </w:rPr>
      </w:pPr>
    </w:p>
    <w:p w14:paraId="33E2C940" w14:textId="77777777" w:rsidR="0044175E" w:rsidRDefault="0044175E" w:rsidP="0044175E">
      <w:pPr>
        <w:rPr>
          <w:sz w:val="22"/>
          <w:szCs w:val="22"/>
        </w:rPr>
      </w:pPr>
    </w:p>
    <w:p w14:paraId="1E4F65FB" w14:textId="77777777" w:rsidR="0044175E" w:rsidRDefault="0044175E" w:rsidP="0044175E">
      <w:pPr>
        <w:rPr>
          <w:sz w:val="22"/>
          <w:szCs w:val="22"/>
        </w:rPr>
      </w:pPr>
    </w:p>
    <w:p w14:paraId="67081DD5" w14:textId="77777777" w:rsidR="0044175E" w:rsidRDefault="0044175E" w:rsidP="0044175E">
      <w:pPr>
        <w:rPr>
          <w:sz w:val="22"/>
          <w:szCs w:val="22"/>
        </w:rPr>
      </w:pPr>
    </w:p>
    <w:p w14:paraId="3D6D5171" w14:textId="77777777" w:rsidR="0044175E" w:rsidRDefault="0044175E" w:rsidP="0044175E">
      <w:pPr>
        <w:rPr>
          <w:sz w:val="22"/>
          <w:szCs w:val="22"/>
        </w:rPr>
      </w:pPr>
    </w:p>
    <w:p w14:paraId="25DA2675" w14:textId="77777777" w:rsidR="0044175E" w:rsidRDefault="0044175E" w:rsidP="0044175E">
      <w:pPr>
        <w:rPr>
          <w:rFonts w:ascii="Calibri" w:eastAsia="Times New Roman" w:hAnsi="Calibri" w:cs="Times New Roman"/>
          <w:b/>
          <w:bCs/>
          <w:color w:val="000000"/>
          <w:sz w:val="22"/>
          <w:szCs w:val="22"/>
        </w:rPr>
      </w:pPr>
      <w:r>
        <w:rPr>
          <w:rFonts w:ascii="Calibri" w:eastAsia="Times New Roman" w:hAnsi="Calibri" w:cs="Times New Roman"/>
          <w:b/>
          <w:bCs/>
          <w:color w:val="000000"/>
          <w:sz w:val="22"/>
          <w:szCs w:val="22"/>
        </w:rPr>
        <w:br w:type="page"/>
      </w:r>
    </w:p>
    <w:p w14:paraId="3D021824" w14:textId="77777777" w:rsidR="0044175E" w:rsidRPr="008E571A" w:rsidRDefault="0044175E" w:rsidP="0044175E">
      <w:pPr>
        <w:rPr>
          <w:rFonts w:ascii="Calibri" w:eastAsia="Times New Roman" w:hAnsi="Calibri" w:cs="Times New Roman"/>
          <w:b/>
          <w:bCs/>
          <w:color w:val="000000"/>
          <w:sz w:val="22"/>
          <w:szCs w:val="22"/>
        </w:rPr>
      </w:pPr>
      <w:r w:rsidRPr="008E571A">
        <w:rPr>
          <w:rFonts w:ascii="Calibri" w:eastAsia="Times New Roman" w:hAnsi="Calibri" w:cs="Times New Roman"/>
          <w:b/>
          <w:bCs/>
          <w:color w:val="000000"/>
          <w:sz w:val="22"/>
          <w:szCs w:val="22"/>
        </w:rPr>
        <w:t>Table 14: New appointments by disabi</w:t>
      </w:r>
      <w:r>
        <w:rPr>
          <w:rFonts w:ascii="Calibri" w:eastAsia="Times New Roman" w:hAnsi="Calibri" w:cs="Times New Roman"/>
          <w:b/>
          <w:bCs/>
          <w:color w:val="000000"/>
          <w:sz w:val="22"/>
          <w:szCs w:val="22"/>
        </w:rPr>
        <w:t>lity status, role, and body 2015-16</w:t>
      </w:r>
    </w:p>
    <w:p w14:paraId="1464FB6A" w14:textId="77777777" w:rsidR="0044175E" w:rsidRPr="008E571A" w:rsidRDefault="0044175E" w:rsidP="0044175E">
      <w:pPr>
        <w:rPr>
          <w:rFonts w:ascii="Calibri" w:eastAsia="Times New Roman" w:hAnsi="Calibri" w:cs="Times New Roman"/>
          <w:b/>
          <w:bCs/>
          <w:color w:val="000000"/>
          <w:sz w:val="22"/>
          <w:szCs w:val="22"/>
        </w:rPr>
      </w:pPr>
    </w:p>
    <w:tbl>
      <w:tblPr>
        <w:tblW w:w="13942" w:type="dxa"/>
        <w:tblInd w:w="103" w:type="dxa"/>
        <w:tblLook w:val="04A0" w:firstRow="1" w:lastRow="0" w:firstColumn="1" w:lastColumn="0" w:noHBand="0" w:noVBand="1"/>
      </w:tblPr>
      <w:tblGrid>
        <w:gridCol w:w="4216"/>
        <w:gridCol w:w="1221"/>
        <w:gridCol w:w="1184"/>
        <w:gridCol w:w="1356"/>
        <w:gridCol w:w="1297"/>
        <w:gridCol w:w="1374"/>
        <w:gridCol w:w="1356"/>
        <w:gridCol w:w="1938"/>
      </w:tblGrid>
      <w:tr w:rsidR="0044175E" w:rsidRPr="008E571A" w14:paraId="5C940B22" w14:textId="77777777" w:rsidTr="00E945AC">
        <w:trPr>
          <w:trHeight w:val="293"/>
        </w:trPr>
        <w:tc>
          <w:tcPr>
            <w:tcW w:w="4216" w:type="dxa"/>
            <w:vMerge w:val="restart"/>
            <w:tcBorders>
              <w:bottom w:val="single" w:sz="4" w:space="0" w:color="000000"/>
              <w:right w:val="single" w:sz="4" w:space="0" w:color="auto"/>
            </w:tcBorders>
            <w:shd w:val="clear" w:color="auto" w:fill="auto"/>
            <w:noWrap/>
            <w:vAlign w:val="bottom"/>
            <w:hideMark/>
          </w:tcPr>
          <w:p w14:paraId="010DDF4A" w14:textId="77777777" w:rsidR="0044175E" w:rsidRPr="008E571A" w:rsidRDefault="0044175E" w:rsidP="00E945AC">
            <w:pPr>
              <w:jc w:val="center"/>
              <w:rPr>
                <w:rFonts w:ascii="Calibri" w:eastAsia="Times New Roman" w:hAnsi="Calibri" w:cs="Times New Roman"/>
                <w:color w:val="000000"/>
                <w:sz w:val="22"/>
                <w:szCs w:val="22"/>
              </w:rPr>
            </w:pPr>
            <w:r w:rsidRPr="008E571A">
              <w:rPr>
                <w:rFonts w:ascii="Calibri" w:eastAsia="Times New Roman" w:hAnsi="Calibri" w:cs="Times New Roman"/>
                <w:color w:val="000000"/>
                <w:sz w:val="22"/>
                <w:szCs w:val="22"/>
              </w:rPr>
              <w:t> </w:t>
            </w:r>
          </w:p>
        </w:tc>
        <w:tc>
          <w:tcPr>
            <w:tcW w:w="3761" w:type="dxa"/>
            <w:gridSpan w:val="3"/>
            <w:vMerge w:val="restart"/>
            <w:tcBorders>
              <w:left w:val="single" w:sz="4" w:space="0" w:color="auto"/>
              <w:bottom w:val="single" w:sz="4" w:space="0" w:color="000000"/>
              <w:right w:val="nil"/>
            </w:tcBorders>
            <w:shd w:val="clear" w:color="auto" w:fill="auto"/>
            <w:noWrap/>
            <w:vAlign w:val="center"/>
            <w:hideMark/>
          </w:tcPr>
          <w:p w14:paraId="0C3BBBD4" w14:textId="77777777" w:rsidR="0044175E" w:rsidRPr="008E571A" w:rsidRDefault="0044175E" w:rsidP="00E945AC">
            <w:pPr>
              <w:jc w:val="center"/>
              <w:rPr>
                <w:rFonts w:ascii="Calibri" w:eastAsia="Times New Roman" w:hAnsi="Calibri" w:cs="Times New Roman"/>
                <w:b/>
                <w:bCs/>
                <w:color w:val="000000"/>
                <w:sz w:val="22"/>
                <w:szCs w:val="22"/>
              </w:rPr>
            </w:pPr>
            <w:r w:rsidRPr="008E571A">
              <w:rPr>
                <w:rFonts w:ascii="Calibri" w:eastAsia="Times New Roman" w:hAnsi="Calibri" w:cs="Times New Roman"/>
                <w:b/>
                <w:bCs/>
                <w:color w:val="000000"/>
                <w:sz w:val="22"/>
                <w:szCs w:val="22"/>
              </w:rPr>
              <w:t>Chair</w:t>
            </w:r>
          </w:p>
        </w:tc>
        <w:tc>
          <w:tcPr>
            <w:tcW w:w="4027" w:type="dxa"/>
            <w:gridSpan w:val="3"/>
            <w:vMerge w:val="restart"/>
            <w:tcBorders>
              <w:left w:val="single" w:sz="4" w:space="0" w:color="auto"/>
              <w:bottom w:val="single" w:sz="4" w:space="0" w:color="000000"/>
              <w:right w:val="single" w:sz="4" w:space="0" w:color="000000"/>
            </w:tcBorders>
            <w:shd w:val="clear" w:color="auto" w:fill="auto"/>
            <w:noWrap/>
            <w:vAlign w:val="center"/>
            <w:hideMark/>
          </w:tcPr>
          <w:p w14:paraId="6AA1725B" w14:textId="77777777" w:rsidR="0044175E" w:rsidRPr="008E571A" w:rsidRDefault="0044175E" w:rsidP="00E945AC">
            <w:pPr>
              <w:jc w:val="center"/>
              <w:rPr>
                <w:rFonts w:ascii="Calibri" w:eastAsia="Times New Roman" w:hAnsi="Calibri" w:cs="Times New Roman"/>
                <w:b/>
                <w:bCs/>
                <w:color w:val="000000"/>
                <w:sz w:val="22"/>
                <w:szCs w:val="22"/>
              </w:rPr>
            </w:pPr>
            <w:r w:rsidRPr="008E571A">
              <w:rPr>
                <w:rFonts w:ascii="Calibri" w:eastAsia="Times New Roman" w:hAnsi="Calibri" w:cs="Times New Roman"/>
                <w:b/>
                <w:bCs/>
                <w:color w:val="000000"/>
                <w:sz w:val="22"/>
                <w:szCs w:val="22"/>
              </w:rPr>
              <w:t>Member</w:t>
            </w:r>
          </w:p>
        </w:tc>
        <w:tc>
          <w:tcPr>
            <w:tcW w:w="1938" w:type="dxa"/>
            <w:vMerge w:val="restart"/>
            <w:tcBorders>
              <w:left w:val="single" w:sz="4" w:space="0" w:color="auto"/>
              <w:bottom w:val="single" w:sz="4" w:space="0" w:color="000000"/>
            </w:tcBorders>
            <w:shd w:val="clear" w:color="auto" w:fill="auto"/>
            <w:vAlign w:val="center"/>
            <w:hideMark/>
          </w:tcPr>
          <w:p w14:paraId="4EACF732" w14:textId="77777777" w:rsidR="0044175E" w:rsidRPr="008E571A" w:rsidRDefault="0044175E" w:rsidP="00E945AC">
            <w:pPr>
              <w:jc w:val="center"/>
              <w:rPr>
                <w:rFonts w:ascii="Calibri" w:eastAsia="Times New Roman" w:hAnsi="Calibri" w:cs="Times New Roman"/>
                <w:b/>
                <w:bCs/>
                <w:sz w:val="22"/>
                <w:szCs w:val="22"/>
              </w:rPr>
            </w:pPr>
            <w:r w:rsidRPr="008E571A">
              <w:rPr>
                <w:rFonts w:ascii="Calibri" w:eastAsia="Times New Roman" w:hAnsi="Calibri" w:cs="Times New Roman"/>
                <w:b/>
                <w:bCs/>
                <w:sz w:val="22"/>
                <w:szCs w:val="22"/>
              </w:rPr>
              <w:t>Percentage disabled where declared/known</w:t>
            </w:r>
          </w:p>
        </w:tc>
      </w:tr>
      <w:tr w:rsidR="0044175E" w:rsidRPr="008E571A" w14:paraId="4A22D7C1" w14:textId="77777777" w:rsidTr="00E945AC">
        <w:trPr>
          <w:trHeight w:val="293"/>
        </w:trPr>
        <w:tc>
          <w:tcPr>
            <w:tcW w:w="4216" w:type="dxa"/>
            <w:vMerge/>
            <w:tcBorders>
              <w:top w:val="single" w:sz="4" w:space="0" w:color="auto"/>
              <w:bottom w:val="single" w:sz="4" w:space="0" w:color="000000"/>
              <w:right w:val="single" w:sz="4" w:space="0" w:color="auto"/>
            </w:tcBorders>
            <w:vAlign w:val="center"/>
            <w:hideMark/>
          </w:tcPr>
          <w:p w14:paraId="367C0C9E" w14:textId="77777777" w:rsidR="0044175E" w:rsidRPr="008E571A" w:rsidRDefault="0044175E" w:rsidP="00E945AC">
            <w:pPr>
              <w:rPr>
                <w:rFonts w:ascii="Calibri" w:eastAsia="Times New Roman" w:hAnsi="Calibri" w:cs="Times New Roman"/>
                <w:color w:val="000000"/>
                <w:sz w:val="22"/>
                <w:szCs w:val="22"/>
              </w:rPr>
            </w:pPr>
          </w:p>
        </w:tc>
        <w:tc>
          <w:tcPr>
            <w:tcW w:w="3761" w:type="dxa"/>
            <w:gridSpan w:val="3"/>
            <w:vMerge/>
            <w:tcBorders>
              <w:top w:val="single" w:sz="4" w:space="0" w:color="auto"/>
              <w:left w:val="single" w:sz="4" w:space="0" w:color="auto"/>
              <w:bottom w:val="single" w:sz="4" w:space="0" w:color="000000"/>
              <w:right w:val="nil"/>
            </w:tcBorders>
            <w:vAlign w:val="center"/>
            <w:hideMark/>
          </w:tcPr>
          <w:p w14:paraId="4FFCC724" w14:textId="77777777" w:rsidR="0044175E" w:rsidRPr="008E571A" w:rsidRDefault="0044175E" w:rsidP="00E945AC">
            <w:pPr>
              <w:rPr>
                <w:rFonts w:ascii="Calibri" w:eastAsia="Times New Roman" w:hAnsi="Calibri" w:cs="Times New Roman"/>
                <w:b/>
                <w:bCs/>
                <w:color w:val="000000"/>
                <w:sz w:val="22"/>
                <w:szCs w:val="22"/>
              </w:rPr>
            </w:pPr>
          </w:p>
        </w:tc>
        <w:tc>
          <w:tcPr>
            <w:tcW w:w="4027" w:type="dxa"/>
            <w:gridSpan w:val="3"/>
            <w:vMerge/>
            <w:tcBorders>
              <w:top w:val="single" w:sz="4" w:space="0" w:color="auto"/>
              <w:left w:val="single" w:sz="4" w:space="0" w:color="auto"/>
              <w:bottom w:val="single" w:sz="4" w:space="0" w:color="000000"/>
              <w:right w:val="single" w:sz="4" w:space="0" w:color="000000"/>
            </w:tcBorders>
            <w:vAlign w:val="center"/>
            <w:hideMark/>
          </w:tcPr>
          <w:p w14:paraId="2F707D55" w14:textId="77777777" w:rsidR="0044175E" w:rsidRPr="008E571A" w:rsidRDefault="0044175E" w:rsidP="00E945AC">
            <w:pPr>
              <w:rPr>
                <w:rFonts w:ascii="Calibri" w:eastAsia="Times New Roman" w:hAnsi="Calibri" w:cs="Times New Roman"/>
                <w:b/>
                <w:bCs/>
                <w:color w:val="000000"/>
                <w:sz w:val="22"/>
                <w:szCs w:val="22"/>
              </w:rPr>
            </w:pPr>
          </w:p>
        </w:tc>
        <w:tc>
          <w:tcPr>
            <w:tcW w:w="1938" w:type="dxa"/>
            <w:vMerge/>
            <w:tcBorders>
              <w:top w:val="single" w:sz="4" w:space="0" w:color="auto"/>
              <w:left w:val="single" w:sz="4" w:space="0" w:color="auto"/>
              <w:bottom w:val="single" w:sz="4" w:space="0" w:color="000000"/>
            </w:tcBorders>
            <w:vAlign w:val="center"/>
            <w:hideMark/>
          </w:tcPr>
          <w:p w14:paraId="0984E3C6" w14:textId="77777777" w:rsidR="0044175E" w:rsidRPr="008E571A" w:rsidRDefault="0044175E" w:rsidP="00E945AC">
            <w:pPr>
              <w:rPr>
                <w:rFonts w:ascii="Calibri" w:eastAsia="Times New Roman" w:hAnsi="Calibri" w:cs="Times New Roman"/>
                <w:b/>
                <w:bCs/>
                <w:sz w:val="22"/>
                <w:szCs w:val="22"/>
              </w:rPr>
            </w:pPr>
          </w:p>
        </w:tc>
      </w:tr>
      <w:tr w:rsidR="0044175E" w:rsidRPr="008E571A" w14:paraId="425B2604" w14:textId="77777777" w:rsidTr="00E945AC">
        <w:trPr>
          <w:trHeight w:val="771"/>
        </w:trPr>
        <w:tc>
          <w:tcPr>
            <w:tcW w:w="4216" w:type="dxa"/>
            <w:vMerge/>
            <w:tcBorders>
              <w:top w:val="single" w:sz="4" w:space="0" w:color="auto"/>
              <w:bottom w:val="single" w:sz="4" w:space="0" w:color="000000"/>
              <w:right w:val="single" w:sz="4" w:space="0" w:color="auto"/>
            </w:tcBorders>
            <w:vAlign w:val="center"/>
            <w:hideMark/>
          </w:tcPr>
          <w:p w14:paraId="35BBE320" w14:textId="77777777" w:rsidR="0044175E" w:rsidRPr="008E571A" w:rsidRDefault="0044175E" w:rsidP="00E945AC">
            <w:pPr>
              <w:rPr>
                <w:rFonts w:ascii="Calibri" w:eastAsia="Times New Roman" w:hAnsi="Calibri" w:cs="Times New Roman"/>
                <w:color w:val="000000"/>
                <w:sz w:val="22"/>
                <w:szCs w:val="22"/>
              </w:rPr>
            </w:pPr>
          </w:p>
        </w:tc>
        <w:tc>
          <w:tcPr>
            <w:tcW w:w="1221" w:type="dxa"/>
            <w:tcBorders>
              <w:top w:val="nil"/>
              <w:left w:val="nil"/>
              <w:bottom w:val="single" w:sz="4" w:space="0" w:color="auto"/>
              <w:right w:val="nil"/>
            </w:tcBorders>
            <w:shd w:val="clear" w:color="auto" w:fill="auto"/>
            <w:vAlign w:val="bottom"/>
            <w:hideMark/>
          </w:tcPr>
          <w:p w14:paraId="04051E91" w14:textId="77777777" w:rsidR="0044175E" w:rsidRPr="008E571A" w:rsidRDefault="0044175E" w:rsidP="00E945AC">
            <w:pPr>
              <w:jc w:val="center"/>
              <w:rPr>
                <w:rFonts w:ascii="Calibri" w:eastAsia="Times New Roman" w:hAnsi="Calibri" w:cs="Times New Roman"/>
                <w:b/>
                <w:bCs/>
                <w:color w:val="000000"/>
                <w:sz w:val="22"/>
                <w:szCs w:val="22"/>
              </w:rPr>
            </w:pPr>
            <w:r w:rsidRPr="008E571A">
              <w:rPr>
                <w:rFonts w:ascii="Calibri" w:eastAsia="Times New Roman" w:hAnsi="Calibri" w:cs="Times New Roman"/>
                <w:b/>
                <w:bCs/>
                <w:color w:val="000000"/>
                <w:sz w:val="22"/>
                <w:szCs w:val="22"/>
              </w:rPr>
              <w:t>No declared disability</w:t>
            </w:r>
          </w:p>
        </w:tc>
        <w:tc>
          <w:tcPr>
            <w:tcW w:w="1184" w:type="dxa"/>
            <w:tcBorders>
              <w:top w:val="nil"/>
              <w:left w:val="nil"/>
              <w:bottom w:val="single" w:sz="4" w:space="0" w:color="auto"/>
              <w:right w:val="nil"/>
            </w:tcBorders>
            <w:shd w:val="clear" w:color="auto" w:fill="auto"/>
            <w:vAlign w:val="bottom"/>
            <w:hideMark/>
          </w:tcPr>
          <w:p w14:paraId="53724F48" w14:textId="77777777" w:rsidR="0044175E" w:rsidRPr="008E571A" w:rsidRDefault="0044175E" w:rsidP="00E945AC">
            <w:pPr>
              <w:jc w:val="center"/>
              <w:rPr>
                <w:rFonts w:ascii="Calibri" w:eastAsia="Times New Roman" w:hAnsi="Calibri" w:cs="Times New Roman"/>
                <w:b/>
                <w:bCs/>
                <w:color w:val="000000"/>
                <w:sz w:val="22"/>
                <w:szCs w:val="22"/>
              </w:rPr>
            </w:pPr>
            <w:r w:rsidRPr="008E571A">
              <w:rPr>
                <w:rFonts w:ascii="Calibri" w:eastAsia="Times New Roman" w:hAnsi="Calibri" w:cs="Times New Roman"/>
                <w:b/>
                <w:bCs/>
                <w:color w:val="000000"/>
                <w:sz w:val="22"/>
                <w:szCs w:val="22"/>
              </w:rPr>
              <w:t>Declared disability</w:t>
            </w:r>
          </w:p>
        </w:tc>
        <w:tc>
          <w:tcPr>
            <w:tcW w:w="1356" w:type="dxa"/>
            <w:tcBorders>
              <w:top w:val="nil"/>
              <w:left w:val="nil"/>
              <w:bottom w:val="single" w:sz="4" w:space="0" w:color="auto"/>
              <w:right w:val="nil"/>
            </w:tcBorders>
            <w:shd w:val="clear" w:color="auto" w:fill="auto"/>
            <w:noWrap/>
            <w:vAlign w:val="bottom"/>
            <w:hideMark/>
          </w:tcPr>
          <w:p w14:paraId="6358563F" w14:textId="77777777" w:rsidR="0044175E" w:rsidRPr="008E571A" w:rsidRDefault="0044175E" w:rsidP="00E945AC">
            <w:pPr>
              <w:jc w:val="center"/>
              <w:rPr>
                <w:rFonts w:ascii="Calibri" w:eastAsia="Times New Roman" w:hAnsi="Calibri" w:cs="Times New Roman"/>
                <w:b/>
                <w:bCs/>
                <w:color w:val="000000"/>
                <w:sz w:val="22"/>
                <w:szCs w:val="22"/>
              </w:rPr>
            </w:pPr>
            <w:r>
              <w:rPr>
                <w:rFonts w:asciiTheme="majorHAnsi" w:eastAsia="Times New Roman" w:hAnsiTheme="majorHAnsi" w:cs="Times New Roman"/>
                <w:b/>
                <w:bCs/>
                <w:color w:val="000000"/>
                <w:sz w:val="22"/>
                <w:szCs w:val="22"/>
              </w:rPr>
              <w:t>Chose not to declare/no answer given</w:t>
            </w:r>
          </w:p>
        </w:tc>
        <w:tc>
          <w:tcPr>
            <w:tcW w:w="1297" w:type="dxa"/>
            <w:tcBorders>
              <w:top w:val="nil"/>
              <w:left w:val="single" w:sz="4" w:space="0" w:color="auto"/>
              <w:bottom w:val="single" w:sz="4" w:space="0" w:color="auto"/>
              <w:right w:val="nil"/>
            </w:tcBorders>
            <w:shd w:val="clear" w:color="auto" w:fill="auto"/>
            <w:vAlign w:val="bottom"/>
            <w:hideMark/>
          </w:tcPr>
          <w:p w14:paraId="4EF1879A" w14:textId="77777777" w:rsidR="0044175E" w:rsidRPr="008E571A" w:rsidRDefault="0044175E" w:rsidP="00E945AC">
            <w:pPr>
              <w:jc w:val="center"/>
              <w:rPr>
                <w:rFonts w:ascii="Calibri" w:eastAsia="Times New Roman" w:hAnsi="Calibri" w:cs="Times New Roman"/>
                <w:b/>
                <w:bCs/>
                <w:color w:val="000000"/>
                <w:sz w:val="22"/>
                <w:szCs w:val="22"/>
              </w:rPr>
            </w:pPr>
            <w:r w:rsidRPr="008E571A">
              <w:rPr>
                <w:rFonts w:ascii="Calibri" w:eastAsia="Times New Roman" w:hAnsi="Calibri" w:cs="Times New Roman"/>
                <w:b/>
                <w:bCs/>
                <w:color w:val="000000"/>
                <w:sz w:val="22"/>
                <w:szCs w:val="22"/>
              </w:rPr>
              <w:t>No declared disability</w:t>
            </w:r>
          </w:p>
        </w:tc>
        <w:tc>
          <w:tcPr>
            <w:tcW w:w="1374" w:type="dxa"/>
            <w:tcBorders>
              <w:top w:val="nil"/>
              <w:left w:val="nil"/>
              <w:bottom w:val="single" w:sz="4" w:space="0" w:color="auto"/>
              <w:right w:val="nil"/>
            </w:tcBorders>
            <w:shd w:val="clear" w:color="auto" w:fill="auto"/>
            <w:vAlign w:val="bottom"/>
            <w:hideMark/>
          </w:tcPr>
          <w:p w14:paraId="22EBFB2F" w14:textId="77777777" w:rsidR="0044175E" w:rsidRPr="008E571A" w:rsidRDefault="0044175E" w:rsidP="00E945AC">
            <w:pPr>
              <w:jc w:val="center"/>
              <w:rPr>
                <w:rFonts w:ascii="Calibri" w:eastAsia="Times New Roman" w:hAnsi="Calibri" w:cs="Times New Roman"/>
                <w:b/>
                <w:bCs/>
                <w:color w:val="000000"/>
                <w:sz w:val="22"/>
                <w:szCs w:val="22"/>
              </w:rPr>
            </w:pPr>
            <w:r w:rsidRPr="008E571A">
              <w:rPr>
                <w:rFonts w:ascii="Calibri" w:eastAsia="Times New Roman" w:hAnsi="Calibri" w:cs="Times New Roman"/>
                <w:b/>
                <w:bCs/>
                <w:color w:val="000000"/>
                <w:sz w:val="22"/>
                <w:szCs w:val="22"/>
              </w:rPr>
              <w:t>Declared disability</w:t>
            </w:r>
          </w:p>
        </w:tc>
        <w:tc>
          <w:tcPr>
            <w:tcW w:w="1356" w:type="dxa"/>
            <w:tcBorders>
              <w:top w:val="nil"/>
              <w:left w:val="nil"/>
              <w:bottom w:val="single" w:sz="4" w:space="0" w:color="auto"/>
              <w:right w:val="single" w:sz="4" w:space="0" w:color="auto"/>
            </w:tcBorders>
            <w:shd w:val="clear" w:color="auto" w:fill="auto"/>
            <w:noWrap/>
            <w:vAlign w:val="bottom"/>
            <w:hideMark/>
          </w:tcPr>
          <w:p w14:paraId="5210048D" w14:textId="77777777" w:rsidR="0044175E" w:rsidRPr="008E571A" w:rsidRDefault="0044175E" w:rsidP="00E945AC">
            <w:pPr>
              <w:jc w:val="center"/>
              <w:rPr>
                <w:rFonts w:ascii="Calibri" w:eastAsia="Times New Roman" w:hAnsi="Calibri" w:cs="Times New Roman"/>
                <w:b/>
                <w:bCs/>
                <w:color w:val="000000"/>
                <w:sz w:val="22"/>
                <w:szCs w:val="22"/>
              </w:rPr>
            </w:pPr>
            <w:r>
              <w:rPr>
                <w:rFonts w:asciiTheme="majorHAnsi" w:eastAsia="Times New Roman" w:hAnsiTheme="majorHAnsi" w:cs="Times New Roman"/>
                <w:b/>
                <w:bCs/>
                <w:color w:val="000000"/>
                <w:sz w:val="22"/>
                <w:szCs w:val="22"/>
              </w:rPr>
              <w:t>Chose not to declare/no answer given</w:t>
            </w:r>
          </w:p>
        </w:tc>
        <w:tc>
          <w:tcPr>
            <w:tcW w:w="1938" w:type="dxa"/>
            <w:vMerge/>
            <w:tcBorders>
              <w:top w:val="single" w:sz="4" w:space="0" w:color="auto"/>
              <w:left w:val="single" w:sz="4" w:space="0" w:color="auto"/>
              <w:bottom w:val="single" w:sz="4" w:space="0" w:color="auto"/>
            </w:tcBorders>
            <w:vAlign w:val="center"/>
            <w:hideMark/>
          </w:tcPr>
          <w:p w14:paraId="4B8B8431" w14:textId="77777777" w:rsidR="0044175E" w:rsidRPr="008E571A" w:rsidRDefault="0044175E" w:rsidP="00E945AC">
            <w:pPr>
              <w:rPr>
                <w:rFonts w:ascii="Calibri" w:eastAsia="Times New Roman" w:hAnsi="Calibri" w:cs="Times New Roman"/>
                <w:b/>
                <w:bCs/>
                <w:sz w:val="22"/>
                <w:szCs w:val="22"/>
              </w:rPr>
            </w:pPr>
          </w:p>
        </w:tc>
      </w:tr>
      <w:tr w:rsidR="0044175E" w:rsidRPr="008E571A" w14:paraId="2B655D7B" w14:textId="77777777" w:rsidTr="00E945AC">
        <w:trPr>
          <w:trHeight w:val="277"/>
        </w:trPr>
        <w:tc>
          <w:tcPr>
            <w:tcW w:w="4216" w:type="dxa"/>
            <w:tcBorders>
              <w:top w:val="nil"/>
              <w:bottom w:val="nil"/>
              <w:right w:val="single" w:sz="4" w:space="0" w:color="auto"/>
            </w:tcBorders>
            <w:shd w:val="clear" w:color="auto" w:fill="auto"/>
            <w:noWrap/>
            <w:vAlign w:val="center"/>
            <w:hideMark/>
          </w:tcPr>
          <w:p w14:paraId="3DCE359B" w14:textId="77777777" w:rsidR="0044175E" w:rsidRPr="008E571A" w:rsidRDefault="0044175E" w:rsidP="00E945AC">
            <w:pPr>
              <w:rPr>
                <w:rFonts w:ascii="Calibri" w:eastAsia="Times New Roman" w:hAnsi="Calibri" w:cs="Times New Roman"/>
                <w:b/>
                <w:bCs/>
                <w:color w:val="000000"/>
                <w:sz w:val="22"/>
                <w:szCs w:val="22"/>
              </w:rPr>
            </w:pPr>
            <w:r w:rsidRPr="008E571A">
              <w:rPr>
                <w:rFonts w:ascii="Calibri" w:eastAsia="Times New Roman" w:hAnsi="Calibri" w:cs="Times New Roman"/>
                <w:b/>
                <w:bCs/>
                <w:color w:val="000000"/>
                <w:sz w:val="22"/>
                <w:szCs w:val="22"/>
              </w:rPr>
              <w:t>Advisory non-Departmental public bodies</w:t>
            </w:r>
          </w:p>
        </w:tc>
        <w:tc>
          <w:tcPr>
            <w:tcW w:w="1221" w:type="dxa"/>
            <w:tcBorders>
              <w:top w:val="single" w:sz="4" w:space="0" w:color="auto"/>
              <w:left w:val="nil"/>
              <w:bottom w:val="nil"/>
              <w:right w:val="nil"/>
            </w:tcBorders>
            <w:shd w:val="clear" w:color="auto" w:fill="auto"/>
            <w:noWrap/>
            <w:vAlign w:val="bottom"/>
            <w:hideMark/>
          </w:tcPr>
          <w:p w14:paraId="2AEB4018" w14:textId="77777777" w:rsidR="0044175E" w:rsidRPr="008E571A" w:rsidRDefault="0044175E" w:rsidP="00E945AC">
            <w:pPr>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2</w:t>
            </w:r>
          </w:p>
        </w:tc>
        <w:tc>
          <w:tcPr>
            <w:tcW w:w="1184" w:type="dxa"/>
            <w:tcBorders>
              <w:top w:val="single" w:sz="4" w:space="0" w:color="auto"/>
              <w:left w:val="nil"/>
              <w:bottom w:val="nil"/>
              <w:right w:val="nil"/>
            </w:tcBorders>
            <w:shd w:val="clear" w:color="auto" w:fill="auto"/>
            <w:noWrap/>
            <w:vAlign w:val="bottom"/>
            <w:hideMark/>
          </w:tcPr>
          <w:p w14:paraId="1E06A8D2" w14:textId="77777777" w:rsidR="0044175E" w:rsidRPr="008E571A" w:rsidRDefault="0044175E" w:rsidP="00E945AC">
            <w:pPr>
              <w:jc w:val="center"/>
              <w:rPr>
                <w:rFonts w:ascii="Calibri" w:eastAsia="Times New Roman" w:hAnsi="Calibri" w:cs="Times New Roman"/>
                <w:color w:val="000000"/>
                <w:sz w:val="22"/>
                <w:szCs w:val="22"/>
              </w:rPr>
            </w:pPr>
            <w:r w:rsidRPr="008E571A">
              <w:rPr>
                <w:rFonts w:ascii="Calibri" w:eastAsia="Times New Roman" w:hAnsi="Calibri" w:cs="Times New Roman"/>
                <w:color w:val="000000"/>
                <w:sz w:val="22"/>
                <w:szCs w:val="22"/>
              </w:rPr>
              <w:t>0</w:t>
            </w:r>
          </w:p>
        </w:tc>
        <w:tc>
          <w:tcPr>
            <w:tcW w:w="1356" w:type="dxa"/>
            <w:tcBorders>
              <w:top w:val="single" w:sz="4" w:space="0" w:color="auto"/>
              <w:left w:val="nil"/>
              <w:bottom w:val="nil"/>
              <w:right w:val="single" w:sz="4" w:space="0" w:color="auto"/>
            </w:tcBorders>
            <w:shd w:val="clear" w:color="auto" w:fill="auto"/>
            <w:noWrap/>
            <w:vAlign w:val="bottom"/>
            <w:hideMark/>
          </w:tcPr>
          <w:p w14:paraId="00873A70" w14:textId="77777777" w:rsidR="0044175E" w:rsidRPr="008E571A" w:rsidRDefault="0044175E" w:rsidP="00E945AC">
            <w:pPr>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1</w:t>
            </w:r>
          </w:p>
        </w:tc>
        <w:tc>
          <w:tcPr>
            <w:tcW w:w="1297" w:type="dxa"/>
            <w:tcBorders>
              <w:top w:val="single" w:sz="4" w:space="0" w:color="auto"/>
              <w:left w:val="nil"/>
              <w:bottom w:val="nil"/>
              <w:right w:val="nil"/>
            </w:tcBorders>
            <w:shd w:val="clear" w:color="auto" w:fill="auto"/>
            <w:noWrap/>
            <w:vAlign w:val="bottom"/>
            <w:hideMark/>
          </w:tcPr>
          <w:p w14:paraId="5ED98C5D" w14:textId="77777777" w:rsidR="0044175E" w:rsidRPr="008E571A" w:rsidRDefault="0044175E" w:rsidP="00E945AC">
            <w:pPr>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196</w:t>
            </w:r>
          </w:p>
        </w:tc>
        <w:tc>
          <w:tcPr>
            <w:tcW w:w="1374" w:type="dxa"/>
            <w:tcBorders>
              <w:top w:val="single" w:sz="4" w:space="0" w:color="auto"/>
              <w:left w:val="nil"/>
              <w:bottom w:val="nil"/>
              <w:right w:val="nil"/>
            </w:tcBorders>
            <w:shd w:val="clear" w:color="auto" w:fill="auto"/>
            <w:noWrap/>
            <w:vAlign w:val="bottom"/>
            <w:hideMark/>
          </w:tcPr>
          <w:p w14:paraId="5AEAB609" w14:textId="77777777" w:rsidR="0044175E" w:rsidRPr="008E571A" w:rsidRDefault="0044175E" w:rsidP="00E945AC">
            <w:pPr>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13</w:t>
            </w:r>
          </w:p>
        </w:tc>
        <w:tc>
          <w:tcPr>
            <w:tcW w:w="1356" w:type="dxa"/>
            <w:tcBorders>
              <w:top w:val="single" w:sz="4" w:space="0" w:color="auto"/>
              <w:left w:val="nil"/>
              <w:bottom w:val="nil"/>
              <w:right w:val="single" w:sz="4" w:space="0" w:color="auto"/>
            </w:tcBorders>
            <w:shd w:val="clear" w:color="auto" w:fill="auto"/>
            <w:noWrap/>
            <w:vAlign w:val="bottom"/>
            <w:hideMark/>
          </w:tcPr>
          <w:p w14:paraId="79564BEF" w14:textId="77777777" w:rsidR="0044175E" w:rsidRPr="008E571A" w:rsidRDefault="0044175E" w:rsidP="00E945AC">
            <w:pPr>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3</w:t>
            </w:r>
          </w:p>
        </w:tc>
        <w:tc>
          <w:tcPr>
            <w:tcW w:w="1938" w:type="dxa"/>
            <w:tcBorders>
              <w:top w:val="single" w:sz="4" w:space="0" w:color="auto"/>
              <w:left w:val="nil"/>
              <w:bottom w:val="nil"/>
            </w:tcBorders>
            <w:shd w:val="clear" w:color="auto" w:fill="auto"/>
            <w:noWrap/>
            <w:vAlign w:val="bottom"/>
            <w:hideMark/>
          </w:tcPr>
          <w:p w14:paraId="7EAC19C4" w14:textId="77777777" w:rsidR="0044175E" w:rsidRPr="008E571A" w:rsidRDefault="0044175E" w:rsidP="00E945AC">
            <w:pPr>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6.4%</w:t>
            </w:r>
          </w:p>
        </w:tc>
      </w:tr>
      <w:tr w:rsidR="0044175E" w:rsidRPr="008E571A" w14:paraId="512CB7FB" w14:textId="77777777" w:rsidTr="00E945AC">
        <w:trPr>
          <w:trHeight w:val="277"/>
        </w:trPr>
        <w:tc>
          <w:tcPr>
            <w:tcW w:w="4216" w:type="dxa"/>
            <w:tcBorders>
              <w:top w:val="nil"/>
              <w:bottom w:val="nil"/>
              <w:right w:val="single" w:sz="4" w:space="0" w:color="auto"/>
            </w:tcBorders>
            <w:shd w:val="clear" w:color="auto" w:fill="auto"/>
            <w:noWrap/>
            <w:vAlign w:val="center"/>
            <w:hideMark/>
          </w:tcPr>
          <w:p w14:paraId="6ABFF319" w14:textId="77777777" w:rsidR="0044175E" w:rsidRPr="008E571A" w:rsidRDefault="0044175E" w:rsidP="00E945AC">
            <w:pPr>
              <w:rPr>
                <w:rFonts w:ascii="Calibri" w:eastAsia="Times New Roman" w:hAnsi="Calibri" w:cs="Times New Roman"/>
                <w:b/>
                <w:bCs/>
                <w:color w:val="000000"/>
                <w:sz w:val="22"/>
                <w:szCs w:val="22"/>
              </w:rPr>
            </w:pPr>
            <w:r w:rsidRPr="008E571A">
              <w:rPr>
                <w:rFonts w:ascii="Calibri" w:eastAsia="Times New Roman" w:hAnsi="Calibri" w:cs="Times New Roman"/>
                <w:b/>
                <w:bCs/>
                <w:color w:val="000000"/>
                <w:sz w:val="22"/>
                <w:szCs w:val="22"/>
              </w:rPr>
              <w:t>Executive non-Departmental public bodies</w:t>
            </w:r>
          </w:p>
        </w:tc>
        <w:tc>
          <w:tcPr>
            <w:tcW w:w="1221" w:type="dxa"/>
            <w:tcBorders>
              <w:top w:val="nil"/>
              <w:left w:val="nil"/>
              <w:bottom w:val="nil"/>
              <w:right w:val="nil"/>
            </w:tcBorders>
            <w:shd w:val="clear" w:color="auto" w:fill="auto"/>
            <w:noWrap/>
            <w:vAlign w:val="bottom"/>
            <w:hideMark/>
          </w:tcPr>
          <w:p w14:paraId="60DE07DB" w14:textId="77777777" w:rsidR="0044175E" w:rsidRPr="008E571A" w:rsidRDefault="0044175E" w:rsidP="00E945AC">
            <w:pPr>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17</w:t>
            </w:r>
          </w:p>
        </w:tc>
        <w:tc>
          <w:tcPr>
            <w:tcW w:w="1184" w:type="dxa"/>
            <w:tcBorders>
              <w:top w:val="nil"/>
              <w:left w:val="nil"/>
              <w:bottom w:val="nil"/>
              <w:right w:val="nil"/>
            </w:tcBorders>
            <w:shd w:val="clear" w:color="auto" w:fill="auto"/>
            <w:noWrap/>
            <w:vAlign w:val="bottom"/>
            <w:hideMark/>
          </w:tcPr>
          <w:p w14:paraId="40E04D7A" w14:textId="77777777" w:rsidR="0044175E" w:rsidRPr="008E571A" w:rsidRDefault="0044175E" w:rsidP="00E945AC">
            <w:pPr>
              <w:jc w:val="center"/>
              <w:rPr>
                <w:rFonts w:ascii="Calibri" w:eastAsia="Times New Roman" w:hAnsi="Calibri" w:cs="Times New Roman"/>
                <w:color w:val="000000"/>
                <w:sz w:val="22"/>
                <w:szCs w:val="22"/>
              </w:rPr>
            </w:pPr>
            <w:r w:rsidRPr="008E571A">
              <w:rPr>
                <w:rFonts w:ascii="Calibri" w:eastAsia="Times New Roman" w:hAnsi="Calibri" w:cs="Times New Roman"/>
                <w:color w:val="000000"/>
                <w:sz w:val="22"/>
                <w:szCs w:val="22"/>
              </w:rPr>
              <w:t>0</w:t>
            </w:r>
          </w:p>
        </w:tc>
        <w:tc>
          <w:tcPr>
            <w:tcW w:w="1356" w:type="dxa"/>
            <w:tcBorders>
              <w:top w:val="nil"/>
              <w:left w:val="nil"/>
              <w:bottom w:val="nil"/>
              <w:right w:val="single" w:sz="4" w:space="0" w:color="auto"/>
            </w:tcBorders>
            <w:shd w:val="clear" w:color="auto" w:fill="auto"/>
            <w:noWrap/>
            <w:vAlign w:val="bottom"/>
            <w:hideMark/>
          </w:tcPr>
          <w:p w14:paraId="780910E4" w14:textId="77777777" w:rsidR="0044175E" w:rsidRPr="008E571A" w:rsidRDefault="0044175E" w:rsidP="00E945AC">
            <w:pPr>
              <w:jc w:val="center"/>
              <w:rPr>
                <w:rFonts w:ascii="Calibri" w:eastAsia="Times New Roman" w:hAnsi="Calibri" w:cs="Times New Roman"/>
                <w:color w:val="000000"/>
                <w:sz w:val="22"/>
                <w:szCs w:val="22"/>
              </w:rPr>
            </w:pPr>
            <w:r w:rsidRPr="008E571A">
              <w:rPr>
                <w:rFonts w:ascii="Calibri" w:eastAsia="Times New Roman" w:hAnsi="Calibri" w:cs="Times New Roman"/>
                <w:color w:val="000000"/>
                <w:sz w:val="22"/>
                <w:szCs w:val="22"/>
              </w:rPr>
              <w:t>4</w:t>
            </w:r>
          </w:p>
        </w:tc>
        <w:tc>
          <w:tcPr>
            <w:tcW w:w="1297" w:type="dxa"/>
            <w:tcBorders>
              <w:top w:val="nil"/>
              <w:left w:val="nil"/>
              <w:bottom w:val="nil"/>
              <w:right w:val="nil"/>
            </w:tcBorders>
            <w:shd w:val="clear" w:color="auto" w:fill="auto"/>
            <w:noWrap/>
            <w:vAlign w:val="bottom"/>
            <w:hideMark/>
          </w:tcPr>
          <w:p w14:paraId="0ED9F74A" w14:textId="77777777" w:rsidR="0044175E" w:rsidRPr="008E571A" w:rsidRDefault="0044175E" w:rsidP="00E945AC">
            <w:pPr>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141</w:t>
            </w:r>
          </w:p>
        </w:tc>
        <w:tc>
          <w:tcPr>
            <w:tcW w:w="1374" w:type="dxa"/>
            <w:tcBorders>
              <w:top w:val="nil"/>
              <w:left w:val="nil"/>
              <w:bottom w:val="nil"/>
              <w:right w:val="nil"/>
            </w:tcBorders>
            <w:shd w:val="clear" w:color="auto" w:fill="auto"/>
            <w:noWrap/>
            <w:vAlign w:val="bottom"/>
            <w:hideMark/>
          </w:tcPr>
          <w:p w14:paraId="5AF07A1E" w14:textId="77777777" w:rsidR="0044175E" w:rsidRPr="008E571A" w:rsidRDefault="0044175E" w:rsidP="00E945AC">
            <w:pPr>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2</w:t>
            </w:r>
          </w:p>
        </w:tc>
        <w:tc>
          <w:tcPr>
            <w:tcW w:w="1356" w:type="dxa"/>
            <w:tcBorders>
              <w:top w:val="nil"/>
              <w:left w:val="nil"/>
              <w:bottom w:val="nil"/>
              <w:right w:val="single" w:sz="4" w:space="0" w:color="auto"/>
            </w:tcBorders>
            <w:shd w:val="clear" w:color="auto" w:fill="auto"/>
            <w:noWrap/>
            <w:vAlign w:val="bottom"/>
            <w:hideMark/>
          </w:tcPr>
          <w:p w14:paraId="5689BF7E" w14:textId="77777777" w:rsidR="0044175E" w:rsidRPr="008E571A" w:rsidRDefault="0044175E" w:rsidP="00E945AC">
            <w:pPr>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15</w:t>
            </w:r>
          </w:p>
        </w:tc>
        <w:tc>
          <w:tcPr>
            <w:tcW w:w="1938" w:type="dxa"/>
            <w:tcBorders>
              <w:top w:val="nil"/>
              <w:left w:val="nil"/>
              <w:bottom w:val="nil"/>
            </w:tcBorders>
            <w:shd w:val="clear" w:color="auto" w:fill="auto"/>
            <w:noWrap/>
            <w:vAlign w:val="bottom"/>
            <w:hideMark/>
          </w:tcPr>
          <w:p w14:paraId="7D842281" w14:textId="77777777" w:rsidR="0044175E" w:rsidRPr="008E571A" w:rsidRDefault="0044175E" w:rsidP="00E945AC">
            <w:pPr>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1.1%</w:t>
            </w:r>
          </w:p>
        </w:tc>
      </w:tr>
      <w:tr w:rsidR="0044175E" w:rsidRPr="008E571A" w14:paraId="538F1059" w14:textId="77777777" w:rsidTr="00E945AC">
        <w:trPr>
          <w:trHeight w:val="277"/>
        </w:trPr>
        <w:tc>
          <w:tcPr>
            <w:tcW w:w="4216" w:type="dxa"/>
            <w:tcBorders>
              <w:top w:val="nil"/>
              <w:bottom w:val="nil"/>
              <w:right w:val="single" w:sz="4" w:space="0" w:color="auto"/>
            </w:tcBorders>
            <w:shd w:val="clear" w:color="auto" w:fill="auto"/>
            <w:noWrap/>
            <w:vAlign w:val="center"/>
            <w:hideMark/>
          </w:tcPr>
          <w:p w14:paraId="3B9B019C" w14:textId="77777777" w:rsidR="0044175E" w:rsidRPr="008E571A" w:rsidRDefault="0044175E" w:rsidP="00E945AC">
            <w:pPr>
              <w:rPr>
                <w:rFonts w:ascii="Calibri" w:eastAsia="Times New Roman" w:hAnsi="Calibri" w:cs="Times New Roman"/>
                <w:b/>
                <w:bCs/>
                <w:color w:val="000000"/>
                <w:sz w:val="22"/>
                <w:szCs w:val="22"/>
              </w:rPr>
            </w:pPr>
            <w:r w:rsidRPr="008E571A">
              <w:rPr>
                <w:rFonts w:ascii="Calibri" w:eastAsia="Times New Roman" w:hAnsi="Calibri" w:cs="Times New Roman"/>
                <w:b/>
                <w:bCs/>
                <w:color w:val="000000"/>
                <w:sz w:val="22"/>
                <w:szCs w:val="22"/>
              </w:rPr>
              <w:t>National Health Service bodies</w:t>
            </w:r>
          </w:p>
        </w:tc>
        <w:tc>
          <w:tcPr>
            <w:tcW w:w="1221" w:type="dxa"/>
            <w:tcBorders>
              <w:top w:val="nil"/>
              <w:left w:val="nil"/>
              <w:right w:val="nil"/>
            </w:tcBorders>
            <w:shd w:val="clear" w:color="auto" w:fill="auto"/>
            <w:noWrap/>
            <w:vAlign w:val="bottom"/>
            <w:hideMark/>
          </w:tcPr>
          <w:p w14:paraId="449986F4" w14:textId="77777777" w:rsidR="0044175E" w:rsidRPr="008E571A" w:rsidRDefault="0044175E" w:rsidP="00E945AC">
            <w:pPr>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16</w:t>
            </w:r>
          </w:p>
        </w:tc>
        <w:tc>
          <w:tcPr>
            <w:tcW w:w="1184" w:type="dxa"/>
            <w:tcBorders>
              <w:top w:val="nil"/>
              <w:left w:val="nil"/>
              <w:right w:val="nil"/>
            </w:tcBorders>
            <w:shd w:val="clear" w:color="auto" w:fill="auto"/>
            <w:noWrap/>
            <w:vAlign w:val="bottom"/>
            <w:hideMark/>
          </w:tcPr>
          <w:p w14:paraId="50DB0AD8" w14:textId="77777777" w:rsidR="0044175E" w:rsidRPr="008E571A" w:rsidRDefault="0044175E" w:rsidP="00E945AC">
            <w:pPr>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1</w:t>
            </w:r>
          </w:p>
        </w:tc>
        <w:tc>
          <w:tcPr>
            <w:tcW w:w="1356" w:type="dxa"/>
            <w:tcBorders>
              <w:top w:val="nil"/>
              <w:left w:val="nil"/>
              <w:right w:val="single" w:sz="4" w:space="0" w:color="auto"/>
            </w:tcBorders>
            <w:shd w:val="clear" w:color="auto" w:fill="auto"/>
            <w:noWrap/>
            <w:vAlign w:val="bottom"/>
            <w:hideMark/>
          </w:tcPr>
          <w:p w14:paraId="7E3BCFE4" w14:textId="77777777" w:rsidR="0044175E" w:rsidRPr="008E571A" w:rsidRDefault="0044175E" w:rsidP="00E945AC">
            <w:pPr>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0</w:t>
            </w:r>
          </w:p>
        </w:tc>
        <w:tc>
          <w:tcPr>
            <w:tcW w:w="1297" w:type="dxa"/>
            <w:tcBorders>
              <w:top w:val="nil"/>
              <w:left w:val="nil"/>
              <w:right w:val="nil"/>
            </w:tcBorders>
            <w:shd w:val="clear" w:color="auto" w:fill="auto"/>
            <w:noWrap/>
            <w:vAlign w:val="bottom"/>
            <w:hideMark/>
          </w:tcPr>
          <w:p w14:paraId="57A34C59" w14:textId="77777777" w:rsidR="0044175E" w:rsidRPr="008E571A" w:rsidRDefault="0044175E" w:rsidP="00E945AC">
            <w:pPr>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124</w:t>
            </w:r>
          </w:p>
        </w:tc>
        <w:tc>
          <w:tcPr>
            <w:tcW w:w="1374" w:type="dxa"/>
            <w:tcBorders>
              <w:top w:val="nil"/>
              <w:left w:val="nil"/>
              <w:right w:val="nil"/>
            </w:tcBorders>
            <w:shd w:val="clear" w:color="auto" w:fill="auto"/>
            <w:noWrap/>
            <w:vAlign w:val="bottom"/>
            <w:hideMark/>
          </w:tcPr>
          <w:p w14:paraId="2EB4C92D" w14:textId="77777777" w:rsidR="0044175E" w:rsidRPr="008E571A" w:rsidRDefault="0044175E" w:rsidP="00E945AC">
            <w:pPr>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7</w:t>
            </w:r>
          </w:p>
        </w:tc>
        <w:tc>
          <w:tcPr>
            <w:tcW w:w="1356" w:type="dxa"/>
            <w:tcBorders>
              <w:top w:val="nil"/>
              <w:left w:val="nil"/>
              <w:right w:val="single" w:sz="4" w:space="0" w:color="auto"/>
            </w:tcBorders>
            <w:shd w:val="clear" w:color="auto" w:fill="auto"/>
            <w:noWrap/>
            <w:vAlign w:val="bottom"/>
            <w:hideMark/>
          </w:tcPr>
          <w:p w14:paraId="68968AD4" w14:textId="77777777" w:rsidR="0044175E" w:rsidRPr="008E571A" w:rsidRDefault="0044175E" w:rsidP="00E945AC">
            <w:pPr>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3</w:t>
            </w:r>
          </w:p>
        </w:tc>
        <w:tc>
          <w:tcPr>
            <w:tcW w:w="1938" w:type="dxa"/>
            <w:tcBorders>
              <w:top w:val="nil"/>
              <w:left w:val="nil"/>
            </w:tcBorders>
            <w:shd w:val="clear" w:color="auto" w:fill="auto"/>
            <w:noWrap/>
            <w:vAlign w:val="bottom"/>
            <w:hideMark/>
          </w:tcPr>
          <w:p w14:paraId="7258CBCB" w14:textId="77777777" w:rsidR="0044175E" w:rsidRPr="008E571A" w:rsidRDefault="0044175E" w:rsidP="00E945AC">
            <w:pPr>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5.6%</w:t>
            </w:r>
          </w:p>
        </w:tc>
      </w:tr>
      <w:tr w:rsidR="0044175E" w:rsidRPr="008E571A" w14:paraId="0D3C95D8" w14:textId="77777777" w:rsidTr="00E945AC">
        <w:trPr>
          <w:trHeight w:val="277"/>
        </w:trPr>
        <w:tc>
          <w:tcPr>
            <w:tcW w:w="4216" w:type="dxa"/>
            <w:tcBorders>
              <w:top w:val="nil"/>
              <w:bottom w:val="single" w:sz="4" w:space="0" w:color="auto"/>
              <w:right w:val="single" w:sz="4" w:space="0" w:color="auto"/>
            </w:tcBorders>
            <w:shd w:val="clear" w:color="auto" w:fill="auto"/>
            <w:noWrap/>
            <w:vAlign w:val="center"/>
            <w:hideMark/>
          </w:tcPr>
          <w:p w14:paraId="32730BDC" w14:textId="77777777" w:rsidR="0044175E" w:rsidRPr="008E571A" w:rsidRDefault="0044175E" w:rsidP="00E945AC">
            <w:pPr>
              <w:rPr>
                <w:rFonts w:ascii="Calibri" w:eastAsia="Times New Roman" w:hAnsi="Calibri" w:cs="Times New Roman"/>
                <w:b/>
                <w:bCs/>
                <w:color w:val="000000"/>
                <w:sz w:val="22"/>
                <w:szCs w:val="22"/>
              </w:rPr>
            </w:pPr>
            <w:r w:rsidRPr="008E571A">
              <w:rPr>
                <w:rFonts w:ascii="Calibri" w:eastAsia="Times New Roman" w:hAnsi="Calibri" w:cs="Times New Roman"/>
                <w:b/>
                <w:bCs/>
                <w:color w:val="000000"/>
                <w:sz w:val="22"/>
                <w:szCs w:val="22"/>
              </w:rPr>
              <w:t>Other</w:t>
            </w:r>
          </w:p>
        </w:tc>
        <w:tc>
          <w:tcPr>
            <w:tcW w:w="1221" w:type="dxa"/>
            <w:tcBorders>
              <w:top w:val="nil"/>
              <w:left w:val="single" w:sz="4" w:space="0" w:color="auto"/>
              <w:bottom w:val="single" w:sz="4" w:space="0" w:color="auto"/>
            </w:tcBorders>
            <w:shd w:val="clear" w:color="auto" w:fill="auto"/>
            <w:noWrap/>
            <w:vAlign w:val="bottom"/>
            <w:hideMark/>
          </w:tcPr>
          <w:p w14:paraId="029AD57C" w14:textId="77777777" w:rsidR="0044175E" w:rsidRPr="008E571A" w:rsidRDefault="0044175E" w:rsidP="00E945AC">
            <w:pPr>
              <w:jc w:val="center"/>
              <w:rPr>
                <w:rFonts w:ascii="Calibri" w:eastAsia="Times New Roman" w:hAnsi="Calibri" w:cs="Times New Roman"/>
                <w:color w:val="000000"/>
                <w:sz w:val="22"/>
                <w:szCs w:val="22"/>
              </w:rPr>
            </w:pPr>
            <w:r w:rsidRPr="008E571A">
              <w:rPr>
                <w:rFonts w:ascii="Calibri" w:eastAsia="Times New Roman" w:hAnsi="Calibri" w:cs="Times New Roman"/>
                <w:color w:val="000000"/>
                <w:sz w:val="22"/>
                <w:szCs w:val="22"/>
              </w:rPr>
              <w:t>7</w:t>
            </w:r>
          </w:p>
        </w:tc>
        <w:tc>
          <w:tcPr>
            <w:tcW w:w="1184" w:type="dxa"/>
            <w:tcBorders>
              <w:top w:val="nil"/>
              <w:bottom w:val="single" w:sz="4" w:space="0" w:color="auto"/>
            </w:tcBorders>
            <w:shd w:val="clear" w:color="auto" w:fill="auto"/>
            <w:noWrap/>
            <w:vAlign w:val="bottom"/>
            <w:hideMark/>
          </w:tcPr>
          <w:p w14:paraId="08FCB25E" w14:textId="77777777" w:rsidR="0044175E" w:rsidRPr="008E571A" w:rsidRDefault="0044175E" w:rsidP="00E945AC">
            <w:pPr>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1</w:t>
            </w:r>
          </w:p>
        </w:tc>
        <w:tc>
          <w:tcPr>
            <w:tcW w:w="1356" w:type="dxa"/>
            <w:tcBorders>
              <w:top w:val="nil"/>
              <w:bottom w:val="single" w:sz="4" w:space="0" w:color="auto"/>
              <w:right w:val="single" w:sz="4" w:space="0" w:color="auto"/>
            </w:tcBorders>
            <w:shd w:val="clear" w:color="auto" w:fill="auto"/>
            <w:noWrap/>
            <w:vAlign w:val="bottom"/>
            <w:hideMark/>
          </w:tcPr>
          <w:p w14:paraId="61537C17" w14:textId="77777777" w:rsidR="0044175E" w:rsidRPr="008E571A" w:rsidRDefault="0044175E" w:rsidP="00E945AC">
            <w:pPr>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7</w:t>
            </w:r>
          </w:p>
        </w:tc>
        <w:tc>
          <w:tcPr>
            <w:tcW w:w="1297" w:type="dxa"/>
            <w:tcBorders>
              <w:top w:val="nil"/>
              <w:left w:val="single" w:sz="4" w:space="0" w:color="auto"/>
              <w:bottom w:val="single" w:sz="4" w:space="0" w:color="auto"/>
            </w:tcBorders>
            <w:shd w:val="clear" w:color="auto" w:fill="auto"/>
            <w:noWrap/>
            <w:vAlign w:val="bottom"/>
            <w:hideMark/>
          </w:tcPr>
          <w:p w14:paraId="5ACC7B2D" w14:textId="77777777" w:rsidR="0044175E" w:rsidRPr="008E571A" w:rsidRDefault="0044175E" w:rsidP="00E945AC">
            <w:pPr>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247</w:t>
            </w:r>
          </w:p>
        </w:tc>
        <w:tc>
          <w:tcPr>
            <w:tcW w:w="1374" w:type="dxa"/>
            <w:tcBorders>
              <w:top w:val="nil"/>
              <w:bottom w:val="single" w:sz="4" w:space="0" w:color="auto"/>
            </w:tcBorders>
            <w:shd w:val="clear" w:color="auto" w:fill="auto"/>
            <w:noWrap/>
            <w:vAlign w:val="bottom"/>
            <w:hideMark/>
          </w:tcPr>
          <w:p w14:paraId="719E4F6D" w14:textId="77777777" w:rsidR="0044175E" w:rsidRPr="008E571A" w:rsidRDefault="0044175E" w:rsidP="00E945AC">
            <w:pPr>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32</w:t>
            </w:r>
          </w:p>
        </w:tc>
        <w:tc>
          <w:tcPr>
            <w:tcW w:w="1356" w:type="dxa"/>
            <w:tcBorders>
              <w:top w:val="nil"/>
              <w:bottom w:val="single" w:sz="4" w:space="0" w:color="auto"/>
              <w:right w:val="single" w:sz="4" w:space="0" w:color="auto"/>
            </w:tcBorders>
            <w:shd w:val="clear" w:color="auto" w:fill="auto"/>
            <w:noWrap/>
            <w:vAlign w:val="bottom"/>
            <w:hideMark/>
          </w:tcPr>
          <w:p w14:paraId="6159FFE2" w14:textId="77777777" w:rsidR="0044175E" w:rsidRPr="008E571A" w:rsidRDefault="0044175E" w:rsidP="00E945AC">
            <w:pPr>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469</w:t>
            </w:r>
          </w:p>
        </w:tc>
        <w:tc>
          <w:tcPr>
            <w:tcW w:w="1938" w:type="dxa"/>
            <w:tcBorders>
              <w:top w:val="nil"/>
              <w:left w:val="single" w:sz="4" w:space="0" w:color="auto"/>
              <w:bottom w:val="single" w:sz="4" w:space="0" w:color="auto"/>
            </w:tcBorders>
            <w:shd w:val="clear" w:color="auto" w:fill="auto"/>
            <w:noWrap/>
            <w:vAlign w:val="bottom"/>
            <w:hideMark/>
          </w:tcPr>
          <w:p w14:paraId="54BA6189" w14:textId="77777777" w:rsidR="0044175E" w:rsidRPr="008E571A" w:rsidRDefault="0044175E" w:rsidP="00E945AC">
            <w:pPr>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4.5%</w:t>
            </w:r>
          </w:p>
        </w:tc>
      </w:tr>
      <w:tr w:rsidR="0044175E" w:rsidRPr="008E571A" w14:paraId="6CB7E147" w14:textId="77777777" w:rsidTr="00E945AC">
        <w:trPr>
          <w:trHeight w:val="277"/>
        </w:trPr>
        <w:tc>
          <w:tcPr>
            <w:tcW w:w="4216" w:type="dxa"/>
            <w:tcBorders>
              <w:top w:val="single" w:sz="4" w:space="0" w:color="auto"/>
              <w:right w:val="single" w:sz="4" w:space="0" w:color="auto"/>
            </w:tcBorders>
            <w:shd w:val="clear" w:color="auto" w:fill="auto"/>
            <w:noWrap/>
            <w:vAlign w:val="center"/>
            <w:hideMark/>
          </w:tcPr>
          <w:p w14:paraId="684D4779" w14:textId="77777777" w:rsidR="0044175E" w:rsidRPr="008E571A" w:rsidRDefault="0044175E" w:rsidP="00E945AC">
            <w:pPr>
              <w:rPr>
                <w:rFonts w:ascii="Calibri" w:eastAsia="Times New Roman" w:hAnsi="Calibri" w:cs="Times New Roman"/>
                <w:b/>
                <w:bCs/>
                <w:color w:val="FF0000"/>
                <w:sz w:val="22"/>
                <w:szCs w:val="22"/>
              </w:rPr>
            </w:pPr>
            <w:r w:rsidRPr="008E571A">
              <w:rPr>
                <w:rFonts w:ascii="Calibri" w:eastAsia="Times New Roman" w:hAnsi="Calibri" w:cs="Times New Roman"/>
                <w:b/>
                <w:bCs/>
                <w:color w:val="FF0000"/>
                <w:sz w:val="22"/>
                <w:szCs w:val="22"/>
              </w:rPr>
              <w:t>Total</w:t>
            </w:r>
          </w:p>
        </w:tc>
        <w:tc>
          <w:tcPr>
            <w:tcW w:w="1221" w:type="dxa"/>
            <w:tcBorders>
              <w:top w:val="single" w:sz="4" w:space="0" w:color="auto"/>
              <w:left w:val="single" w:sz="4" w:space="0" w:color="auto"/>
            </w:tcBorders>
            <w:shd w:val="clear" w:color="auto" w:fill="auto"/>
            <w:noWrap/>
            <w:vAlign w:val="bottom"/>
            <w:hideMark/>
          </w:tcPr>
          <w:p w14:paraId="77BBDC26" w14:textId="77777777" w:rsidR="0044175E" w:rsidRPr="008E571A" w:rsidRDefault="0044175E" w:rsidP="00E945AC">
            <w:pPr>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42</w:t>
            </w:r>
          </w:p>
        </w:tc>
        <w:tc>
          <w:tcPr>
            <w:tcW w:w="1184" w:type="dxa"/>
            <w:tcBorders>
              <w:top w:val="single" w:sz="4" w:space="0" w:color="auto"/>
            </w:tcBorders>
            <w:shd w:val="clear" w:color="auto" w:fill="auto"/>
            <w:noWrap/>
            <w:vAlign w:val="bottom"/>
            <w:hideMark/>
          </w:tcPr>
          <w:p w14:paraId="7CF98CEC" w14:textId="77777777" w:rsidR="0044175E" w:rsidRPr="008E571A" w:rsidRDefault="0044175E" w:rsidP="00E945AC">
            <w:pPr>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2</w:t>
            </w:r>
          </w:p>
        </w:tc>
        <w:tc>
          <w:tcPr>
            <w:tcW w:w="1356" w:type="dxa"/>
            <w:tcBorders>
              <w:top w:val="single" w:sz="4" w:space="0" w:color="auto"/>
              <w:right w:val="single" w:sz="4" w:space="0" w:color="auto"/>
            </w:tcBorders>
            <w:shd w:val="clear" w:color="auto" w:fill="auto"/>
            <w:noWrap/>
            <w:vAlign w:val="bottom"/>
            <w:hideMark/>
          </w:tcPr>
          <w:p w14:paraId="0CA021F7" w14:textId="77777777" w:rsidR="0044175E" w:rsidRPr="008E571A" w:rsidRDefault="0044175E" w:rsidP="00E945AC">
            <w:pPr>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12</w:t>
            </w:r>
          </w:p>
        </w:tc>
        <w:tc>
          <w:tcPr>
            <w:tcW w:w="1297" w:type="dxa"/>
            <w:tcBorders>
              <w:top w:val="single" w:sz="4" w:space="0" w:color="auto"/>
              <w:left w:val="single" w:sz="4" w:space="0" w:color="auto"/>
            </w:tcBorders>
            <w:shd w:val="clear" w:color="auto" w:fill="auto"/>
            <w:noWrap/>
            <w:vAlign w:val="bottom"/>
            <w:hideMark/>
          </w:tcPr>
          <w:p w14:paraId="7643A751" w14:textId="77777777" w:rsidR="0044175E" w:rsidRPr="008E571A" w:rsidRDefault="0044175E" w:rsidP="00E945AC">
            <w:pPr>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708</w:t>
            </w:r>
          </w:p>
        </w:tc>
        <w:tc>
          <w:tcPr>
            <w:tcW w:w="1374" w:type="dxa"/>
            <w:tcBorders>
              <w:top w:val="single" w:sz="4" w:space="0" w:color="auto"/>
            </w:tcBorders>
            <w:shd w:val="clear" w:color="auto" w:fill="auto"/>
            <w:noWrap/>
            <w:vAlign w:val="bottom"/>
            <w:hideMark/>
          </w:tcPr>
          <w:p w14:paraId="1C76BD2C" w14:textId="77777777" w:rsidR="0044175E" w:rsidRPr="008E571A" w:rsidRDefault="0044175E" w:rsidP="00E945AC">
            <w:pPr>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54</w:t>
            </w:r>
          </w:p>
        </w:tc>
        <w:tc>
          <w:tcPr>
            <w:tcW w:w="1356" w:type="dxa"/>
            <w:tcBorders>
              <w:top w:val="single" w:sz="4" w:space="0" w:color="auto"/>
              <w:right w:val="single" w:sz="4" w:space="0" w:color="auto"/>
            </w:tcBorders>
            <w:shd w:val="clear" w:color="auto" w:fill="auto"/>
            <w:noWrap/>
            <w:vAlign w:val="bottom"/>
            <w:hideMark/>
          </w:tcPr>
          <w:p w14:paraId="12440672" w14:textId="77777777" w:rsidR="0044175E" w:rsidRPr="008E571A" w:rsidRDefault="0044175E" w:rsidP="00E945AC">
            <w:pPr>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490</w:t>
            </w:r>
          </w:p>
        </w:tc>
        <w:tc>
          <w:tcPr>
            <w:tcW w:w="1938" w:type="dxa"/>
            <w:tcBorders>
              <w:top w:val="single" w:sz="4" w:space="0" w:color="auto"/>
              <w:left w:val="single" w:sz="4" w:space="0" w:color="auto"/>
            </w:tcBorders>
            <w:shd w:val="clear" w:color="auto" w:fill="auto"/>
            <w:noWrap/>
            <w:vAlign w:val="bottom"/>
            <w:hideMark/>
          </w:tcPr>
          <w:p w14:paraId="56B80580" w14:textId="77777777" w:rsidR="0044175E" w:rsidRPr="008E571A" w:rsidRDefault="0044175E" w:rsidP="00E945AC">
            <w:pPr>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4.5</w:t>
            </w:r>
            <w:r w:rsidRPr="008E571A">
              <w:rPr>
                <w:rFonts w:ascii="Calibri" w:eastAsia="Times New Roman" w:hAnsi="Calibri" w:cs="Times New Roman"/>
                <w:color w:val="000000"/>
                <w:sz w:val="22"/>
                <w:szCs w:val="22"/>
              </w:rPr>
              <w:t>%</w:t>
            </w:r>
          </w:p>
        </w:tc>
      </w:tr>
    </w:tbl>
    <w:p w14:paraId="654A6291" w14:textId="77777777" w:rsidR="0044175E" w:rsidRPr="00BD62B1" w:rsidRDefault="0044175E" w:rsidP="0044175E">
      <w:pPr>
        <w:rPr>
          <w:sz w:val="22"/>
          <w:szCs w:val="22"/>
        </w:rPr>
      </w:pPr>
    </w:p>
    <w:p w14:paraId="71B44597" w14:textId="77777777" w:rsidR="0044175E" w:rsidRPr="008E571A" w:rsidRDefault="0044175E" w:rsidP="0044175E">
      <w:pPr>
        <w:rPr>
          <w:rFonts w:asciiTheme="majorHAnsi" w:hAnsiTheme="majorHAnsi"/>
          <w:sz w:val="22"/>
          <w:szCs w:val="22"/>
        </w:rPr>
      </w:pPr>
    </w:p>
    <w:p w14:paraId="2FF4E654" w14:textId="77777777" w:rsidR="00D07E93" w:rsidRDefault="00D07E93" w:rsidP="0044175E">
      <w:pPr>
        <w:rPr>
          <w:rFonts w:ascii="Calibri" w:eastAsia="Times New Roman" w:hAnsi="Calibri" w:cs="Times New Roman"/>
          <w:b/>
          <w:bCs/>
          <w:color w:val="000000"/>
          <w:sz w:val="22"/>
          <w:szCs w:val="22"/>
        </w:rPr>
      </w:pPr>
    </w:p>
    <w:p w14:paraId="2BDEA7CB" w14:textId="77777777" w:rsidR="0044175E" w:rsidRPr="008E571A" w:rsidRDefault="0044175E" w:rsidP="0044175E">
      <w:pPr>
        <w:rPr>
          <w:rFonts w:ascii="Calibri" w:eastAsia="Times New Roman" w:hAnsi="Calibri" w:cs="Times New Roman"/>
          <w:b/>
          <w:bCs/>
          <w:color w:val="000000"/>
          <w:sz w:val="22"/>
          <w:szCs w:val="22"/>
        </w:rPr>
      </w:pPr>
      <w:r w:rsidRPr="008E571A">
        <w:rPr>
          <w:rFonts w:ascii="Calibri" w:eastAsia="Times New Roman" w:hAnsi="Calibri" w:cs="Times New Roman"/>
          <w:b/>
          <w:bCs/>
          <w:color w:val="000000"/>
          <w:sz w:val="22"/>
          <w:szCs w:val="22"/>
        </w:rPr>
        <w:t>Table 15: Reappointments by disabi</w:t>
      </w:r>
      <w:r>
        <w:rPr>
          <w:rFonts w:ascii="Calibri" w:eastAsia="Times New Roman" w:hAnsi="Calibri" w:cs="Times New Roman"/>
          <w:b/>
          <w:bCs/>
          <w:color w:val="000000"/>
          <w:sz w:val="22"/>
          <w:szCs w:val="22"/>
        </w:rPr>
        <w:t>lity status, role, and body 2015-16</w:t>
      </w:r>
    </w:p>
    <w:p w14:paraId="17D7ECFE" w14:textId="77777777" w:rsidR="0044175E" w:rsidRPr="008E571A" w:rsidRDefault="0044175E" w:rsidP="0044175E">
      <w:pPr>
        <w:rPr>
          <w:rFonts w:asciiTheme="majorHAnsi" w:hAnsiTheme="majorHAnsi"/>
          <w:sz w:val="22"/>
          <w:szCs w:val="22"/>
        </w:rPr>
      </w:pPr>
    </w:p>
    <w:tbl>
      <w:tblPr>
        <w:tblW w:w="13942" w:type="dxa"/>
        <w:tblInd w:w="103" w:type="dxa"/>
        <w:tblLook w:val="04A0" w:firstRow="1" w:lastRow="0" w:firstColumn="1" w:lastColumn="0" w:noHBand="0" w:noVBand="1"/>
      </w:tblPr>
      <w:tblGrid>
        <w:gridCol w:w="4216"/>
        <w:gridCol w:w="1221"/>
        <w:gridCol w:w="1184"/>
        <w:gridCol w:w="1356"/>
        <w:gridCol w:w="1297"/>
        <w:gridCol w:w="1374"/>
        <w:gridCol w:w="1356"/>
        <w:gridCol w:w="1938"/>
      </w:tblGrid>
      <w:tr w:rsidR="0044175E" w:rsidRPr="008E571A" w14:paraId="0DBB4C5E" w14:textId="77777777" w:rsidTr="00E945AC">
        <w:trPr>
          <w:trHeight w:val="293"/>
        </w:trPr>
        <w:tc>
          <w:tcPr>
            <w:tcW w:w="4216" w:type="dxa"/>
            <w:vMerge w:val="restart"/>
            <w:tcBorders>
              <w:bottom w:val="single" w:sz="4" w:space="0" w:color="000000"/>
              <w:right w:val="single" w:sz="4" w:space="0" w:color="auto"/>
            </w:tcBorders>
            <w:shd w:val="clear" w:color="auto" w:fill="auto"/>
            <w:noWrap/>
            <w:vAlign w:val="bottom"/>
            <w:hideMark/>
          </w:tcPr>
          <w:p w14:paraId="51AB825F" w14:textId="77777777" w:rsidR="0044175E" w:rsidRPr="008E571A" w:rsidRDefault="0044175E" w:rsidP="00E945AC">
            <w:pPr>
              <w:jc w:val="center"/>
              <w:rPr>
                <w:rFonts w:ascii="Calibri" w:eastAsia="Times New Roman" w:hAnsi="Calibri" w:cs="Times New Roman"/>
                <w:color w:val="000000"/>
                <w:sz w:val="22"/>
                <w:szCs w:val="22"/>
              </w:rPr>
            </w:pPr>
            <w:r w:rsidRPr="008E571A">
              <w:rPr>
                <w:rFonts w:ascii="Calibri" w:eastAsia="Times New Roman" w:hAnsi="Calibri" w:cs="Times New Roman"/>
                <w:color w:val="000000"/>
                <w:sz w:val="22"/>
                <w:szCs w:val="22"/>
              </w:rPr>
              <w:t> </w:t>
            </w:r>
          </w:p>
        </w:tc>
        <w:tc>
          <w:tcPr>
            <w:tcW w:w="3761" w:type="dxa"/>
            <w:gridSpan w:val="3"/>
            <w:vMerge w:val="restart"/>
            <w:tcBorders>
              <w:left w:val="single" w:sz="4" w:space="0" w:color="auto"/>
              <w:bottom w:val="single" w:sz="4" w:space="0" w:color="000000"/>
              <w:right w:val="nil"/>
            </w:tcBorders>
            <w:shd w:val="clear" w:color="auto" w:fill="auto"/>
            <w:noWrap/>
            <w:vAlign w:val="center"/>
            <w:hideMark/>
          </w:tcPr>
          <w:p w14:paraId="3BB555E5" w14:textId="77777777" w:rsidR="0044175E" w:rsidRPr="008E571A" w:rsidRDefault="0044175E" w:rsidP="00E945AC">
            <w:pPr>
              <w:jc w:val="center"/>
              <w:rPr>
                <w:rFonts w:ascii="Calibri" w:eastAsia="Times New Roman" w:hAnsi="Calibri" w:cs="Times New Roman"/>
                <w:b/>
                <w:bCs/>
                <w:color w:val="000000"/>
                <w:sz w:val="22"/>
                <w:szCs w:val="22"/>
              </w:rPr>
            </w:pPr>
            <w:r w:rsidRPr="008E571A">
              <w:rPr>
                <w:rFonts w:ascii="Calibri" w:eastAsia="Times New Roman" w:hAnsi="Calibri" w:cs="Times New Roman"/>
                <w:b/>
                <w:bCs/>
                <w:color w:val="000000"/>
                <w:sz w:val="22"/>
                <w:szCs w:val="22"/>
              </w:rPr>
              <w:t>Chair</w:t>
            </w:r>
          </w:p>
        </w:tc>
        <w:tc>
          <w:tcPr>
            <w:tcW w:w="4027" w:type="dxa"/>
            <w:gridSpan w:val="3"/>
            <w:vMerge w:val="restart"/>
            <w:tcBorders>
              <w:left w:val="single" w:sz="4" w:space="0" w:color="auto"/>
              <w:bottom w:val="single" w:sz="4" w:space="0" w:color="000000"/>
              <w:right w:val="single" w:sz="4" w:space="0" w:color="000000"/>
            </w:tcBorders>
            <w:shd w:val="clear" w:color="auto" w:fill="auto"/>
            <w:noWrap/>
            <w:vAlign w:val="center"/>
            <w:hideMark/>
          </w:tcPr>
          <w:p w14:paraId="36AD14CC" w14:textId="77777777" w:rsidR="0044175E" w:rsidRPr="008E571A" w:rsidRDefault="0044175E" w:rsidP="00E945AC">
            <w:pPr>
              <w:jc w:val="center"/>
              <w:rPr>
                <w:rFonts w:ascii="Calibri" w:eastAsia="Times New Roman" w:hAnsi="Calibri" w:cs="Times New Roman"/>
                <w:b/>
                <w:bCs/>
                <w:color w:val="000000"/>
                <w:sz w:val="22"/>
                <w:szCs w:val="22"/>
              </w:rPr>
            </w:pPr>
            <w:r w:rsidRPr="008E571A">
              <w:rPr>
                <w:rFonts w:ascii="Calibri" w:eastAsia="Times New Roman" w:hAnsi="Calibri" w:cs="Times New Roman"/>
                <w:b/>
                <w:bCs/>
                <w:color w:val="000000"/>
                <w:sz w:val="22"/>
                <w:szCs w:val="22"/>
              </w:rPr>
              <w:t>Member</w:t>
            </w:r>
          </w:p>
        </w:tc>
        <w:tc>
          <w:tcPr>
            <w:tcW w:w="1938" w:type="dxa"/>
            <w:vMerge w:val="restart"/>
            <w:tcBorders>
              <w:left w:val="single" w:sz="4" w:space="0" w:color="auto"/>
              <w:bottom w:val="single" w:sz="4" w:space="0" w:color="000000"/>
            </w:tcBorders>
            <w:shd w:val="clear" w:color="auto" w:fill="auto"/>
            <w:vAlign w:val="center"/>
            <w:hideMark/>
          </w:tcPr>
          <w:p w14:paraId="2903B173" w14:textId="77777777" w:rsidR="0044175E" w:rsidRPr="008E571A" w:rsidRDefault="0044175E" w:rsidP="00E945AC">
            <w:pPr>
              <w:jc w:val="center"/>
              <w:rPr>
                <w:rFonts w:ascii="Calibri" w:eastAsia="Times New Roman" w:hAnsi="Calibri" w:cs="Times New Roman"/>
                <w:b/>
                <w:bCs/>
                <w:sz w:val="22"/>
                <w:szCs w:val="22"/>
              </w:rPr>
            </w:pPr>
            <w:r w:rsidRPr="008E571A">
              <w:rPr>
                <w:rFonts w:ascii="Calibri" w:eastAsia="Times New Roman" w:hAnsi="Calibri" w:cs="Times New Roman"/>
                <w:b/>
                <w:bCs/>
                <w:sz w:val="22"/>
                <w:szCs w:val="22"/>
              </w:rPr>
              <w:t>Percentage disabled where declared/known</w:t>
            </w:r>
          </w:p>
        </w:tc>
      </w:tr>
      <w:tr w:rsidR="0044175E" w:rsidRPr="008E571A" w14:paraId="5702AA10" w14:textId="77777777" w:rsidTr="00E945AC">
        <w:trPr>
          <w:trHeight w:val="293"/>
        </w:trPr>
        <w:tc>
          <w:tcPr>
            <w:tcW w:w="4216" w:type="dxa"/>
            <w:vMerge/>
            <w:tcBorders>
              <w:top w:val="single" w:sz="4" w:space="0" w:color="auto"/>
              <w:bottom w:val="single" w:sz="4" w:space="0" w:color="000000"/>
              <w:right w:val="single" w:sz="4" w:space="0" w:color="auto"/>
            </w:tcBorders>
            <w:vAlign w:val="center"/>
            <w:hideMark/>
          </w:tcPr>
          <w:p w14:paraId="656D5F7A" w14:textId="77777777" w:rsidR="0044175E" w:rsidRPr="008E571A" w:rsidRDefault="0044175E" w:rsidP="00E945AC">
            <w:pPr>
              <w:rPr>
                <w:rFonts w:ascii="Calibri" w:eastAsia="Times New Roman" w:hAnsi="Calibri" w:cs="Times New Roman"/>
                <w:color w:val="000000"/>
                <w:sz w:val="22"/>
                <w:szCs w:val="22"/>
              </w:rPr>
            </w:pPr>
          </w:p>
        </w:tc>
        <w:tc>
          <w:tcPr>
            <w:tcW w:w="3761" w:type="dxa"/>
            <w:gridSpan w:val="3"/>
            <w:vMerge/>
            <w:tcBorders>
              <w:top w:val="single" w:sz="4" w:space="0" w:color="auto"/>
              <w:left w:val="single" w:sz="4" w:space="0" w:color="auto"/>
              <w:bottom w:val="single" w:sz="4" w:space="0" w:color="000000"/>
              <w:right w:val="nil"/>
            </w:tcBorders>
            <w:vAlign w:val="center"/>
            <w:hideMark/>
          </w:tcPr>
          <w:p w14:paraId="2FF4C767" w14:textId="77777777" w:rsidR="0044175E" w:rsidRPr="008E571A" w:rsidRDefault="0044175E" w:rsidP="00E945AC">
            <w:pPr>
              <w:rPr>
                <w:rFonts w:ascii="Calibri" w:eastAsia="Times New Roman" w:hAnsi="Calibri" w:cs="Times New Roman"/>
                <w:b/>
                <w:bCs/>
                <w:color w:val="000000"/>
                <w:sz w:val="22"/>
                <w:szCs w:val="22"/>
              </w:rPr>
            </w:pPr>
          </w:p>
        </w:tc>
        <w:tc>
          <w:tcPr>
            <w:tcW w:w="4027" w:type="dxa"/>
            <w:gridSpan w:val="3"/>
            <w:vMerge/>
            <w:tcBorders>
              <w:top w:val="single" w:sz="4" w:space="0" w:color="auto"/>
              <w:left w:val="single" w:sz="4" w:space="0" w:color="auto"/>
              <w:bottom w:val="single" w:sz="4" w:space="0" w:color="000000"/>
              <w:right w:val="single" w:sz="4" w:space="0" w:color="000000"/>
            </w:tcBorders>
            <w:vAlign w:val="center"/>
            <w:hideMark/>
          </w:tcPr>
          <w:p w14:paraId="5C928C77" w14:textId="77777777" w:rsidR="0044175E" w:rsidRPr="008E571A" w:rsidRDefault="0044175E" w:rsidP="00E945AC">
            <w:pPr>
              <w:rPr>
                <w:rFonts w:ascii="Calibri" w:eastAsia="Times New Roman" w:hAnsi="Calibri" w:cs="Times New Roman"/>
                <w:b/>
                <w:bCs/>
                <w:color w:val="000000"/>
                <w:sz w:val="22"/>
                <w:szCs w:val="22"/>
              </w:rPr>
            </w:pPr>
          </w:p>
        </w:tc>
        <w:tc>
          <w:tcPr>
            <w:tcW w:w="1938" w:type="dxa"/>
            <w:vMerge/>
            <w:tcBorders>
              <w:top w:val="single" w:sz="4" w:space="0" w:color="auto"/>
              <w:left w:val="single" w:sz="4" w:space="0" w:color="auto"/>
              <w:bottom w:val="single" w:sz="4" w:space="0" w:color="000000"/>
            </w:tcBorders>
            <w:vAlign w:val="center"/>
            <w:hideMark/>
          </w:tcPr>
          <w:p w14:paraId="7D238718" w14:textId="77777777" w:rsidR="0044175E" w:rsidRPr="008E571A" w:rsidRDefault="0044175E" w:rsidP="00E945AC">
            <w:pPr>
              <w:rPr>
                <w:rFonts w:ascii="Calibri" w:eastAsia="Times New Roman" w:hAnsi="Calibri" w:cs="Times New Roman"/>
                <w:b/>
                <w:bCs/>
                <w:sz w:val="22"/>
                <w:szCs w:val="22"/>
              </w:rPr>
            </w:pPr>
          </w:p>
        </w:tc>
      </w:tr>
      <w:tr w:rsidR="0044175E" w:rsidRPr="008E571A" w14:paraId="5BF133E5" w14:textId="77777777" w:rsidTr="00E945AC">
        <w:trPr>
          <w:trHeight w:val="771"/>
        </w:trPr>
        <w:tc>
          <w:tcPr>
            <w:tcW w:w="4216" w:type="dxa"/>
            <w:vMerge/>
            <w:tcBorders>
              <w:top w:val="single" w:sz="4" w:space="0" w:color="auto"/>
              <w:bottom w:val="single" w:sz="4" w:space="0" w:color="000000"/>
              <w:right w:val="single" w:sz="4" w:space="0" w:color="auto"/>
            </w:tcBorders>
            <w:vAlign w:val="center"/>
            <w:hideMark/>
          </w:tcPr>
          <w:p w14:paraId="1C431BE1" w14:textId="77777777" w:rsidR="0044175E" w:rsidRPr="008E571A" w:rsidRDefault="0044175E" w:rsidP="00E945AC">
            <w:pPr>
              <w:rPr>
                <w:rFonts w:ascii="Calibri" w:eastAsia="Times New Roman" w:hAnsi="Calibri" w:cs="Times New Roman"/>
                <w:color w:val="000000"/>
                <w:sz w:val="22"/>
                <w:szCs w:val="22"/>
              </w:rPr>
            </w:pPr>
          </w:p>
        </w:tc>
        <w:tc>
          <w:tcPr>
            <w:tcW w:w="1221" w:type="dxa"/>
            <w:tcBorders>
              <w:top w:val="nil"/>
              <w:left w:val="nil"/>
              <w:bottom w:val="single" w:sz="4" w:space="0" w:color="auto"/>
              <w:right w:val="nil"/>
            </w:tcBorders>
            <w:shd w:val="clear" w:color="auto" w:fill="auto"/>
            <w:vAlign w:val="bottom"/>
            <w:hideMark/>
          </w:tcPr>
          <w:p w14:paraId="55914813" w14:textId="77777777" w:rsidR="0044175E" w:rsidRPr="008E571A" w:rsidRDefault="0044175E" w:rsidP="00E945AC">
            <w:pPr>
              <w:jc w:val="center"/>
              <w:rPr>
                <w:rFonts w:ascii="Calibri" w:eastAsia="Times New Roman" w:hAnsi="Calibri" w:cs="Times New Roman"/>
                <w:b/>
                <w:bCs/>
                <w:color w:val="000000"/>
                <w:sz w:val="22"/>
                <w:szCs w:val="22"/>
              </w:rPr>
            </w:pPr>
            <w:r w:rsidRPr="008E571A">
              <w:rPr>
                <w:rFonts w:ascii="Calibri" w:eastAsia="Times New Roman" w:hAnsi="Calibri" w:cs="Times New Roman"/>
                <w:b/>
                <w:bCs/>
                <w:color w:val="000000"/>
                <w:sz w:val="22"/>
                <w:szCs w:val="22"/>
              </w:rPr>
              <w:t>No declared disability</w:t>
            </w:r>
          </w:p>
        </w:tc>
        <w:tc>
          <w:tcPr>
            <w:tcW w:w="1184" w:type="dxa"/>
            <w:tcBorders>
              <w:top w:val="nil"/>
              <w:left w:val="nil"/>
              <w:bottom w:val="single" w:sz="4" w:space="0" w:color="auto"/>
              <w:right w:val="nil"/>
            </w:tcBorders>
            <w:shd w:val="clear" w:color="auto" w:fill="auto"/>
            <w:vAlign w:val="bottom"/>
            <w:hideMark/>
          </w:tcPr>
          <w:p w14:paraId="4186E9BA" w14:textId="77777777" w:rsidR="0044175E" w:rsidRPr="008E571A" w:rsidRDefault="0044175E" w:rsidP="00E945AC">
            <w:pPr>
              <w:jc w:val="center"/>
              <w:rPr>
                <w:rFonts w:ascii="Calibri" w:eastAsia="Times New Roman" w:hAnsi="Calibri" w:cs="Times New Roman"/>
                <w:b/>
                <w:bCs/>
                <w:color w:val="000000"/>
                <w:sz w:val="22"/>
                <w:szCs w:val="22"/>
              </w:rPr>
            </w:pPr>
            <w:r w:rsidRPr="008E571A">
              <w:rPr>
                <w:rFonts w:ascii="Calibri" w:eastAsia="Times New Roman" w:hAnsi="Calibri" w:cs="Times New Roman"/>
                <w:b/>
                <w:bCs/>
                <w:color w:val="000000"/>
                <w:sz w:val="22"/>
                <w:szCs w:val="22"/>
              </w:rPr>
              <w:t>Declared disability</w:t>
            </w:r>
          </w:p>
        </w:tc>
        <w:tc>
          <w:tcPr>
            <w:tcW w:w="1356" w:type="dxa"/>
            <w:tcBorders>
              <w:top w:val="nil"/>
              <w:left w:val="nil"/>
              <w:bottom w:val="single" w:sz="4" w:space="0" w:color="auto"/>
              <w:right w:val="nil"/>
            </w:tcBorders>
            <w:shd w:val="clear" w:color="auto" w:fill="auto"/>
            <w:noWrap/>
            <w:vAlign w:val="bottom"/>
            <w:hideMark/>
          </w:tcPr>
          <w:p w14:paraId="6FC162D4" w14:textId="77777777" w:rsidR="0044175E" w:rsidRPr="008E571A" w:rsidRDefault="0044175E" w:rsidP="00E945AC">
            <w:pPr>
              <w:jc w:val="center"/>
              <w:rPr>
                <w:rFonts w:ascii="Calibri" w:eastAsia="Times New Roman" w:hAnsi="Calibri" w:cs="Times New Roman"/>
                <w:b/>
                <w:bCs/>
                <w:color w:val="000000"/>
                <w:sz w:val="22"/>
                <w:szCs w:val="22"/>
              </w:rPr>
            </w:pPr>
            <w:r>
              <w:rPr>
                <w:rFonts w:asciiTheme="majorHAnsi" w:eastAsia="Times New Roman" w:hAnsiTheme="majorHAnsi" w:cs="Times New Roman"/>
                <w:b/>
                <w:bCs/>
                <w:color w:val="000000"/>
                <w:sz w:val="22"/>
                <w:szCs w:val="22"/>
              </w:rPr>
              <w:t>Chose not to declare/no answer given</w:t>
            </w:r>
          </w:p>
        </w:tc>
        <w:tc>
          <w:tcPr>
            <w:tcW w:w="1297" w:type="dxa"/>
            <w:tcBorders>
              <w:top w:val="nil"/>
              <w:left w:val="single" w:sz="4" w:space="0" w:color="auto"/>
              <w:bottom w:val="single" w:sz="4" w:space="0" w:color="auto"/>
              <w:right w:val="nil"/>
            </w:tcBorders>
            <w:shd w:val="clear" w:color="auto" w:fill="auto"/>
            <w:vAlign w:val="bottom"/>
            <w:hideMark/>
          </w:tcPr>
          <w:p w14:paraId="68F94C2F" w14:textId="77777777" w:rsidR="0044175E" w:rsidRPr="008E571A" w:rsidRDefault="0044175E" w:rsidP="00E945AC">
            <w:pPr>
              <w:jc w:val="center"/>
              <w:rPr>
                <w:rFonts w:ascii="Calibri" w:eastAsia="Times New Roman" w:hAnsi="Calibri" w:cs="Times New Roman"/>
                <w:b/>
                <w:bCs/>
                <w:color w:val="000000"/>
                <w:sz w:val="22"/>
                <w:szCs w:val="22"/>
              </w:rPr>
            </w:pPr>
            <w:r w:rsidRPr="008E571A">
              <w:rPr>
                <w:rFonts w:ascii="Calibri" w:eastAsia="Times New Roman" w:hAnsi="Calibri" w:cs="Times New Roman"/>
                <w:b/>
                <w:bCs/>
                <w:color w:val="000000"/>
                <w:sz w:val="22"/>
                <w:szCs w:val="22"/>
              </w:rPr>
              <w:t>No declared disability</w:t>
            </w:r>
          </w:p>
        </w:tc>
        <w:tc>
          <w:tcPr>
            <w:tcW w:w="1374" w:type="dxa"/>
            <w:tcBorders>
              <w:top w:val="nil"/>
              <w:left w:val="nil"/>
              <w:bottom w:val="single" w:sz="4" w:space="0" w:color="auto"/>
              <w:right w:val="nil"/>
            </w:tcBorders>
            <w:shd w:val="clear" w:color="auto" w:fill="auto"/>
            <w:vAlign w:val="bottom"/>
            <w:hideMark/>
          </w:tcPr>
          <w:p w14:paraId="3EEC99F1" w14:textId="77777777" w:rsidR="0044175E" w:rsidRPr="008E571A" w:rsidRDefault="0044175E" w:rsidP="00E945AC">
            <w:pPr>
              <w:jc w:val="center"/>
              <w:rPr>
                <w:rFonts w:ascii="Calibri" w:eastAsia="Times New Roman" w:hAnsi="Calibri" w:cs="Times New Roman"/>
                <w:b/>
                <w:bCs/>
                <w:color w:val="000000"/>
                <w:sz w:val="22"/>
                <w:szCs w:val="22"/>
              </w:rPr>
            </w:pPr>
            <w:r w:rsidRPr="008E571A">
              <w:rPr>
                <w:rFonts w:ascii="Calibri" w:eastAsia="Times New Roman" w:hAnsi="Calibri" w:cs="Times New Roman"/>
                <w:b/>
                <w:bCs/>
                <w:color w:val="000000"/>
                <w:sz w:val="22"/>
                <w:szCs w:val="22"/>
              </w:rPr>
              <w:t>Declared disability</w:t>
            </w:r>
          </w:p>
        </w:tc>
        <w:tc>
          <w:tcPr>
            <w:tcW w:w="1356" w:type="dxa"/>
            <w:tcBorders>
              <w:top w:val="nil"/>
              <w:left w:val="nil"/>
              <w:bottom w:val="single" w:sz="4" w:space="0" w:color="auto"/>
              <w:right w:val="single" w:sz="4" w:space="0" w:color="auto"/>
            </w:tcBorders>
            <w:shd w:val="clear" w:color="auto" w:fill="auto"/>
            <w:noWrap/>
            <w:vAlign w:val="bottom"/>
            <w:hideMark/>
          </w:tcPr>
          <w:p w14:paraId="15DA777D" w14:textId="77777777" w:rsidR="0044175E" w:rsidRPr="008E571A" w:rsidRDefault="0044175E" w:rsidP="00E945AC">
            <w:pPr>
              <w:jc w:val="center"/>
              <w:rPr>
                <w:rFonts w:ascii="Calibri" w:eastAsia="Times New Roman" w:hAnsi="Calibri" w:cs="Times New Roman"/>
                <w:b/>
                <w:bCs/>
                <w:color w:val="000000"/>
                <w:sz w:val="22"/>
                <w:szCs w:val="22"/>
              </w:rPr>
            </w:pPr>
            <w:r>
              <w:rPr>
                <w:rFonts w:asciiTheme="majorHAnsi" w:eastAsia="Times New Roman" w:hAnsiTheme="majorHAnsi" w:cs="Times New Roman"/>
                <w:b/>
                <w:bCs/>
                <w:color w:val="000000"/>
                <w:sz w:val="22"/>
                <w:szCs w:val="22"/>
              </w:rPr>
              <w:t>Chose not to declare/no answer given</w:t>
            </w:r>
          </w:p>
        </w:tc>
        <w:tc>
          <w:tcPr>
            <w:tcW w:w="1938" w:type="dxa"/>
            <w:vMerge/>
            <w:tcBorders>
              <w:top w:val="single" w:sz="4" w:space="0" w:color="auto"/>
              <w:left w:val="single" w:sz="4" w:space="0" w:color="auto"/>
              <w:bottom w:val="single" w:sz="4" w:space="0" w:color="auto"/>
            </w:tcBorders>
            <w:vAlign w:val="center"/>
            <w:hideMark/>
          </w:tcPr>
          <w:p w14:paraId="7926AE14" w14:textId="77777777" w:rsidR="0044175E" w:rsidRPr="008E571A" w:rsidRDefault="0044175E" w:rsidP="00E945AC">
            <w:pPr>
              <w:rPr>
                <w:rFonts w:ascii="Calibri" w:eastAsia="Times New Roman" w:hAnsi="Calibri" w:cs="Times New Roman"/>
                <w:b/>
                <w:bCs/>
                <w:sz w:val="22"/>
                <w:szCs w:val="22"/>
              </w:rPr>
            </w:pPr>
          </w:p>
        </w:tc>
      </w:tr>
      <w:tr w:rsidR="0044175E" w:rsidRPr="008E571A" w14:paraId="287EC163" w14:textId="77777777" w:rsidTr="00E945AC">
        <w:trPr>
          <w:trHeight w:val="277"/>
        </w:trPr>
        <w:tc>
          <w:tcPr>
            <w:tcW w:w="4216" w:type="dxa"/>
            <w:tcBorders>
              <w:top w:val="nil"/>
              <w:bottom w:val="nil"/>
              <w:right w:val="single" w:sz="4" w:space="0" w:color="auto"/>
            </w:tcBorders>
            <w:shd w:val="clear" w:color="auto" w:fill="auto"/>
            <w:noWrap/>
            <w:vAlign w:val="center"/>
            <w:hideMark/>
          </w:tcPr>
          <w:p w14:paraId="4F60B121" w14:textId="77777777" w:rsidR="0044175E" w:rsidRPr="008E571A" w:rsidRDefault="0044175E" w:rsidP="00E945AC">
            <w:pPr>
              <w:rPr>
                <w:rFonts w:ascii="Calibri" w:eastAsia="Times New Roman" w:hAnsi="Calibri" w:cs="Times New Roman"/>
                <w:b/>
                <w:bCs/>
                <w:color w:val="000000"/>
                <w:sz w:val="22"/>
                <w:szCs w:val="22"/>
              </w:rPr>
            </w:pPr>
            <w:r w:rsidRPr="008E571A">
              <w:rPr>
                <w:rFonts w:ascii="Calibri" w:eastAsia="Times New Roman" w:hAnsi="Calibri" w:cs="Times New Roman"/>
                <w:b/>
                <w:bCs/>
                <w:color w:val="000000"/>
                <w:sz w:val="22"/>
                <w:szCs w:val="22"/>
              </w:rPr>
              <w:t>Advisory non-Departmental public bodies</w:t>
            </w:r>
          </w:p>
        </w:tc>
        <w:tc>
          <w:tcPr>
            <w:tcW w:w="1221" w:type="dxa"/>
            <w:tcBorders>
              <w:top w:val="single" w:sz="4" w:space="0" w:color="auto"/>
              <w:left w:val="nil"/>
              <w:bottom w:val="nil"/>
              <w:right w:val="nil"/>
            </w:tcBorders>
            <w:shd w:val="clear" w:color="auto" w:fill="auto"/>
            <w:noWrap/>
            <w:vAlign w:val="bottom"/>
            <w:hideMark/>
          </w:tcPr>
          <w:p w14:paraId="4B783021" w14:textId="77777777" w:rsidR="0044175E" w:rsidRPr="008E571A" w:rsidRDefault="0044175E" w:rsidP="00E945AC">
            <w:pPr>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11</w:t>
            </w:r>
          </w:p>
        </w:tc>
        <w:tc>
          <w:tcPr>
            <w:tcW w:w="1184" w:type="dxa"/>
            <w:tcBorders>
              <w:top w:val="single" w:sz="4" w:space="0" w:color="auto"/>
              <w:left w:val="nil"/>
              <w:bottom w:val="nil"/>
              <w:right w:val="nil"/>
            </w:tcBorders>
            <w:shd w:val="clear" w:color="auto" w:fill="auto"/>
            <w:noWrap/>
            <w:vAlign w:val="bottom"/>
            <w:hideMark/>
          </w:tcPr>
          <w:p w14:paraId="5CDB4677" w14:textId="77777777" w:rsidR="0044175E" w:rsidRPr="008E571A" w:rsidRDefault="0044175E" w:rsidP="00E945AC">
            <w:pPr>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1</w:t>
            </w:r>
          </w:p>
        </w:tc>
        <w:tc>
          <w:tcPr>
            <w:tcW w:w="1356" w:type="dxa"/>
            <w:tcBorders>
              <w:top w:val="single" w:sz="4" w:space="0" w:color="auto"/>
              <w:left w:val="nil"/>
              <w:bottom w:val="nil"/>
              <w:right w:val="single" w:sz="4" w:space="0" w:color="auto"/>
            </w:tcBorders>
            <w:shd w:val="clear" w:color="auto" w:fill="auto"/>
            <w:noWrap/>
            <w:vAlign w:val="bottom"/>
            <w:hideMark/>
          </w:tcPr>
          <w:p w14:paraId="632B3352" w14:textId="77777777" w:rsidR="0044175E" w:rsidRPr="008E571A" w:rsidRDefault="0044175E" w:rsidP="00E945AC">
            <w:pPr>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1</w:t>
            </w:r>
          </w:p>
        </w:tc>
        <w:tc>
          <w:tcPr>
            <w:tcW w:w="1297" w:type="dxa"/>
            <w:tcBorders>
              <w:top w:val="single" w:sz="4" w:space="0" w:color="auto"/>
              <w:left w:val="nil"/>
              <w:bottom w:val="nil"/>
              <w:right w:val="nil"/>
            </w:tcBorders>
            <w:shd w:val="clear" w:color="auto" w:fill="auto"/>
            <w:noWrap/>
            <w:vAlign w:val="bottom"/>
            <w:hideMark/>
          </w:tcPr>
          <w:p w14:paraId="0B5CC6CE" w14:textId="77777777" w:rsidR="0044175E" w:rsidRPr="008E571A" w:rsidRDefault="0044175E" w:rsidP="00E945AC">
            <w:pPr>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75</w:t>
            </w:r>
          </w:p>
        </w:tc>
        <w:tc>
          <w:tcPr>
            <w:tcW w:w="1374" w:type="dxa"/>
            <w:tcBorders>
              <w:top w:val="single" w:sz="4" w:space="0" w:color="auto"/>
              <w:left w:val="nil"/>
              <w:bottom w:val="nil"/>
              <w:right w:val="nil"/>
            </w:tcBorders>
            <w:shd w:val="clear" w:color="auto" w:fill="auto"/>
            <w:noWrap/>
            <w:vAlign w:val="bottom"/>
            <w:hideMark/>
          </w:tcPr>
          <w:p w14:paraId="0143838A" w14:textId="77777777" w:rsidR="0044175E" w:rsidRPr="008E571A" w:rsidRDefault="0044175E" w:rsidP="00E945AC">
            <w:pPr>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5</w:t>
            </w:r>
          </w:p>
        </w:tc>
        <w:tc>
          <w:tcPr>
            <w:tcW w:w="1356" w:type="dxa"/>
            <w:tcBorders>
              <w:top w:val="single" w:sz="4" w:space="0" w:color="auto"/>
              <w:left w:val="nil"/>
              <w:bottom w:val="nil"/>
              <w:right w:val="single" w:sz="4" w:space="0" w:color="auto"/>
            </w:tcBorders>
            <w:shd w:val="clear" w:color="auto" w:fill="auto"/>
            <w:noWrap/>
            <w:vAlign w:val="bottom"/>
            <w:hideMark/>
          </w:tcPr>
          <w:p w14:paraId="1619E92D" w14:textId="77777777" w:rsidR="0044175E" w:rsidRPr="008E571A" w:rsidRDefault="0044175E" w:rsidP="00E945AC">
            <w:pPr>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10</w:t>
            </w:r>
          </w:p>
        </w:tc>
        <w:tc>
          <w:tcPr>
            <w:tcW w:w="1938" w:type="dxa"/>
            <w:tcBorders>
              <w:top w:val="single" w:sz="4" w:space="0" w:color="auto"/>
              <w:left w:val="nil"/>
              <w:bottom w:val="nil"/>
            </w:tcBorders>
            <w:shd w:val="clear" w:color="auto" w:fill="auto"/>
            <w:noWrap/>
            <w:vAlign w:val="bottom"/>
            <w:hideMark/>
          </w:tcPr>
          <w:p w14:paraId="7B1324FC" w14:textId="77777777" w:rsidR="0044175E" w:rsidRPr="008E571A" w:rsidRDefault="0044175E" w:rsidP="00E945AC">
            <w:pPr>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6.2</w:t>
            </w:r>
            <w:r w:rsidRPr="008E571A">
              <w:rPr>
                <w:rFonts w:ascii="Calibri" w:eastAsia="Times New Roman" w:hAnsi="Calibri" w:cs="Times New Roman"/>
                <w:color w:val="000000"/>
                <w:sz w:val="22"/>
                <w:szCs w:val="22"/>
              </w:rPr>
              <w:t>%</w:t>
            </w:r>
          </w:p>
        </w:tc>
      </w:tr>
      <w:tr w:rsidR="0044175E" w:rsidRPr="008E571A" w14:paraId="2E291A37" w14:textId="77777777" w:rsidTr="00E945AC">
        <w:trPr>
          <w:trHeight w:val="277"/>
        </w:trPr>
        <w:tc>
          <w:tcPr>
            <w:tcW w:w="4216" w:type="dxa"/>
            <w:tcBorders>
              <w:top w:val="nil"/>
              <w:bottom w:val="nil"/>
              <w:right w:val="single" w:sz="4" w:space="0" w:color="auto"/>
            </w:tcBorders>
            <w:shd w:val="clear" w:color="auto" w:fill="auto"/>
            <w:noWrap/>
            <w:vAlign w:val="center"/>
            <w:hideMark/>
          </w:tcPr>
          <w:p w14:paraId="21CDA924" w14:textId="77777777" w:rsidR="0044175E" w:rsidRPr="008E571A" w:rsidRDefault="0044175E" w:rsidP="00E945AC">
            <w:pPr>
              <w:rPr>
                <w:rFonts w:ascii="Calibri" w:eastAsia="Times New Roman" w:hAnsi="Calibri" w:cs="Times New Roman"/>
                <w:b/>
                <w:bCs/>
                <w:color w:val="000000"/>
                <w:sz w:val="22"/>
                <w:szCs w:val="22"/>
              </w:rPr>
            </w:pPr>
            <w:r w:rsidRPr="008E571A">
              <w:rPr>
                <w:rFonts w:ascii="Calibri" w:eastAsia="Times New Roman" w:hAnsi="Calibri" w:cs="Times New Roman"/>
                <w:b/>
                <w:bCs/>
                <w:color w:val="000000"/>
                <w:sz w:val="22"/>
                <w:szCs w:val="22"/>
              </w:rPr>
              <w:t>Executive non-Departmental public bodies</w:t>
            </w:r>
          </w:p>
        </w:tc>
        <w:tc>
          <w:tcPr>
            <w:tcW w:w="1221" w:type="dxa"/>
            <w:tcBorders>
              <w:top w:val="nil"/>
              <w:left w:val="nil"/>
              <w:bottom w:val="nil"/>
              <w:right w:val="nil"/>
            </w:tcBorders>
            <w:shd w:val="clear" w:color="auto" w:fill="auto"/>
            <w:noWrap/>
            <w:vAlign w:val="bottom"/>
            <w:hideMark/>
          </w:tcPr>
          <w:p w14:paraId="69DE8A11" w14:textId="77777777" w:rsidR="0044175E" w:rsidRPr="008E571A" w:rsidRDefault="0044175E" w:rsidP="00E945AC">
            <w:pPr>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11</w:t>
            </w:r>
          </w:p>
        </w:tc>
        <w:tc>
          <w:tcPr>
            <w:tcW w:w="1184" w:type="dxa"/>
            <w:tcBorders>
              <w:top w:val="nil"/>
              <w:left w:val="nil"/>
              <w:bottom w:val="nil"/>
              <w:right w:val="nil"/>
            </w:tcBorders>
            <w:shd w:val="clear" w:color="auto" w:fill="auto"/>
            <w:noWrap/>
            <w:vAlign w:val="bottom"/>
            <w:hideMark/>
          </w:tcPr>
          <w:p w14:paraId="19638CAA" w14:textId="77777777" w:rsidR="0044175E" w:rsidRPr="008E571A" w:rsidRDefault="0044175E" w:rsidP="00E945AC">
            <w:pPr>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3</w:t>
            </w:r>
          </w:p>
        </w:tc>
        <w:tc>
          <w:tcPr>
            <w:tcW w:w="1356" w:type="dxa"/>
            <w:tcBorders>
              <w:top w:val="nil"/>
              <w:left w:val="nil"/>
              <w:bottom w:val="nil"/>
              <w:right w:val="single" w:sz="4" w:space="0" w:color="auto"/>
            </w:tcBorders>
            <w:shd w:val="clear" w:color="auto" w:fill="auto"/>
            <w:noWrap/>
            <w:vAlign w:val="bottom"/>
            <w:hideMark/>
          </w:tcPr>
          <w:p w14:paraId="1B180B1C" w14:textId="77777777" w:rsidR="0044175E" w:rsidRPr="008E571A" w:rsidRDefault="0044175E" w:rsidP="00E945AC">
            <w:pPr>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7</w:t>
            </w:r>
          </w:p>
        </w:tc>
        <w:tc>
          <w:tcPr>
            <w:tcW w:w="1297" w:type="dxa"/>
            <w:tcBorders>
              <w:top w:val="nil"/>
              <w:left w:val="nil"/>
              <w:bottom w:val="nil"/>
              <w:right w:val="nil"/>
            </w:tcBorders>
            <w:shd w:val="clear" w:color="auto" w:fill="auto"/>
            <w:noWrap/>
            <w:vAlign w:val="bottom"/>
            <w:hideMark/>
          </w:tcPr>
          <w:p w14:paraId="046EF13D" w14:textId="77777777" w:rsidR="0044175E" w:rsidRPr="008E571A" w:rsidRDefault="0044175E" w:rsidP="00E945AC">
            <w:pPr>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94</w:t>
            </w:r>
          </w:p>
        </w:tc>
        <w:tc>
          <w:tcPr>
            <w:tcW w:w="1374" w:type="dxa"/>
            <w:tcBorders>
              <w:top w:val="nil"/>
              <w:left w:val="nil"/>
              <w:bottom w:val="nil"/>
              <w:right w:val="nil"/>
            </w:tcBorders>
            <w:shd w:val="clear" w:color="auto" w:fill="auto"/>
            <w:noWrap/>
            <w:vAlign w:val="bottom"/>
            <w:hideMark/>
          </w:tcPr>
          <w:p w14:paraId="2F297040" w14:textId="77777777" w:rsidR="0044175E" w:rsidRPr="008E571A" w:rsidRDefault="0044175E" w:rsidP="00E945AC">
            <w:pPr>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3</w:t>
            </w:r>
          </w:p>
        </w:tc>
        <w:tc>
          <w:tcPr>
            <w:tcW w:w="1356" w:type="dxa"/>
            <w:tcBorders>
              <w:top w:val="nil"/>
              <w:left w:val="nil"/>
              <w:bottom w:val="nil"/>
              <w:right w:val="single" w:sz="4" w:space="0" w:color="auto"/>
            </w:tcBorders>
            <w:shd w:val="clear" w:color="auto" w:fill="auto"/>
            <w:noWrap/>
            <w:vAlign w:val="bottom"/>
            <w:hideMark/>
          </w:tcPr>
          <w:p w14:paraId="63C41ED7" w14:textId="77777777" w:rsidR="0044175E" w:rsidRPr="008E571A" w:rsidRDefault="0044175E" w:rsidP="00E945AC">
            <w:pPr>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12</w:t>
            </w:r>
          </w:p>
        </w:tc>
        <w:tc>
          <w:tcPr>
            <w:tcW w:w="1938" w:type="dxa"/>
            <w:tcBorders>
              <w:top w:val="nil"/>
              <w:left w:val="nil"/>
              <w:bottom w:val="nil"/>
            </w:tcBorders>
            <w:shd w:val="clear" w:color="auto" w:fill="auto"/>
            <w:noWrap/>
            <w:vAlign w:val="bottom"/>
            <w:hideMark/>
          </w:tcPr>
          <w:p w14:paraId="75E004E7" w14:textId="77777777" w:rsidR="0044175E" w:rsidRPr="008E571A" w:rsidRDefault="0044175E" w:rsidP="00E945AC">
            <w:pPr>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4.8</w:t>
            </w:r>
            <w:r w:rsidRPr="008E571A">
              <w:rPr>
                <w:rFonts w:ascii="Calibri" w:eastAsia="Times New Roman" w:hAnsi="Calibri" w:cs="Times New Roman"/>
                <w:color w:val="000000"/>
                <w:sz w:val="22"/>
                <w:szCs w:val="22"/>
              </w:rPr>
              <w:t>%</w:t>
            </w:r>
          </w:p>
        </w:tc>
      </w:tr>
      <w:tr w:rsidR="0044175E" w:rsidRPr="008E571A" w14:paraId="0FC43F44" w14:textId="77777777" w:rsidTr="00E945AC">
        <w:trPr>
          <w:trHeight w:val="277"/>
        </w:trPr>
        <w:tc>
          <w:tcPr>
            <w:tcW w:w="4216" w:type="dxa"/>
            <w:tcBorders>
              <w:top w:val="nil"/>
              <w:bottom w:val="nil"/>
              <w:right w:val="single" w:sz="4" w:space="0" w:color="auto"/>
            </w:tcBorders>
            <w:shd w:val="clear" w:color="auto" w:fill="auto"/>
            <w:noWrap/>
            <w:vAlign w:val="center"/>
            <w:hideMark/>
          </w:tcPr>
          <w:p w14:paraId="79DF730A" w14:textId="77777777" w:rsidR="0044175E" w:rsidRPr="008E571A" w:rsidRDefault="0044175E" w:rsidP="00E945AC">
            <w:pPr>
              <w:rPr>
                <w:rFonts w:ascii="Calibri" w:eastAsia="Times New Roman" w:hAnsi="Calibri" w:cs="Times New Roman"/>
                <w:b/>
                <w:bCs/>
                <w:color w:val="000000"/>
                <w:sz w:val="22"/>
                <w:szCs w:val="22"/>
              </w:rPr>
            </w:pPr>
            <w:r w:rsidRPr="008E571A">
              <w:rPr>
                <w:rFonts w:ascii="Calibri" w:eastAsia="Times New Roman" w:hAnsi="Calibri" w:cs="Times New Roman"/>
                <w:b/>
                <w:bCs/>
                <w:color w:val="000000"/>
                <w:sz w:val="22"/>
                <w:szCs w:val="22"/>
              </w:rPr>
              <w:t>National Health Service bodies</w:t>
            </w:r>
          </w:p>
        </w:tc>
        <w:tc>
          <w:tcPr>
            <w:tcW w:w="1221" w:type="dxa"/>
            <w:tcBorders>
              <w:top w:val="nil"/>
              <w:left w:val="nil"/>
              <w:right w:val="nil"/>
            </w:tcBorders>
            <w:shd w:val="clear" w:color="auto" w:fill="auto"/>
            <w:noWrap/>
            <w:vAlign w:val="bottom"/>
            <w:hideMark/>
          </w:tcPr>
          <w:p w14:paraId="0C4D3648" w14:textId="77777777" w:rsidR="0044175E" w:rsidRPr="008E571A" w:rsidRDefault="0044175E" w:rsidP="00E945AC">
            <w:pPr>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28</w:t>
            </w:r>
          </w:p>
        </w:tc>
        <w:tc>
          <w:tcPr>
            <w:tcW w:w="1184" w:type="dxa"/>
            <w:tcBorders>
              <w:top w:val="nil"/>
              <w:left w:val="nil"/>
              <w:right w:val="nil"/>
            </w:tcBorders>
            <w:shd w:val="clear" w:color="auto" w:fill="auto"/>
            <w:noWrap/>
            <w:vAlign w:val="bottom"/>
            <w:hideMark/>
          </w:tcPr>
          <w:p w14:paraId="09280E26" w14:textId="77777777" w:rsidR="0044175E" w:rsidRPr="008E571A" w:rsidRDefault="0044175E" w:rsidP="00E945AC">
            <w:pPr>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5</w:t>
            </w:r>
          </w:p>
        </w:tc>
        <w:tc>
          <w:tcPr>
            <w:tcW w:w="1356" w:type="dxa"/>
            <w:tcBorders>
              <w:top w:val="nil"/>
              <w:left w:val="nil"/>
              <w:right w:val="single" w:sz="4" w:space="0" w:color="auto"/>
            </w:tcBorders>
            <w:shd w:val="clear" w:color="auto" w:fill="auto"/>
            <w:noWrap/>
            <w:vAlign w:val="bottom"/>
            <w:hideMark/>
          </w:tcPr>
          <w:p w14:paraId="60B37ECD" w14:textId="77777777" w:rsidR="0044175E" w:rsidRPr="008E571A" w:rsidRDefault="0044175E" w:rsidP="00E945AC">
            <w:pPr>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1</w:t>
            </w:r>
          </w:p>
        </w:tc>
        <w:tc>
          <w:tcPr>
            <w:tcW w:w="1297" w:type="dxa"/>
            <w:tcBorders>
              <w:top w:val="nil"/>
              <w:left w:val="nil"/>
              <w:right w:val="nil"/>
            </w:tcBorders>
            <w:shd w:val="clear" w:color="auto" w:fill="auto"/>
            <w:noWrap/>
            <w:vAlign w:val="bottom"/>
            <w:hideMark/>
          </w:tcPr>
          <w:p w14:paraId="611464C0" w14:textId="77777777" w:rsidR="0044175E" w:rsidRPr="008E571A" w:rsidRDefault="0044175E" w:rsidP="00E945AC">
            <w:pPr>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100</w:t>
            </w:r>
          </w:p>
        </w:tc>
        <w:tc>
          <w:tcPr>
            <w:tcW w:w="1374" w:type="dxa"/>
            <w:tcBorders>
              <w:top w:val="nil"/>
              <w:left w:val="nil"/>
              <w:right w:val="nil"/>
            </w:tcBorders>
            <w:shd w:val="clear" w:color="auto" w:fill="auto"/>
            <w:noWrap/>
            <w:vAlign w:val="bottom"/>
            <w:hideMark/>
          </w:tcPr>
          <w:p w14:paraId="6669F144" w14:textId="77777777" w:rsidR="0044175E" w:rsidRPr="008E571A" w:rsidRDefault="0044175E" w:rsidP="00E945AC">
            <w:pPr>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4</w:t>
            </w:r>
          </w:p>
        </w:tc>
        <w:tc>
          <w:tcPr>
            <w:tcW w:w="1356" w:type="dxa"/>
            <w:tcBorders>
              <w:top w:val="nil"/>
              <w:left w:val="nil"/>
              <w:right w:val="single" w:sz="4" w:space="0" w:color="auto"/>
            </w:tcBorders>
            <w:shd w:val="clear" w:color="auto" w:fill="auto"/>
            <w:noWrap/>
            <w:vAlign w:val="bottom"/>
            <w:hideMark/>
          </w:tcPr>
          <w:p w14:paraId="09599D8A" w14:textId="77777777" w:rsidR="0044175E" w:rsidRPr="008E571A" w:rsidRDefault="0044175E" w:rsidP="00E945AC">
            <w:pPr>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3</w:t>
            </w:r>
          </w:p>
        </w:tc>
        <w:tc>
          <w:tcPr>
            <w:tcW w:w="1938" w:type="dxa"/>
            <w:tcBorders>
              <w:top w:val="nil"/>
              <w:left w:val="nil"/>
            </w:tcBorders>
            <w:shd w:val="clear" w:color="auto" w:fill="auto"/>
            <w:noWrap/>
            <w:vAlign w:val="bottom"/>
            <w:hideMark/>
          </w:tcPr>
          <w:p w14:paraId="4DFD76D2" w14:textId="77777777" w:rsidR="0044175E" w:rsidRPr="008E571A" w:rsidRDefault="0044175E" w:rsidP="00E945AC">
            <w:pPr>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6</w:t>
            </w:r>
            <w:r w:rsidRPr="008E571A">
              <w:rPr>
                <w:rFonts w:ascii="Calibri" w:eastAsia="Times New Roman" w:hAnsi="Calibri" w:cs="Times New Roman"/>
                <w:color w:val="000000"/>
                <w:sz w:val="22"/>
                <w:szCs w:val="22"/>
              </w:rPr>
              <w:t>.8%</w:t>
            </w:r>
          </w:p>
        </w:tc>
      </w:tr>
      <w:tr w:rsidR="0044175E" w:rsidRPr="008E571A" w14:paraId="272C84FA" w14:textId="77777777" w:rsidTr="00E945AC">
        <w:trPr>
          <w:trHeight w:val="277"/>
        </w:trPr>
        <w:tc>
          <w:tcPr>
            <w:tcW w:w="4216" w:type="dxa"/>
            <w:tcBorders>
              <w:top w:val="nil"/>
              <w:bottom w:val="single" w:sz="4" w:space="0" w:color="auto"/>
              <w:right w:val="single" w:sz="4" w:space="0" w:color="auto"/>
            </w:tcBorders>
            <w:shd w:val="clear" w:color="auto" w:fill="auto"/>
            <w:noWrap/>
            <w:vAlign w:val="center"/>
            <w:hideMark/>
          </w:tcPr>
          <w:p w14:paraId="76BBD989" w14:textId="77777777" w:rsidR="0044175E" w:rsidRPr="008E571A" w:rsidRDefault="0044175E" w:rsidP="00E945AC">
            <w:pPr>
              <w:rPr>
                <w:rFonts w:ascii="Calibri" w:eastAsia="Times New Roman" w:hAnsi="Calibri" w:cs="Times New Roman"/>
                <w:b/>
                <w:bCs/>
                <w:color w:val="000000"/>
                <w:sz w:val="22"/>
                <w:szCs w:val="22"/>
              </w:rPr>
            </w:pPr>
            <w:r w:rsidRPr="008E571A">
              <w:rPr>
                <w:rFonts w:ascii="Calibri" w:eastAsia="Times New Roman" w:hAnsi="Calibri" w:cs="Times New Roman"/>
                <w:b/>
                <w:bCs/>
                <w:color w:val="000000"/>
                <w:sz w:val="22"/>
                <w:szCs w:val="22"/>
              </w:rPr>
              <w:t>Other</w:t>
            </w:r>
          </w:p>
        </w:tc>
        <w:tc>
          <w:tcPr>
            <w:tcW w:w="1221" w:type="dxa"/>
            <w:tcBorders>
              <w:top w:val="nil"/>
              <w:left w:val="single" w:sz="4" w:space="0" w:color="auto"/>
              <w:bottom w:val="single" w:sz="4" w:space="0" w:color="auto"/>
            </w:tcBorders>
            <w:shd w:val="clear" w:color="auto" w:fill="auto"/>
            <w:noWrap/>
            <w:vAlign w:val="bottom"/>
            <w:hideMark/>
          </w:tcPr>
          <w:p w14:paraId="1F9541B3" w14:textId="77777777" w:rsidR="0044175E" w:rsidRPr="008E571A" w:rsidRDefault="0044175E" w:rsidP="00E945AC">
            <w:pPr>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3</w:t>
            </w:r>
          </w:p>
        </w:tc>
        <w:tc>
          <w:tcPr>
            <w:tcW w:w="1184" w:type="dxa"/>
            <w:tcBorders>
              <w:top w:val="nil"/>
              <w:bottom w:val="single" w:sz="4" w:space="0" w:color="auto"/>
            </w:tcBorders>
            <w:shd w:val="clear" w:color="auto" w:fill="auto"/>
            <w:noWrap/>
            <w:vAlign w:val="bottom"/>
            <w:hideMark/>
          </w:tcPr>
          <w:p w14:paraId="3C063D47" w14:textId="77777777" w:rsidR="0044175E" w:rsidRPr="008E571A" w:rsidRDefault="0044175E" w:rsidP="00E945AC">
            <w:pPr>
              <w:jc w:val="center"/>
              <w:rPr>
                <w:rFonts w:ascii="Calibri" w:eastAsia="Times New Roman" w:hAnsi="Calibri" w:cs="Times New Roman"/>
                <w:color w:val="000000"/>
                <w:sz w:val="22"/>
                <w:szCs w:val="22"/>
              </w:rPr>
            </w:pPr>
            <w:r w:rsidRPr="008E571A">
              <w:rPr>
                <w:rFonts w:ascii="Calibri" w:eastAsia="Times New Roman" w:hAnsi="Calibri" w:cs="Times New Roman"/>
                <w:color w:val="000000"/>
                <w:sz w:val="22"/>
                <w:szCs w:val="22"/>
              </w:rPr>
              <w:t>0</w:t>
            </w:r>
          </w:p>
        </w:tc>
        <w:tc>
          <w:tcPr>
            <w:tcW w:w="1356" w:type="dxa"/>
            <w:tcBorders>
              <w:top w:val="nil"/>
              <w:bottom w:val="single" w:sz="4" w:space="0" w:color="auto"/>
              <w:right w:val="single" w:sz="4" w:space="0" w:color="auto"/>
            </w:tcBorders>
            <w:shd w:val="clear" w:color="auto" w:fill="auto"/>
            <w:noWrap/>
            <w:vAlign w:val="bottom"/>
            <w:hideMark/>
          </w:tcPr>
          <w:p w14:paraId="5669B10C" w14:textId="77777777" w:rsidR="0044175E" w:rsidRPr="008E571A" w:rsidRDefault="0044175E" w:rsidP="00E945AC">
            <w:pPr>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1</w:t>
            </w:r>
          </w:p>
        </w:tc>
        <w:tc>
          <w:tcPr>
            <w:tcW w:w="1297" w:type="dxa"/>
            <w:tcBorders>
              <w:top w:val="nil"/>
              <w:left w:val="single" w:sz="4" w:space="0" w:color="auto"/>
              <w:bottom w:val="single" w:sz="4" w:space="0" w:color="auto"/>
            </w:tcBorders>
            <w:shd w:val="clear" w:color="auto" w:fill="auto"/>
            <w:noWrap/>
            <w:vAlign w:val="bottom"/>
            <w:hideMark/>
          </w:tcPr>
          <w:p w14:paraId="2FB9F48C" w14:textId="77777777" w:rsidR="0044175E" w:rsidRPr="008E571A" w:rsidRDefault="0044175E" w:rsidP="00E945AC">
            <w:pPr>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125</w:t>
            </w:r>
          </w:p>
        </w:tc>
        <w:tc>
          <w:tcPr>
            <w:tcW w:w="1374" w:type="dxa"/>
            <w:tcBorders>
              <w:top w:val="nil"/>
              <w:bottom w:val="single" w:sz="4" w:space="0" w:color="auto"/>
            </w:tcBorders>
            <w:shd w:val="clear" w:color="auto" w:fill="auto"/>
            <w:noWrap/>
            <w:vAlign w:val="bottom"/>
            <w:hideMark/>
          </w:tcPr>
          <w:p w14:paraId="0BE77AE0" w14:textId="77777777" w:rsidR="0044175E" w:rsidRPr="008E571A" w:rsidRDefault="0044175E" w:rsidP="00E945AC">
            <w:pPr>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11</w:t>
            </w:r>
          </w:p>
        </w:tc>
        <w:tc>
          <w:tcPr>
            <w:tcW w:w="1356" w:type="dxa"/>
            <w:tcBorders>
              <w:top w:val="nil"/>
              <w:bottom w:val="single" w:sz="4" w:space="0" w:color="auto"/>
              <w:right w:val="single" w:sz="4" w:space="0" w:color="auto"/>
            </w:tcBorders>
            <w:shd w:val="clear" w:color="auto" w:fill="auto"/>
            <w:noWrap/>
            <w:vAlign w:val="bottom"/>
            <w:hideMark/>
          </w:tcPr>
          <w:p w14:paraId="4A6198F3" w14:textId="77777777" w:rsidR="0044175E" w:rsidRPr="008E571A" w:rsidRDefault="0044175E" w:rsidP="00E945AC">
            <w:pPr>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418</w:t>
            </w:r>
          </w:p>
        </w:tc>
        <w:tc>
          <w:tcPr>
            <w:tcW w:w="1938" w:type="dxa"/>
            <w:tcBorders>
              <w:top w:val="nil"/>
              <w:left w:val="single" w:sz="4" w:space="0" w:color="auto"/>
              <w:bottom w:val="single" w:sz="4" w:space="0" w:color="auto"/>
            </w:tcBorders>
            <w:shd w:val="clear" w:color="auto" w:fill="auto"/>
            <w:noWrap/>
            <w:vAlign w:val="bottom"/>
            <w:hideMark/>
          </w:tcPr>
          <w:p w14:paraId="1D357740" w14:textId="77777777" w:rsidR="0044175E" w:rsidRPr="008E571A" w:rsidRDefault="0044175E" w:rsidP="00E945AC">
            <w:pPr>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2.0%</w:t>
            </w:r>
          </w:p>
        </w:tc>
      </w:tr>
      <w:tr w:rsidR="0044175E" w:rsidRPr="008E571A" w14:paraId="473ED3E5" w14:textId="77777777" w:rsidTr="00E945AC">
        <w:trPr>
          <w:trHeight w:val="277"/>
        </w:trPr>
        <w:tc>
          <w:tcPr>
            <w:tcW w:w="4216" w:type="dxa"/>
            <w:tcBorders>
              <w:top w:val="single" w:sz="4" w:space="0" w:color="auto"/>
              <w:right w:val="single" w:sz="4" w:space="0" w:color="auto"/>
            </w:tcBorders>
            <w:shd w:val="clear" w:color="auto" w:fill="auto"/>
            <w:noWrap/>
            <w:vAlign w:val="center"/>
            <w:hideMark/>
          </w:tcPr>
          <w:p w14:paraId="71F64388" w14:textId="77777777" w:rsidR="0044175E" w:rsidRPr="008E571A" w:rsidRDefault="0044175E" w:rsidP="00E945AC">
            <w:pPr>
              <w:rPr>
                <w:rFonts w:ascii="Calibri" w:eastAsia="Times New Roman" w:hAnsi="Calibri" w:cs="Times New Roman"/>
                <w:b/>
                <w:bCs/>
                <w:color w:val="FF0000"/>
                <w:sz w:val="22"/>
                <w:szCs w:val="22"/>
              </w:rPr>
            </w:pPr>
            <w:r w:rsidRPr="008E571A">
              <w:rPr>
                <w:rFonts w:ascii="Calibri" w:eastAsia="Times New Roman" w:hAnsi="Calibri" w:cs="Times New Roman"/>
                <w:b/>
                <w:bCs/>
                <w:color w:val="FF0000"/>
                <w:sz w:val="22"/>
                <w:szCs w:val="22"/>
              </w:rPr>
              <w:t>Total</w:t>
            </w:r>
          </w:p>
        </w:tc>
        <w:tc>
          <w:tcPr>
            <w:tcW w:w="1221" w:type="dxa"/>
            <w:tcBorders>
              <w:top w:val="single" w:sz="4" w:space="0" w:color="auto"/>
              <w:left w:val="single" w:sz="4" w:space="0" w:color="auto"/>
            </w:tcBorders>
            <w:shd w:val="clear" w:color="auto" w:fill="auto"/>
            <w:noWrap/>
            <w:vAlign w:val="bottom"/>
            <w:hideMark/>
          </w:tcPr>
          <w:p w14:paraId="0F89BB02" w14:textId="77777777" w:rsidR="0044175E" w:rsidRPr="008E571A" w:rsidRDefault="0044175E" w:rsidP="00E945AC">
            <w:pPr>
              <w:jc w:val="center"/>
              <w:rPr>
                <w:rFonts w:ascii="Calibri" w:eastAsia="Times New Roman" w:hAnsi="Calibri" w:cs="Times New Roman"/>
                <w:color w:val="000000"/>
                <w:sz w:val="22"/>
                <w:szCs w:val="22"/>
              </w:rPr>
            </w:pPr>
            <w:r>
              <w:rPr>
                <w:rFonts w:ascii="Calibri" w:eastAsia="Times New Roman" w:hAnsi="Calibri" w:cs="Times New Roman"/>
                <w:b/>
                <w:bCs/>
                <w:color w:val="000000"/>
                <w:sz w:val="22"/>
                <w:szCs w:val="22"/>
              </w:rPr>
              <w:t>53</w:t>
            </w:r>
          </w:p>
        </w:tc>
        <w:tc>
          <w:tcPr>
            <w:tcW w:w="1184" w:type="dxa"/>
            <w:tcBorders>
              <w:top w:val="single" w:sz="4" w:space="0" w:color="auto"/>
            </w:tcBorders>
            <w:shd w:val="clear" w:color="auto" w:fill="auto"/>
            <w:noWrap/>
            <w:vAlign w:val="bottom"/>
            <w:hideMark/>
          </w:tcPr>
          <w:p w14:paraId="31D80648" w14:textId="77777777" w:rsidR="0044175E" w:rsidRPr="008E571A" w:rsidRDefault="0044175E" w:rsidP="00E945AC">
            <w:pPr>
              <w:jc w:val="center"/>
              <w:rPr>
                <w:rFonts w:ascii="Calibri" w:eastAsia="Times New Roman" w:hAnsi="Calibri" w:cs="Times New Roman"/>
                <w:color w:val="000000"/>
                <w:sz w:val="22"/>
                <w:szCs w:val="22"/>
              </w:rPr>
            </w:pPr>
            <w:r>
              <w:rPr>
                <w:rFonts w:ascii="Calibri" w:eastAsia="Times New Roman" w:hAnsi="Calibri" w:cs="Times New Roman"/>
                <w:b/>
                <w:bCs/>
                <w:color w:val="000000"/>
                <w:sz w:val="22"/>
                <w:szCs w:val="22"/>
              </w:rPr>
              <w:t>9</w:t>
            </w:r>
          </w:p>
        </w:tc>
        <w:tc>
          <w:tcPr>
            <w:tcW w:w="1356" w:type="dxa"/>
            <w:tcBorders>
              <w:top w:val="single" w:sz="4" w:space="0" w:color="auto"/>
              <w:right w:val="single" w:sz="4" w:space="0" w:color="auto"/>
            </w:tcBorders>
            <w:shd w:val="clear" w:color="auto" w:fill="auto"/>
            <w:noWrap/>
            <w:vAlign w:val="bottom"/>
            <w:hideMark/>
          </w:tcPr>
          <w:p w14:paraId="4775C7BB" w14:textId="77777777" w:rsidR="0044175E" w:rsidRPr="008E571A" w:rsidRDefault="0044175E" w:rsidP="00E945AC">
            <w:pPr>
              <w:jc w:val="center"/>
              <w:rPr>
                <w:rFonts w:ascii="Calibri" w:eastAsia="Times New Roman" w:hAnsi="Calibri" w:cs="Times New Roman"/>
                <w:color w:val="000000"/>
                <w:sz w:val="22"/>
                <w:szCs w:val="22"/>
              </w:rPr>
            </w:pPr>
            <w:r>
              <w:rPr>
                <w:rFonts w:ascii="Calibri" w:eastAsia="Times New Roman" w:hAnsi="Calibri" w:cs="Times New Roman"/>
                <w:b/>
                <w:bCs/>
                <w:color w:val="000000"/>
                <w:sz w:val="22"/>
                <w:szCs w:val="22"/>
              </w:rPr>
              <w:t>10</w:t>
            </w:r>
          </w:p>
        </w:tc>
        <w:tc>
          <w:tcPr>
            <w:tcW w:w="1297" w:type="dxa"/>
            <w:tcBorders>
              <w:top w:val="single" w:sz="4" w:space="0" w:color="auto"/>
              <w:left w:val="single" w:sz="4" w:space="0" w:color="auto"/>
            </w:tcBorders>
            <w:shd w:val="clear" w:color="auto" w:fill="auto"/>
            <w:noWrap/>
            <w:vAlign w:val="bottom"/>
            <w:hideMark/>
          </w:tcPr>
          <w:p w14:paraId="0C7C2708" w14:textId="77777777" w:rsidR="0044175E" w:rsidRPr="008E571A" w:rsidRDefault="0044175E" w:rsidP="00E945AC">
            <w:pPr>
              <w:jc w:val="center"/>
              <w:rPr>
                <w:rFonts w:ascii="Calibri" w:eastAsia="Times New Roman" w:hAnsi="Calibri" w:cs="Times New Roman"/>
                <w:color w:val="000000"/>
                <w:sz w:val="22"/>
                <w:szCs w:val="22"/>
              </w:rPr>
            </w:pPr>
            <w:r>
              <w:rPr>
                <w:rFonts w:ascii="Calibri" w:eastAsia="Times New Roman" w:hAnsi="Calibri" w:cs="Times New Roman"/>
                <w:b/>
                <w:bCs/>
                <w:color w:val="000000"/>
                <w:sz w:val="22"/>
                <w:szCs w:val="22"/>
              </w:rPr>
              <w:t>394</w:t>
            </w:r>
          </w:p>
        </w:tc>
        <w:tc>
          <w:tcPr>
            <w:tcW w:w="1374" w:type="dxa"/>
            <w:tcBorders>
              <w:top w:val="single" w:sz="4" w:space="0" w:color="auto"/>
            </w:tcBorders>
            <w:shd w:val="clear" w:color="auto" w:fill="auto"/>
            <w:noWrap/>
            <w:vAlign w:val="bottom"/>
            <w:hideMark/>
          </w:tcPr>
          <w:p w14:paraId="11F20612" w14:textId="77777777" w:rsidR="0044175E" w:rsidRPr="008E571A" w:rsidRDefault="0044175E" w:rsidP="00E945AC">
            <w:pPr>
              <w:jc w:val="center"/>
              <w:rPr>
                <w:rFonts w:ascii="Calibri" w:eastAsia="Times New Roman" w:hAnsi="Calibri" w:cs="Times New Roman"/>
                <w:color w:val="000000"/>
                <w:sz w:val="22"/>
                <w:szCs w:val="22"/>
              </w:rPr>
            </w:pPr>
            <w:r>
              <w:rPr>
                <w:rFonts w:ascii="Calibri" w:eastAsia="Times New Roman" w:hAnsi="Calibri" w:cs="Times New Roman"/>
                <w:b/>
                <w:bCs/>
                <w:color w:val="000000"/>
                <w:sz w:val="22"/>
                <w:szCs w:val="22"/>
              </w:rPr>
              <w:t>23</w:t>
            </w:r>
          </w:p>
        </w:tc>
        <w:tc>
          <w:tcPr>
            <w:tcW w:w="1356" w:type="dxa"/>
            <w:tcBorders>
              <w:top w:val="single" w:sz="4" w:space="0" w:color="auto"/>
              <w:right w:val="single" w:sz="4" w:space="0" w:color="auto"/>
            </w:tcBorders>
            <w:shd w:val="clear" w:color="auto" w:fill="auto"/>
            <w:noWrap/>
            <w:vAlign w:val="bottom"/>
            <w:hideMark/>
          </w:tcPr>
          <w:p w14:paraId="0CDFA1CE" w14:textId="77777777" w:rsidR="0044175E" w:rsidRPr="008E571A" w:rsidRDefault="0044175E" w:rsidP="00E945AC">
            <w:pPr>
              <w:jc w:val="center"/>
              <w:rPr>
                <w:rFonts w:ascii="Calibri" w:eastAsia="Times New Roman" w:hAnsi="Calibri" w:cs="Times New Roman"/>
                <w:color w:val="000000"/>
                <w:sz w:val="22"/>
                <w:szCs w:val="22"/>
              </w:rPr>
            </w:pPr>
            <w:r>
              <w:rPr>
                <w:rFonts w:ascii="Calibri" w:eastAsia="Times New Roman" w:hAnsi="Calibri" w:cs="Times New Roman"/>
                <w:b/>
                <w:bCs/>
                <w:color w:val="000000"/>
                <w:sz w:val="22"/>
                <w:szCs w:val="22"/>
              </w:rPr>
              <w:t>443</w:t>
            </w:r>
          </w:p>
        </w:tc>
        <w:tc>
          <w:tcPr>
            <w:tcW w:w="1938" w:type="dxa"/>
            <w:tcBorders>
              <w:top w:val="single" w:sz="4" w:space="0" w:color="auto"/>
              <w:left w:val="single" w:sz="4" w:space="0" w:color="auto"/>
            </w:tcBorders>
            <w:shd w:val="clear" w:color="auto" w:fill="auto"/>
            <w:noWrap/>
            <w:vAlign w:val="bottom"/>
            <w:hideMark/>
          </w:tcPr>
          <w:p w14:paraId="7A4F1753" w14:textId="77777777" w:rsidR="0044175E" w:rsidRPr="008E571A" w:rsidRDefault="0044175E" w:rsidP="00E945AC">
            <w:pPr>
              <w:jc w:val="center"/>
              <w:rPr>
                <w:rFonts w:ascii="Calibri" w:eastAsia="Times New Roman" w:hAnsi="Calibri" w:cs="Times New Roman"/>
                <w:color w:val="000000"/>
                <w:sz w:val="22"/>
                <w:szCs w:val="22"/>
              </w:rPr>
            </w:pPr>
            <w:r>
              <w:rPr>
                <w:rFonts w:ascii="Calibri" w:eastAsia="Times New Roman" w:hAnsi="Calibri" w:cs="Times New Roman"/>
                <w:b/>
                <w:bCs/>
                <w:color w:val="000000"/>
                <w:sz w:val="22"/>
                <w:szCs w:val="22"/>
              </w:rPr>
              <w:t>3.6</w:t>
            </w:r>
            <w:r w:rsidRPr="008E571A">
              <w:rPr>
                <w:rFonts w:ascii="Calibri" w:eastAsia="Times New Roman" w:hAnsi="Calibri" w:cs="Times New Roman"/>
                <w:b/>
                <w:bCs/>
                <w:color w:val="000000"/>
                <w:sz w:val="22"/>
                <w:szCs w:val="22"/>
              </w:rPr>
              <w:t>%</w:t>
            </w:r>
          </w:p>
        </w:tc>
      </w:tr>
    </w:tbl>
    <w:p w14:paraId="5053E510" w14:textId="77777777" w:rsidR="0044175E" w:rsidRPr="00AE2B5B" w:rsidRDefault="0044175E" w:rsidP="0044175E">
      <w:pPr>
        <w:sectPr w:rsidR="0044175E" w:rsidRPr="00AE2B5B" w:rsidSect="00E945AC">
          <w:footnotePr>
            <w:numRestart w:val="eachSect"/>
          </w:footnotePr>
          <w:pgSz w:w="16840" w:h="11900" w:orient="landscape"/>
          <w:pgMar w:top="1440" w:right="1440" w:bottom="1440" w:left="1440" w:header="709" w:footer="709" w:gutter="0"/>
          <w:pgBorders>
            <w:top w:val="single" w:sz="4" w:space="1" w:color="auto"/>
            <w:left w:val="single" w:sz="4" w:space="4" w:color="auto"/>
            <w:bottom w:val="single" w:sz="4" w:space="1" w:color="auto"/>
            <w:right w:val="single" w:sz="4" w:space="4" w:color="auto"/>
          </w:pgBorders>
          <w:cols w:space="708"/>
          <w:docGrid w:linePitch="360"/>
        </w:sectPr>
      </w:pPr>
    </w:p>
    <w:p w14:paraId="3D876DBB" w14:textId="77777777" w:rsidR="0044175E" w:rsidRDefault="0044175E" w:rsidP="0044175E">
      <w:pPr>
        <w:rPr>
          <w:rFonts w:ascii="Calibri" w:eastAsia="Times New Roman" w:hAnsi="Calibri" w:cs="Times New Roman"/>
          <w:b/>
          <w:bCs/>
          <w:color w:val="000000"/>
          <w:sz w:val="22"/>
          <w:szCs w:val="22"/>
        </w:rPr>
      </w:pPr>
    </w:p>
    <w:p w14:paraId="0F896D63" w14:textId="77777777" w:rsidR="0044175E" w:rsidRPr="003B6C2C" w:rsidRDefault="0044175E" w:rsidP="0044175E">
      <w:pPr>
        <w:rPr>
          <w:rFonts w:ascii="Calibri" w:eastAsia="Times New Roman" w:hAnsi="Calibri" w:cs="Times New Roman"/>
          <w:b/>
          <w:bCs/>
          <w:color w:val="000000"/>
          <w:sz w:val="22"/>
          <w:szCs w:val="22"/>
        </w:rPr>
      </w:pPr>
      <w:r w:rsidRPr="003B6C2C">
        <w:rPr>
          <w:rFonts w:ascii="Calibri" w:eastAsia="Times New Roman" w:hAnsi="Calibri" w:cs="Times New Roman"/>
          <w:b/>
          <w:bCs/>
          <w:color w:val="000000"/>
          <w:sz w:val="22"/>
          <w:szCs w:val="22"/>
        </w:rPr>
        <w:t xml:space="preserve">   Table 16: Yearly disability figures</w:t>
      </w:r>
    </w:p>
    <w:p w14:paraId="26362943" w14:textId="77777777" w:rsidR="0044175E" w:rsidRPr="003B6C2C" w:rsidRDefault="0044175E" w:rsidP="0044175E">
      <w:pPr>
        <w:rPr>
          <w:rFonts w:ascii="Calibri" w:eastAsia="Times New Roman" w:hAnsi="Calibri" w:cs="Times New Roman"/>
          <w:b/>
          <w:bCs/>
          <w:color w:val="000000"/>
          <w:sz w:val="22"/>
          <w:szCs w:val="22"/>
        </w:rPr>
      </w:pPr>
    </w:p>
    <w:tbl>
      <w:tblPr>
        <w:tblpPr w:leftFromText="180" w:rightFromText="180" w:vertAnchor="page" w:horzAnchor="page" w:tblpX="1729" w:tblpY="2521"/>
        <w:tblW w:w="13685" w:type="dxa"/>
        <w:tblLayout w:type="fixed"/>
        <w:tblLook w:val="04A0" w:firstRow="1" w:lastRow="0" w:firstColumn="1" w:lastColumn="0" w:noHBand="0" w:noVBand="1"/>
      </w:tblPr>
      <w:tblGrid>
        <w:gridCol w:w="3421"/>
        <w:gridCol w:w="3421"/>
        <w:gridCol w:w="3421"/>
        <w:gridCol w:w="3422"/>
      </w:tblGrid>
      <w:tr w:rsidR="0044175E" w:rsidRPr="003B6C2C" w14:paraId="54EC9C1A" w14:textId="77777777" w:rsidTr="00E945AC">
        <w:trPr>
          <w:trHeight w:val="959"/>
        </w:trPr>
        <w:tc>
          <w:tcPr>
            <w:tcW w:w="3421" w:type="dxa"/>
            <w:tcBorders>
              <w:top w:val="single" w:sz="4" w:space="0" w:color="auto"/>
              <w:left w:val="nil"/>
              <w:bottom w:val="single" w:sz="4" w:space="0" w:color="auto"/>
              <w:right w:val="nil"/>
            </w:tcBorders>
            <w:shd w:val="clear" w:color="auto" w:fill="auto"/>
            <w:vAlign w:val="bottom"/>
            <w:hideMark/>
          </w:tcPr>
          <w:p w14:paraId="06D9AEF5" w14:textId="77777777" w:rsidR="0044175E" w:rsidRPr="003B6C2C" w:rsidRDefault="0044175E" w:rsidP="00E945AC">
            <w:pPr>
              <w:jc w:val="center"/>
              <w:rPr>
                <w:rFonts w:ascii="Calibri" w:eastAsia="Times New Roman" w:hAnsi="Calibri" w:cs="Times New Roman"/>
                <w:b/>
                <w:bCs/>
                <w:color w:val="000000"/>
                <w:sz w:val="22"/>
                <w:szCs w:val="22"/>
              </w:rPr>
            </w:pPr>
            <w:r w:rsidRPr="003B6C2C">
              <w:rPr>
                <w:rFonts w:ascii="Calibri" w:eastAsia="Times New Roman" w:hAnsi="Calibri" w:cs="Times New Roman"/>
                <w:b/>
                <w:bCs/>
                <w:color w:val="000000"/>
                <w:sz w:val="22"/>
                <w:szCs w:val="22"/>
              </w:rPr>
              <w:t>Year</w:t>
            </w:r>
          </w:p>
        </w:tc>
        <w:tc>
          <w:tcPr>
            <w:tcW w:w="3421" w:type="dxa"/>
            <w:tcBorders>
              <w:top w:val="single" w:sz="4" w:space="0" w:color="auto"/>
              <w:left w:val="nil"/>
              <w:bottom w:val="single" w:sz="4" w:space="0" w:color="auto"/>
              <w:right w:val="nil"/>
            </w:tcBorders>
            <w:shd w:val="clear" w:color="auto" w:fill="auto"/>
            <w:vAlign w:val="bottom"/>
            <w:hideMark/>
          </w:tcPr>
          <w:p w14:paraId="6819A8A5" w14:textId="77777777" w:rsidR="0044175E" w:rsidRPr="003B6C2C" w:rsidRDefault="0044175E" w:rsidP="00E945AC">
            <w:pPr>
              <w:jc w:val="center"/>
              <w:rPr>
                <w:rFonts w:ascii="Calibri" w:eastAsia="Times New Roman" w:hAnsi="Calibri" w:cs="Times New Roman"/>
                <w:b/>
                <w:bCs/>
                <w:color w:val="000000"/>
                <w:sz w:val="22"/>
                <w:szCs w:val="22"/>
              </w:rPr>
            </w:pPr>
            <w:r w:rsidRPr="003B6C2C">
              <w:rPr>
                <w:rFonts w:ascii="Calibri" w:eastAsia="Times New Roman" w:hAnsi="Calibri" w:cs="Times New Roman"/>
                <w:b/>
                <w:bCs/>
                <w:color w:val="000000"/>
                <w:sz w:val="22"/>
                <w:szCs w:val="22"/>
              </w:rPr>
              <w:t>Total appointments and reappointments made to people declaring disabilities</w:t>
            </w:r>
          </w:p>
        </w:tc>
        <w:tc>
          <w:tcPr>
            <w:tcW w:w="3421" w:type="dxa"/>
            <w:tcBorders>
              <w:top w:val="single" w:sz="4" w:space="0" w:color="auto"/>
              <w:left w:val="nil"/>
              <w:bottom w:val="single" w:sz="4" w:space="0" w:color="auto"/>
              <w:right w:val="nil"/>
            </w:tcBorders>
            <w:shd w:val="clear" w:color="auto" w:fill="auto"/>
            <w:vAlign w:val="bottom"/>
            <w:hideMark/>
          </w:tcPr>
          <w:p w14:paraId="3B67B242" w14:textId="77777777" w:rsidR="0044175E" w:rsidRPr="003B6C2C" w:rsidRDefault="0044175E" w:rsidP="00E945AC">
            <w:pPr>
              <w:jc w:val="center"/>
              <w:rPr>
                <w:rFonts w:ascii="Calibri" w:eastAsia="Times New Roman" w:hAnsi="Calibri" w:cs="Times New Roman"/>
                <w:b/>
                <w:bCs/>
                <w:color w:val="000000"/>
                <w:sz w:val="22"/>
                <w:szCs w:val="22"/>
              </w:rPr>
            </w:pPr>
            <w:r w:rsidRPr="003B6C2C">
              <w:rPr>
                <w:rFonts w:ascii="Calibri" w:eastAsia="Times New Roman" w:hAnsi="Calibri" w:cs="Times New Roman"/>
                <w:b/>
                <w:bCs/>
                <w:color w:val="000000"/>
                <w:sz w:val="22"/>
                <w:szCs w:val="22"/>
              </w:rPr>
              <w:t>Total appointments &amp; reappointments</w:t>
            </w:r>
          </w:p>
        </w:tc>
        <w:tc>
          <w:tcPr>
            <w:tcW w:w="3422" w:type="dxa"/>
            <w:tcBorders>
              <w:top w:val="single" w:sz="4" w:space="0" w:color="auto"/>
              <w:left w:val="nil"/>
              <w:bottom w:val="single" w:sz="4" w:space="0" w:color="auto"/>
              <w:right w:val="nil"/>
            </w:tcBorders>
            <w:shd w:val="clear" w:color="auto" w:fill="auto"/>
            <w:vAlign w:val="bottom"/>
            <w:hideMark/>
          </w:tcPr>
          <w:p w14:paraId="142E7289" w14:textId="77777777" w:rsidR="0044175E" w:rsidRPr="003B6C2C" w:rsidRDefault="0044175E" w:rsidP="00E945AC">
            <w:pPr>
              <w:jc w:val="center"/>
              <w:rPr>
                <w:rFonts w:ascii="Calibri" w:eastAsia="Times New Roman" w:hAnsi="Calibri" w:cs="Times New Roman"/>
                <w:b/>
                <w:bCs/>
                <w:color w:val="000000"/>
                <w:sz w:val="22"/>
                <w:szCs w:val="22"/>
              </w:rPr>
            </w:pPr>
            <w:r w:rsidRPr="003B6C2C">
              <w:rPr>
                <w:rFonts w:ascii="Calibri" w:eastAsia="Times New Roman" w:hAnsi="Calibri" w:cs="Times New Roman"/>
                <w:b/>
                <w:bCs/>
                <w:color w:val="000000"/>
                <w:sz w:val="22"/>
                <w:szCs w:val="22"/>
              </w:rPr>
              <w:t>Percentage of known appointments and reappointments made to people declaring disabilities</w:t>
            </w:r>
          </w:p>
        </w:tc>
      </w:tr>
      <w:tr w:rsidR="0044175E" w:rsidRPr="003B6C2C" w14:paraId="14E151D2" w14:textId="77777777" w:rsidTr="00E945AC">
        <w:trPr>
          <w:trHeight w:val="237"/>
        </w:trPr>
        <w:tc>
          <w:tcPr>
            <w:tcW w:w="3421" w:type="dxa"/>
            <w:tcBorders>
              <w:top w:val="nil"/>
              <w:left w:val="nil"/>
              <w:bottom w:val="nil"/>
              <w:right w:val="nil"/>
            </w:tcBorders>
            <w:shd w:val="clear" w:color="auto" w:fill="D9D9D9" w:themeFill="background1" w:themeFillShade="D9"/>
            <w:noWrap/>
            <w:vAlign w:val="bottom"/>
            <w:hideMark/>
          </w:tcPr>
          <w:p w14:paraId="142D8357" w14:textId="77777777" w:rsidR="0044175E" w:rsidRPr="003B6C2C" w:rsidRDefault="0044175E" w:rsidP="00E945AC">
            <w:pPr>
              <w:jc w:val="center"/>
              <w:rPr>
                <w:rFonts w:ascii="Calibri" w:eastAsia="Times New Roman" w:hAnsi="Calibri" w:cs="Times New Roman"/>
                <w:color w:val="000000"/>
                <w:sz w:val="22"/>
                <w:szCs w:val="22"/>
              </w:rPr>
            </w:pPr>
            <w:r w:rsidRPr="003B6C2C">
              <w:rPr>
                <w:rFonts w:ascii="Calibri" w:eastAsia="Times New Roman" w:hAnsi="Calibri" w:cs="Times New Roman"/>
                <w:color w:val="000000"/>
                <w:sz w:val="22"/>
                <w:szCs w:val="22"/>
              </w:rPr>
              <w:t>2006-07</w:t>
            </w:r>
          </w:p>
        </w:tc>
        <w:tc>
          <w:tcPr>
            <w:tcW w:w="3421" w:type="dxa"/>
            <w:tcBorders>
              <w:top w:val="nil"/>
              <w:left w:val="nil"/>
              <w:bottom w:val="nil"/>
              <w:right w:val="nil"/>
            </w:tcBorders>
            <w:shd w:val="clear" w:color="auto" w:fill="D9D9D9" w:themeFill="background1" w:themeFillShade="D9"/>
            <w:noWrap/>
            <w:vAlign w:val="bottom"/>
            <w:hideMark/>
          </w:tcPr>
          <w:p w14:paraId="311457AE" w14:textId="77777777" w:rsidR="0044175E" w:rsidRPr="003B6C2C" w:rsidRDefault="0044175E" w:rsidP="00E945AC">
            <w:pPr>
              <w:jc w:val="center"/>
              <w:rPr>
                <w:rFonts w:ascii="Calibri" w:eastAsia="Times New Roman" w:hAnsi="Calibri" w:cs="Times New Roman"/>
                <w:color w:val="000000"/>
                <w:sz w:val="22"/>
                <w:szCs w:val="22"/>
              </w:rPr>
            </w:pPr>
            <w:r w:rsidRPr="003B6C2C">
              <w:rPr>
                <w:rFonts w:ascii="Calibri" w:eastAsia="Times New Roman" w:hAnsi="Calibri" w:cs="Times New Roman"/>
                <w:color w:val="000000"/>
                <w:sz w:val="22"/>
                <w:szCs w:val="22"/>
              </w:rPr>
              <w:t>237</w:t>
            </w:r>
          </w:p>
        </w:tc>
        <w:tc>
          <w:tcPr>
            <w:tcW w:w="3421" w:type="dxa"/>
            <w:tcBorders>
              <w:top w:val="nil"/>
              <w:left w:val="nil"/>
              <w:bottom w:val="nil"/>
              <w:right w:val="nil"/>
            </w:tcBorders>
            <w:shd w:val="clear" w:color="auto" w:fill="D9D9D9" w:themeFill="background1" w:themeFillShade="D9"/>
            <w:noWrap/>
            <w:vAlign w:val="bottom"/>
            <w:hideMark/>
          </w:tcPr>
          <w:p w14:paraId="74747517" w14:textId="77777777" w:rsidR="0044175E" w:rsidRPr="003B6C2C" w:rsidRDefault="0044175E" w:rsidP="00E945AC">
            <w:pPr>
              <w:jc w:val="center"/>
              <w:rPr>
                <w:rFonts w:ascii="Calibri" w:eastAsia="Times New Roman" w:hAnsi="Calibri" w:cs="Times New Roman"/>
                <w:color w:val="000000"/>
                <w:sz w:val="22"/>
                <w:szCs w:val="22"/>
              </w:rPr>
            </w:pPr>
            <w:r w:rsidRPr="003B6C2C">
              <w:rPr>
                <w:rFonts w:ascii="Calibri" w:eastAsia="Times New Roman" w:hAnsi="Calibri" w:cs="Times New Roman"/>
                <w:color w:val="000000"/>
                <w:sz w:val="22"/>
                <w:szCs w:val="22"/>
              </w:rPr>
              <w:t>3,86</w:t>
            </w:r>
            <w:r>
              <w:rPr>
                <w:rFonts w:ascii="Calibri" w:eastAsia="Times New Roman" w:hAnsi="Calibri" w:cs="Times New Roman"/>
                <w:color w:val="000000"/>
                <w:sz w:val="22"/>
                <w:szCs w:val="22"/>
              </w:rPr>
              <w:t>2</w:t>
            </w:r>
          </w:p>
        </w:tc>
        <w:tc>
          <w:tcPr>
            <w:tcW w:w="3422" w:type="dxa"/>
            <w:tcBorders>
              <w:top w:val="nil"/>
              <w:left w:val="nil"/>
              <w:bottom w:val="nil"/>
              <w:right w:val="nil"/>
            </w:tcBorders>
            <w:shd w:val="clear" w:color="auto" w:fill="D9D9D9" w:themeFill="background1" w:themeFillShade="D9"/>
            <w:noWrap/>
            <w:vAlign w:val="bottom"/>
            <w:hideMark/>
          </w:tcPr>
          <w:p w14:paraId="32BCED1D" w14:textId="77777777" w:rsidR="0044175E" w:rsidRPr="003B6C2C" w:rsidRDefault="0044175E" w:rsidP="00E945AC">
            <w:pPr>
              <w:jc w:val="center"/>
              <w:rPr>
                <w:rFonts w:ascii="Calibri" w:eastAsia="Times New Roman" w:hAnsi="Calibri" w:cs="Times New Roman"/>
                <w:color w:val="000000"/>
                <w:sz w:val="22"/>
                <w:szCs w:val="22"/>
              </w:rPr>
            </w:pPr>
            <w:r w:rsidRPr="003B6C2C">
              <w:rPr>
                <w:rFonts w:ascii="Calibri" w:eastAsia="Times New Roman" w:hAnsi="Calibri" w:cs="Times New Roman"/>
                <w:color w:val="000000"/>
                <w:sz w:val="22"/>
                <w:szCs w:val="22"/>
              </w:rPr>
              <w:t>6.1%</w:t>
            </w:r>
          </w:p>
        </w:tc>
      </w:tr>
      <w:tr w:rsidR="0044175E" w:rsidRPr="003B6C2C" w14:paraId="12E3B6E9" w14:textId="77777777" w:rsidTr="00E945AC">
        <w:trPr>
          <w:trHeight w:val="237"/>
        </w:trPr>
        <w:tc>
          <w:tcPr>
            <w:tcW w:w="3421" w:type="dxa"/>
            <w:tcBorders>
              <w:top w:val="nil"/>
              <w:left w:val="nil"/>
              <w:bottom w:val="nil"/>
              <w:right w:val="nil"/>
            </w:tcBorders>
            <w:shd w:val="clear" w:color="auto" w:fill="D9D9D9" w:themeFill="background1" w:themeFillShade="D9"/>
            <w:noWrap/>
            <w:vAlign w:val="bottom"/>
            <w:hideMark/>
          </w:tcPr>
          <w:p w14:paraId="230CA86D" w14:textId="77777777" w:rsidR="0044175E" w:rsidRPr="003B6C2C" w:rsidRDefault="0044175E" w:rsidP="00E945AC">
            <w:pPr>
              <w:jc w:val="center"/>
              <w:rPr>
                <w:rFonts w:ascii="Calibri" w:eastAsia="Times New Roman" w:hAnsi="Calibri" w:cs="Times New Roman"/>
                <w:color w:val="000000"/>
                <w:sz w:val="22"/>
                <w:szCs w:val="22"/>
              </w:rPr>
            </w:pPr>
            <w:r w:rsidRPr="003B6C2C">
              <w:rPr>
                <w:rFonts w:ascii="Calibri" w:eastAsia="Times New Roman" w:hAnsi="Calibri" w:cs="Times New Roman"/>
                <w:color w:val="000000"/>
                <w:sz w:val="22"/>
                <w:szCs w:val="22"/>
              </w:rPr>
              <w:t>2007-08</w:t>
            </w:r>
          </w:p>
        </w:tc>
        <w:tc>
          <w:tcPr>
            <w:tcW w:w="3421" w:type="dxa"/>
            <w:tcBorders>
              <w:top w:val="nil"/>
              <w:left w:val="nil"/>
              <w:bottom w:val="nil"/>
              <w:right w:val="nil"/>
            </w:tcBorders>
            <w:shd w:val="clear" w:color="auto" w:fill="D9D9D9" w:themeFill="background1" w:themeFillShade="D9"/>
            <w:noWrap/>
            <w:vAlign w:val="bottom"/>
            <w:hideMark/>
          </w:tcPr>
          <w:p w14:paraId="37A62DD9" w14:textId="77777777" w:rsidR="0044175E" w:rsidRPr="003B6C2C" w:rsidRDefault="0044175E" w:rsidP="00E945AC">
            <w:pPr>
              <w:jc w:val="center"/>
              <w:rPr>
                <w:rFonts w:ascii="Calibri" w:eastAsia="Times New Roman" w:hAnsi="Calibri" w:cs="Times New Roman"/>
                <w:color w:val="000000"/>
                <w:sz w:val="22"/>
                <w:szCs w:val="22"/>
              </w:rPr>
            </w:pPr>
            <w:r w:rsidRPr="003B6C2C">
              <w:rPr>
                <w:rFonts w:ascii="Calibri" w:eastAsia="Times New Roman" w:hAnsi="Calibri" w:cs="Times New Roman"/>
                <w:color w:val="000000"/>
                <w:sz w:val="22"/>
                <w:szCs w:val="22"/>
              </w:rPr>
              <w:t>120</w:t>
            </w:r>
          </w:p>
        </w:tc>
        <w:tc>
          <w:tcPr>
            <w:tcW w:w="3421" w:type="dxa"/>
            <w:tcBorders>
              <w:top w:val="nil"/>
              <w:left w:val="nil"/>
              <w:bottom w:val="nil"/>
              <w:right w:val="nil"/>
            </w:tcBorders>
            <w:shd w:val="clear" w:color="auto" w:fill="D9D9D9" w:themeFill="background1" w:themeFillShade="D9"/>
            <w:noWrap/>
            <w:vAlign w:val="bottom"/>
            <w:hideMark/>
          </w:tcPr>
          <w:p w14:paraId="7D39A5E9" w14:textId="77777777" w:rsidR="0044175E" w:rsidRPr="003B6C2C" w:rsidRDefault="0044175E" w:rsidP="00E945AC">
            <w:pPr>
              <w:jc w:val="center"/>
              <w:rPr>
                <w:rFonts w:ascii="Calibri" w:eastAsia="Times New Roman" w:hAnsi="Calibri" w:cs="Times New Roman"/>
                <w:color w:val="000000"/>
                <w:sz w:val="22"/>
                <w:szCs w:val="22"/>
              </w:rPr>
            </w:pPr>
            <w:r w:rsidRPr="003B6C2C">
              <w:rPr>
                <w:rFonts w:ascii="Calibri" w:eastAsia="Times New Roman" w:hAnsi="Calibri" w:cs="Times New Roman"/>
                <w:color w:val="000000"/>
                <w:sz w:val="22"/>
                <w:szCs w:val="22"/>
              </w:rPr>
              <w:t>2,621</w:t>
            </w:r>
          </w:p>
        </w:tc>
        <w:tc>
          <w:tcPr>
            <w:tcW w:w="3422" w:type="dxa"/>
            <w:tcBorders>
              <w:top w:val="nil"/>
              <w:left w:val="nil"/>
              <w:bottom w:val="nil"/>
              <w:right w:val="nil"/>
            </w:tcBorders>
            <w:shd w:val="clear" w:color="auto" w:fill="D9D9D9" w:themeFill="background1" w:themeFillShade="D9"/>
            <w:noWrap/>
            <w:vAlign w:val="bottom"/>
            <w:hideMark/>
          </w:tcPr>
          <w:p w14:paraId="279ED1CF" w14:textId="77777777" w:rsidR="0044175E" w:rsidRPr="003B6C2C" w:rsidRDefault="0044175E" w:rsidP="00E945AC">
            <w:pPr>
              <w:jc w:val="center"/>
              <w:rPr>
                <w:rFonts w:ascii="Calibri" w:eastAsia="Times New Roman" w:hAnsi="Calibri" w:cs="Times New Roman"/>
                <w:color w:val="000000"/>
                <w:sz w:val="22"/>
                <w:szCs w:val="22"/>
              </w:rPr>
            </w:pPr>
            <w:r w:rsidRPr="003B6C2C">
              <w:rPr>
                <w:rFonts w:ascii="Calibri" w:eastAsia="Times New Roman" w:hAnsi="Calibri" w:cs="Times New Roman"/>
                <w:color w:val="000000"/>
                <w:sz w:val="22"/>
                <w:szCs w:val="22"/>
              </w:rPr>
              <w:t>4.6%</w:t>
            </w:r>
          </w:p>
        </w:tc>
      </w:tr>
      <w:tr w:rsidR="0044175E" w:rsidRPr="003B6C2C" w14:paraId="1C3D7EA6" w14:textId="77777777" w:rsidTr="00E945AC">
        <w:trPr>
          <w:trHeight w:val="237"/>
        </w:trPr>
        <w:tc>
          <w:tcPr>
            <w:tcW w:w="3421" w:type="dxa"/>
            <w:tcBorders>
              <w:top w:val="nil"/>
              <w:left w:val="nil"/>
              <w:bottom w:val="nil"/>
              <w:right w:val="nil"/>
            </w:tcBorders>
            <w:shd w:val="clear" w:color="auto" w:fill="D9D9D9" w:themeFill="background1" w:themeFillShade="D9"/>
            <w:noWrap/>
            <w:vAlign w:val="bottom"/>
            <w:hideMark/>
          </w:tcPr>
          <w:p w14:paraId="44ECD1C6" w14:textId="77777777" w:rsidR="0044175E" w:rsidRPr="003B6C2C" w:rsidRDefault="0044175E" w:rsidP="00E945AC">
            <w:pPr>
              <w:jc w:val="center"/>
              <w:rPr>
                <w:rFonts w:ascii="Calibri" w:eastAsia="Times New Roman" w:hAnsi="Calibri" w:cs="Times New Roman"/>
                <w:color w:val="000000"/>
                <w:sz w:val="22"/>
                <w:szCs w:val="22"/>
              </w:rPr>
            </w:pPr>
            <w:r w:rsidRPr="003B6C2C">
              <w:rPr>
                <w:rFonts w:ascii="Calibri" w:eastAsia="Times New Roman" w:hAnsi="Calibri" w:cs="Times New Roman"/>
                <w:color w:val="000000"/>
                <w:sz w:val="22"/>
                <w:szCs w:val="22"/>
              </w:rPr>
              <w:t>2008-09</w:t>
            </w:r>
          </w:p>
        </w:tc>
        <w:tc>
          <w:tcPr>
            <w:tcW w:w="3421" w:type="dxa"/>
            <w:tcBorders>
              <w:top w:val="nil"/>
              <w:left w:val="nil"/>
              <w:bottom w:val="nil"/>
              <w:right w:val="nil"/>
            </w:tcBorders>
            <w:shd w:val="clear" w:color="auto" w:fill="D9D9D9" w:themeFill="background1" w:themeFillShade="D9"/>
            <w:noWrap/>
            <w:vAlign w:val="bottom"/>
            <w:hideMark/>
          </w:tcPr>
          <w:p w14:paraId="4C387D8F" w14:textId="77777777" w:rsidR="0044175E" w:rsidRPr="003B6C2C" w:rsidRDefault="0044175E" w:rsidP="00E945AC">
            <w:pPr>
              <w:jc w:val="center"/>
              <w:rPr>
                <w:rFonts w:ascii="Calibri" w:eastAsia="Times New Roman" w:hAnsi="Calibri" w:cs="Times New Roman"/>
                <w:color w:val="000000"/>
                <w:sz w:val="22"/>
                <w:szCs w:val="22"/>
              </w:rPr>
            </w:pPr>
            <w:r w:rsidRPr="003B6C2C">
              <w:rPr>
                <w:rFonts w:ascii="Calibri" w:eastAsia="Times New Roman" w:hAnsi="Calibri" w:cs="Times New Roman"/>
                <w:color w:val="000000"/>
                <w:sz w:val="22"/>
                <w:szCs w:val="22"/>
              </w:rPr>
              <w:t>94</w:t>
            </w:r>
          </w:p>
        </w:tc>
        <w:tc>
          <w:tcPr>
            <w:tcW w:w="3421" w:type="dxa"/>
            <w:tcBorders>
              <w:top w:val="nil"/>
              <w:left w:val="nil"/>
              <w:bottom w:val="nil"/>
              <w:right w:val="nil"/>
            </w:tcBorders>
            <w:shd w:val="clear" w:color="auto" w:fill="D9D9D9" w:themeFill="background1" w:themeFillShade="D9"/>
            <w:noWrap/>
            <w:vAlign w:val="bottom"/>
            <w:hideMark/>
          </w:tcPr>
          <w:p w14:paraId="2E35AE9E" w14:textId="77777777" w:rsidR="0044175E" w:rsidRPr="003B6C2C" w:rsidRDefault="0044175E" w:rsidP="00E945AC">
            <w:pPr>
              <w:jc w:val="center"/>
              <w:rPr>
                <w:rFonts w:ascii="Calibri" w:eastAsia="Times New Roman" w:hAnsi="Calibri" w:cs="Times New Roman"/>
                <w:color w:val="000000"/>
                <w:sz w:val="22"/>
                <w:szCs w:val="22"/>
              </w:rPr>
            </w:pPr>
            <w:r w:rsidRPr="003B6C2C">
              <w:rPr>
                <w:rFonts w:ascii="Calibri" w:eastAsia="Times New Roman" w:hAnsi="Calibri" w:cs="Times New Roman"/>
                <w:color w:val="000000"/>
                <w:sz w:val="22"/>
                <w:szCs w:val="22"/>
              </w:rPr>
              <w:t>2,417</w:t>
            </w:r>
          </w:p>
        </w:tc>
        <w:tc>
          <w:tcPr>
            <w:tcW w:w="3422" w:type="dxa"/>
            <w:tcBorders>
              <w:top w:val="nil"/>
              <w:left w:val="nil"/>
              <w:bottom w:val="nil"/>
              <w:right w:val="nil"/>
            </w:tcBorders>
            <w:shd w:val="clear" w:color="auto" w:fill="D9D9D9" w:themeFill="background1" w:themeFillShade="D9"/>
            <w:noWrap/>
            <w:vAlign w:val="bottom"/>
            <w:hideMark/>
          </w:tcPr>
          <w:p w14:paraId="5C78AACE" w14:textId="77777777" w:rsidR="0044175E" w:rsidRPr="003B6C2C" w:rsidRDefault="0044175E" w:rsidP="00E945AC">
            <w:pPr>
              <w:jc w:val="center"/>
              <w:rPr>
                <w:rFonts w:ascii="Calibri" w:eastAsia="Times New Roman" w:hAnsi="Calibri" w:cs="Times New Roman"/>
                <w:color w:val="000000"/>
                <w:sz w:val="22"/>
                <w:szCs w:val="22"/>
              </w:rPr>
            </w:pPr>
            <w:r w:rsidRPr="003B6C2C">
              <w:rPr>
                <w:rFonts w:ascii="Calibri" w:eastAsia="Times New Roman" w:hAnsi="Calibri" w:cs="Times New Roman"/>
                <w:color w:val="000000"/>
                <w:sz w:val="22"/>
                <w:szCs w:val="22"/>
              </w:rPr>
              <w:t>3.9%</w:t>
            </w:r>
          </w:p>
        </w:tc>
      </w:tr>
      <w:tr w:rsidR="0044175E" w:rsidRPr="003B6C2C" w14:paraId="50AC40FD" w14:textId="77777777" w:rsidTr="00E945AC">
        <w:trPr>
          <w:trHeight w:val="237"/>
        </w:trPr>
        <w:tc>
          <w:tcPr>
            <w:tcW w:w="3421" w:type="dxa"/>
            <w:tcBorders>
              <w:top w:val="nil"/>
              <w:left w:val="nil"/>
              <w:bottom w:val="nil"/>
              <w:right w:val="nil"/>
            </w:tcBorders>
            <w:shd w:val="clear" w:color="auto" w:fill="auto"/>
            <w:noWrap/>
            <w:vAlign w:val="bottom"/>
            <w:hideMark/>
          </w:tcPr>
          <w:p w14:paraId="7E3069A9" w14:textId="77777777" w:rsidR="0044175E" w:rsidRPr="00ED3867" w:rsidRDefault="0044175E" w:rsidP="00E945AC">
            <w:pPr>
              <w:jc w:val="center"/>
              <w:rPr>
                <w:rFonts w:ascii="Calibri" w:eastAsia="Times New Roman" w:hAnsi="Calibri" w:cs="Times New Roman"/>
                <w:color w:val="000000"/>
                <w:sz w:val="22"/>
                <w:szCs w:val="22"/>
              </w:rPr>
            </w:pPr>
            <w:r w:rsidRPr="00ED3867">
              <w:rPr>
                <w:rFonts w:ascii="Calibri" w:eastAsia="Times New Roman" w:hAnsi="Calibri" w:cs="Times New Roman"/>
                <w:color w:val="000000"/>
                <w:sz w:val="22"/>
                <w:szCs w:val="22"/>
              </w:rPr>
              <w:t>2009-10</w:t>
            </w:r>
          </w:p>
        </w:tc>
        <w:tc>
          <w:tcPr>
            <w:tcW w:w="3421" w:type="dxa"/>
            <w:tcBorders>
              <w:top w:val="nil"/>
              <w:left w:val="nil"/>
              <w:bottom w:val="nil"/>
              <w:right w:val="nil"/>
            </w:tcBorders>
            <w:shd w:val="clear" w:color="auto" w:fill="auto"/>
            <w:noWrap/>
            <w:vAlign w:val="bottom"/>
            <w:hideMark/>
          </w:tcPr>
          <w:p w14:paraId="225283EA" w14:textId="77777777" w:rsidR="0044175E" w:rsidRPr="00ED3867" w:rsidRDefault="0044175E" w:rsidP="00E945AC">
            <w:pPr>
              <w:jc w:val="center"/>
              <w:rPr>
                <w:rFonts w:ascii="Calibri" w:eastAsia="Times New Roman" w:hAnsi="Calibri" w:cs="Times New Roman"/>
                <w:color w:val="000000"/>
                <w:sz w:val="22"/>
                <w:szCs w:val="22"/>
              </w:rPr>
            </w:pPr>
            <w:r w:rsidRPr="00ED3867">
              <w:rPr>
                <w:rFonts w:ascii="Calibri" w:eastAsia="Times New Roman" w:hAnsi="Calibri" w:cs="Times New Roman"/>
                <w:color w:val="000000"/>
                <w:sz w:val="22"/>
                <w:szCs w:val="22"/>
              </w:rPr>
              <w:t>88</w:t>
            </w:r>
          </w:p>
        </w:tc>
        <w:tc>
          <w:tcPr>
            <w:tcW w:w="3421" w:type="dxa"/>
            <w:tcBorders>
              <w:top w:val="nil"/>
              <w:left w:val="nil"/>
              <w:bottom w:val="nil"/>
              <w:right w:val="nil"/>
            </w:tcBorders>
            <w:shd w:val="clear" w:color="auto" w:fill="auto"/>
            <w:noWrap/>
            <w:vAlign w:val="bottom"/>
            <w:hideMark/>
          </w:tcPr>
          <w:p w14:paraId="529B63E0" w14:textId="77777777" w:rsidR="0044175E" w:rsidRPr="00ED3867" w:rsidRDefault="0044175E" w:rsidP="00E945AC">
            <w:pPr>
              <w:jc w:val="center"/>
              <w:rPr>
                <w:rFonts w:ascii="Calibri" w:eastAsia="Times New Roman" w:hAnsi="Calibri" w:cs="Times New Roman"/>
                <w:color w:val="000000"/>
                <w:sz w:val="22"/>
                <w:szCs w:val="22"/>
              </w:rPr>
            </w:pPr>
            <w:r w:rsidRPr="00ED3867">
              <w:rPr>
                <w:rFonts w:ascii="Calibri" w:eastAsia="Times New Roman" w:hAnsi="Calibri" w:cs="Times New Roman"/>
                <w:color w:val="000000"/>
                <w:sz w:val="22"/>
                <w:szCs w:val="22"/>
              </w:rPr>
              <w:t>2,239</w:t>
            </w:r>
          </w:p>
        </w:tc>
        <w:tc>
          <w:tcPr>
            <w:tcW w:w="3422" w:type="dxa"/>
            <w:tcBorders>
              <w:top w:val="nil"/>
              <w:left w:val="nil"/>
              <w:bottom w:val="nil"/>
              <w:right w:val="nil"/>
            </w:tcBorders>
            <w:shd w:val="clear" w:color="auto" w:fill="auto"/>
            <w:noWrap/>
            <w:vAlign w:val="bottom"/>
            <w:hideMark/>
          </w:tcPr>
          <w:p w14:paraId="2E53673C" w14:textId="77777777" w:rsidR="0044175E" w:rsidRPr="00ED3867" w:rsidRDefault="0044175E" w:rsidP="00E945AC">
            <w:pPr>
              <w:jc w:val="center"/>
              <w:rPr>
                <w:rFonts w:ascii="Calibri" w:eastAsia="Times New Roman" w:hAnsi="Calibri" w:cs="Times New Roman"/>
                <w:color w:val="000000"/>
                <w:sz w:val="22"/>
                <w:szCs w:val="22"/>
              </w:rPr>
            </w:pPr>
            <w:r w:rsidRPr="00ED3867">
              <w:rPr>
                <w:rFonts w:ascii="Calibri" w:eastAsia="Times New Roman" w:hAnsi="Calibri" w:cs="Times New Roman"/>
                <w:color w:val="000000"/>
                <w:sz w:val="22"/>
                <w:szCs w:val="22"/>
              </w:rPr>
              <w:t>3.9%</w:t>
            </w:r>
          </w:p>
        </w:tc>
      </w:tr>
      <w:tr w:rsidR="0044175E" w:rsidRPr="003B6C2C" w14:paraId="710C03DA" w14:textId="77777777" w:rsidTr="00E945AC">
        <w:trPr>
          <w:trHeight w:val="237"/>
        </w:trPr>
        <w:tc>
          <w:tcPr>
            <w:tcW w:w="3421" w:type="dxa"/>
            <w:tcBorders>
              <w:top w:val="nil"/>
              <w:left w:val="nil"/>
              <w:bottom w:val="nil"/>
              <w:right w:val="nil"/>
            </w:tcBorders>
            <w:shd w:val="clear" w:color="auto" w:fill="auto"/>
            <w:noWrap/>
            <w:vAlign w:val="bottom"/>
            <w:hideMark/>
          </w:tcPr>
          <w:p w14:paraId="7B45FBBB" w14:textId="77777777" w:rsidR="0044175E" w:rsidRPr="003B6C2C" w:rsidRDefault="0044175E" w:rsidP="00E945AC">
            <w:pPr>
              <w:jc w:val="center"/>
              <w:rPr>
                <w:rFonts w:ascii="Calibri" w:eastAsia="Times New Roman" w:hAnsi="Calibri" w:cs="Times New Roman"/>
                <w:color w:val="000000"/>
                <w:sz w:val="22"/>
                <w:szCs w:val="22"/>
              </w:rPr>
            </w:pPr>
            <w:r w:rsidRPr="003B6C2C">
              <w:rPr>
                <w:rFonts w:ascii="Calibri" w:eastAsia="Times New Roman" w:hAnsi="Calibri" w:cs="Times New Roman"/>
                <w:color w:val="000000"/>
                <w:sz w:val="22"/>
                <w:szCs w:val="22"/>
              </w:rPr>
              <w:t>2010-11</w:t>
            </w:r>
          </w:p>
        </w:tc>
        <w:tc>
          <w:tcPr>
            <w:tcW w:w="3421" w:type="dxa"/>
            <w:tcBorders>
              <w:top w:val="nil"/>
              <w:left w:val="nil"/>
              <w:bottom w:val="nil"/>
              <w:right w:val="nil"/>
            </w:tcBorders>
            <w:shd w:val="clear" w:color="auto" w:fill="auto"/>
            <w:noWrap/>
            <w:vAlign w:val="bottom"/>
            <w:hideMark/>
          </w:tcPr>
          <w:p w14:paraId="46D71C42" w14:textId="77777777" w:rsidR="0044175E" w:rsidRPr="003B6C2C" w:rsidRDefault="0044175E" w:rsidP="00E945AC">
            <w:pPr>
              <w:jc w:val="center"/>
              <w:rPr>
                <w:rFonts w:ascii="Calibri" w:eastAsia="Times New Roman" w:hAnsi="Calibri" w:cs="Times New Roman"/>
                <w:color w:val="000000"/>
                <w:sz w:val="22"/>
                <w:szCs w:val="22"/>
              </w:rPr>
            </w:pPr>
            <w:r w:rsidRPr="003B6C2C">
              <w:rPr>
                <w:rFonts w:ascii="Calibri" w:eastAsia="Times New Roman" w:hAnsi="Calibri" w:cs="Times New Roman"/>
                <w:color w:val="000000"/>
                <w:sz w:val="22"/>
                <w:szCs w:val="22"/>
              </w:rPr>
              <w:t>145</w:t>
            </w:r>
          </w:p>
        </w:tc>
        <w:tc>
          <w:tcPr>
            <w:tcW w:w="3421" w:type="dxa"/>
            <w:tcBorders>
              <w:top w:val="nil"/>
              <w:left w:val="nil"/>
              <w:bottom w:val="nil"/>
              <w:right w:val="nil"/>
            </w:tcBorders>
            <w:shd w:val="clear" w:color="auto" w:fill="auto"/>
            <w:noWrap/>
            <w:vAlign w:val="bottom"/>
            <w:hideMark/>
          </w:tcPr>
          <w:p w14:paraId="4563FC66" w14:textId="77777777" w:rsidR="0044175E" w:rsidRPr="003B6C2C" w:rsidRDefault="0044175E" w:rsidP="00E945AC">
            <w:pPr>
              <w:jc w:val="center"/>
              <w:rPr>
                <w:rFonts w:ascii="Calibri" w:eastAsia="Times New Roman" w:hAnsi="Calibri" w:cs="Times New Roman"/>
                <w:color w:val="000000"/>
                <w:sz w:val="22"/>
                <w:szCs w:val="22"/>
              </w:rPr>
            </w:pPr>
            <w:r w:rsidRPr="003B6C2C">
              <w:rPr>
                <w:rFonts w:ascii="Calibri" w:eastAsia="Times New Roman" w:hAnsi="Calibri" w:cs="Times New Roman"/>
                <w:color w:val="000000"/>
                <w:sz w:val="22"/>
                <w:szCs w:val="22"/>
              </w:rPr>
              <w:t>1,871</w:t>
            </w:r>
          </w:p>
        </w:tc>
        <w:tc>
          <w:tcPr>
            <w:tcW w:w="3422" w:type="dxa"/>
            <w:tcBorders>
              <w:top w:val="nil"/>
              <w:left w:val="nil"/>
              <w:bottom w:val="nil"/>
              <w:right w:val="nil"/>
            </w:tcBorders>
            <w:shd w:val="clear" w:color="auto" w:fill="auto"/>
            <w:noWrap/>
            <w:vAlign w:val="bottom"/>
            <w:hideMark/>
          </w:tcPr>
          <w:p w14:paraId="27D6A887" w14:textId="77777777" w:rsidR="0044175E" w:rsidRPr="003B6C2C" w:rsidRDefault="0044175E" w:rsidP="00E945AC">
            <w:pPr>
              <w:jc w:val="center"/>
              <w:rPr>
                <w:rFonts w:ascii="Calibri" w:eastAsia="Times New Roman" w:hAnsi="Calibri" w:cs="Times New Roman"/>
                <w:color w:val="000000"/>
                <w:sz w:val="22"/>
                <w:szCs w:val="22"/>
              </w:rPr>
            </w:pPr>
            <w:r w:rsidRPr="003B6C2C">
              <w:rPr>
                <w:rFonts w:ascii="Calibri" w:eastAsia="Times New Roman" w:hAnsi="Calibri" w:cs="Times New Roman"/>
                <w:color w:val="000000"/>
                <w:sz w:val="22"/>
                <w:szCs w:val="22"/>
              </w:rPr>
              <w:t>8.6%</w:t>
            </w:r>
          </w:p>
        </w:tc>
      </w:tr>
      <w:tr w:rsidR="0044175E" w:rsidRPr="003B6C2C" w14:paraId="673FC95E" w14:textId="77777777" w:rsidTr="00E945AC">
        <w:trPr>
          <w:trHeight w:val="237"/>
        </w:trPr>
        <w:tc>
          <w:tcPr>
            <w:tcW w:w="3421" w:type="dxa"/>
            <w:tcBorders>
              <w:top w:val="nil"/>
              <w:left w:val="nil"/>
              <w:bottom w:val="nil"/>
              <w:right w:val="nil"/>
            </w:tcBorders>
            <w:shd w:val="clear" w:color="auto" w:fill="auto"/>
            <w:noWrap/>
            <w:vAlign w:val="bottom"/>
            <w:hideMark/>
          </w:tcPr>
          <w:p w14:paraId="74FCC6F7" w14:textId="77777777" w:rsidR="0044175E" w:rsidRPr="003B6C2C" w:rsidRDefault="0044175E" w:rsidP="00E945AC">
            <w:pPr>
              <w:jc w:val="center"/>
              <w:rPr>
                <w:rFonts w:ascii="Calibri" w:eastAsia="Times New Roman" w:hAnsi="Calibri" w:cs="Times New Roman"/>
                <w:color w:val="000000"/>
                <w:sz w:val="22"/>
                <w:szCs w:val="22"/>
              </w:rPr>
            </w:pPr>
            <w:r w:rsidRPr="003B6C2C">
              <w:rPr>
                <w:rFonts w:ascii="Calibri" w:eastAsia="Times New Roman" w:hAnsi="Calibri" w:cs="Times New Roman"/>
                <w:color w:val="000000"/>
                <w:sz w:val="22"/>
                <w:szCs w:val="22"/>
              </w:rPr>
              <w:t>2011-12</w:t>
            </w:r>
          </w:p>
        </w:tc>
        <w:tc>
          <w:tcPr>
            <w:tcW w:w="3421" w:type="dxa"/>
            <w:tcBorders>
              <w:top w:val="nil"/>
              <w:left w:val="nil"/>
              <w:bottom w:val="nil"/>
              <w:right w:val="nil"/>
            </w:tcBorders>
            <w:shd w:val="clear" w:color="auto" w:fill="auto"/>
            <w:noWrap/>
            <w:vAlign w:val="bottom"/>
            <w:hideMark/>
          </w:tcPr>
          <w:p w14:paraId="2069ECD7" w14:textId="77777777" w:rsidR="0044175E" w:rsidRPr="003B6C2C" w:rsidRDefault="0044175E" w:rsidP="00E945AC">
            <w:pPr>
              <w:jc w:val="center"/>
              <w:rPr>
                <w:rFonts w:ascii="Calibri" w:eastAsia="Times New Roman" w:hAnsi="Calibri" w:cs="Times New Roman"/>
                <w:color w:val="000000"/>
                <w:sz w:val="22"/>
                <w:szCs w:val="22"/>
              </w:rPr>
            </w:pPr>
            <w:r w:rsidRPr="003B6C2C">
              <w:rPr>
                <w:rFonts w:ascii="Calibri" w:eastAsia="Times New Roman" w:hAnsi="Calibri" w:cs="Times New Roman"/>
                <w:color w:val="000000"/>
                <w:sz w:val="22"/>
                <w:szCs w:val="22"/>
              </w:rPr>
              <w:t>82</w:t>
            </w:r>
          </w:p>
        </w:tc>
        <w:tc>
          <w:tcPr>
            <w:tcW w:w="3421" w:type="dxa"/>
            <w:tcBorders>
              <w:top w:val="nil"/>
              <w:left w:val="nil"/>
              <w:bottom w:val="nil"/>
              <w:right w:val="nil"/>
            </w:tcBorders>
            <w:shd w:val="clear" w:color="auto" w:fill="auto"/>
            <w:noWrap/>
            <w:vAlign w:val="bottom"/>
            <w:hideMark/>
          </w:tcPr>
          <w:p w14:paraId="1AAFB85E" w14:textId="77777777" w:rsidR="0044175E" w:rsidRPr="003B6C2C" w:rsidRDefault="0044175E" w:rsidP="00E945AC">
            <w:pPr>
              <w:jc w:val="center"/>
              <w:rPr>
                <w:rFonts w:ascii="Calibri" w:eastAsia="Times New Roman" w:hAnsi="Calibri" w:cs="Times New Roman"/>
                <w:color w:val="000000"/>
                <w:sz w:val="22"/>
                <w:szCs w:val="22"/>
              </w:rPr>
            </w:pPr>
            <w:r w:rsidRPr="003B6C2C">
              <w:rPr>
                <w:rFonts w:ascii="Calibri" w:eastAsia="Times New Roman" w:hAnsi="Calibri" w:cs="Times New Roman"/>
                <w:color w:val="000000"/>
                <w:sz w:val="22"/>
                <w:szCs w:val="22"/>
              </w:rPr>
              <w:t>1,740</w:t>
            </w:r>
          </w:p>
        </w:tc>
        <w:tc>
          <w:tcPr>
            <w:tcW w:w="3422" w:type="dxa"/>
            <w:tcBorders>
              <w:top w:val="nil"/>
              <w:left w:val="nil"/>
              <w:bottom w:val="nil"/>
              <w:right w:val="nil"/>
            </w:tcBorders>
            <w:shd w:val="clear" w:color="auto" w:fill="auto"/>
            <w:noWrap/>
            <w:vAlign w:val="bottom"/>
            <w:hideMark/>
          </w:tcPr>
          <w:p w14:paraId="6240B3D4" w14:textId="77777777" w:rsidR="0044175E" w:rsidRPr="003B6C2C" w:rsidRDefault="0044175E" w:rsidP="00E945AC">
            <w:pPr>
              <w:jc w:val="center"/>
              <w:rPr>
                <w:rFonts w:ascii="Calibri" w:eastAsia="Times New Roman" w:hAnsi="Calibri" w:cs="Times New Roman"/>
                <w:color w:val="000000"/>
                <w:sz w:val="22"/>
                <w:szCs w:val="22"/>
              </w:rPr>
            </w:pPr>
            <w:r w:rsidRPr="003B6C2C">
              <w:rPr>
                <w:rFonts w:ascii="Calibri" w:eastAsia="Times New Roman" w:hAnsi="Calibri" w:cs="Times New Roman"/>
                <w:color w:val="000000"/>
                <w:sz w:val="22"/>
                <w:szCs w:val="22"/>
              </w:rPr>
              <w:t>5.1%</w:t>
            </w:r>
          </w:p>
        </w:tc>
      </w:tr>
      <w:tr w:rsidR="0044175E" w:rsidRPr="003B6C2C" w14:paraId="14473668" w14:textId="77777777" w:rsidTr="00E945AC">
        <w:trPr>
          <w:trHeight w:val="237"/>
        </w:trPr>
        <w:tc>
          <w:tcPr>
            <w:tcW w:w="3421" w:type="dxa"/>
            <w:tcBorders>
              <w:top w:val="nil"/>
              <w:left w:val="nil"/>
              <w:bottom w:val="nil"/>
              <w:right w:val="nil"/>
            </w:tcBorders>
            <w:shd w:val="clear" w:color="auto" w:fill="auto"/>
            <w:noWrap/>
            <w:vAlign w:val="bottom"/>
            <w:hideMark/>
          </w:tcPr>
          <w:p w14:paraId="151D16EF" w14:textId="77777777" w:rsidR="0044175E" w:rsidRPr="003B6C2C" w:rsidRDefault="0044175E" w:rsidP="00E945AC">
            <w:pPr>
              <w:jc w:val="center"/>
              <w:rPr>
                <w:rFonts w:ascii="Calibri" w:eastAsia="Times New Roman" w:hAnsi="Calibri" w:cs="Times New Roman"/>
                <w:sz w:val="22"/>
                <w:szCs w:val="22"/>
              </w:rPr>
            </w:pPr>
            <w:r w:rsidRPr="003B6C2C">
              <w:rPr>
                <w:rFonts w:ascii="Calibri" w:eastAsia="Times New Roman" w:hAnsi="Calibri" w:cs="Times New Roman"/>
                <w:sz w:val="22"/>
                <w:szCs w:val="22"/>
              </w:rPr>
              <w:t>2012-13</w:t>
            </w:r>
          </w:p>
        </w:tc>
        <w:tc>
          <w:tcPr>
            <w:tcW w:w="3421" w:type="dxa"/>
            <w:tcBorders>
              <w:top w:val="nil"/>
              <w:left w:val="nil"/>
              <w:bottom w:val="nil"/>
              <w:right w:val="nil"/>
            </w:tcBorders>
            <w:shd w:val="clear" w:color="auto" w:fill="auto"/>
            <w:noWrap/>
            <w:vAlign w:val="bottom"/>
            <w:hideMark/>
          </w:tcPr>
          <w:p w14:paraId="18058500" w14:textId="77777777" w:rsidR="0044175E" w:rsidRPr="003B6C2C" w:rsidRDefault="0044175E" w:rsidP="00E945AC">
            <w:pPr>
              <w:jc w:val="center"/>
              <w:rPr>
                <w:rFonts w:ascii="Calibri" w:eastAsia="Times New Roman" w:hAnsi="Calibri" w:cs="Times New Roman"/>
                <w:sz w:val="22"/>
                <w:szCs w:val="22"/>
              </w:rPr>
            </w:pPr>
            <w:r w:rsidRPr="003B6C2C">
              <w:rPr>
                <w:rFonts w:ascii="Calibri" w:eastAsia="Times New Roman" w:hAnsi="Calibri" w:cs="Times New Roman"/>
                <w:sz w:val="22"/>
                <w:szCs w:val="22"/>
              </w:rPr>
              <w:t>50</w:t>
            </w:r>
          </w:p>
        </w:tc>
        <w:tc>
          <w:tcPr>
            <w:tcW w:w="3421" w:type="dxa"/>
            <w:tcBorders>
              <w:top w:val="nil"/>
              <w:left w:val="nil"/>
              <w:bottom w:val="nil"/>
              <w:right w:val="nil"/>
            </w:tcBorders>
            <w:shd w:val="clear" w:color="auto" w:fill="auto"/>
            <w:noWrap/>
            <w:vAlign w:val="bottom"/>
            <w:hideMark/>
          </w:tcPr>
          <w:p w14:paraId="26CC10FE" w14:textId="77777777" w:rsidR="0044175E" w:rsidRPr="003B6C2C" w:rsidRDefault="0044175E" w:rsidP="00E945AC">
            <w:pPr>
              <w:jc w:val="center"/>
              <w:rPr>
                <w:rFonts w:ascii="Calibri" w:eastAsia="Times New Roman" w:hAnsi="Calibri" w:cs="Times New Roman"/>
                <w:sz w:val="22"/>
                <w:szCs w:val="22"/>
              </w:rPr>
            </w:pPr>
            <w:r w:rsidRPr="003B6C2C">
              <w:rPr>
                <w:rFonts w:ascii="Calibri" w:eastAsia="Times New Roman" w:hAnsi="Calibri" w:cs="Times New Roman"/>
                <w:sz w:val="22"/>
                <w:szCs w:val="22"/>
              </w:rPr>
              <w:t>1,087</w:t>
            </w:r>
          </w:p>
        </w:tc>
        <w:tc>
          <w:tcPr>
            <w:tcW w:w="3422" w:type="dxa"/>
            <w:tcBorders>
              <w:top w:val="nil"/>
              <w:left w:val="nil"/>
              <w:bottom w:val="nil"/>
              <w:right w:val="nil"/>
            </w:tcBorders>
            <w:shd w:val="clear" w:color="auto" w:fill="auto"/>
            <w:noWrap/>
            <w:vAlign w:val="bottom"/>
            <w:hideMark/>
          </w:tcPr>
          <w:p w14:paraId="7DB49864" w14:textId="77777777" w:rsidR="0044175E" w:rsidRPr="003B6C2C" w:rsidRDefault="0044175E" w:rsidP="00E945AC">
            <w:pPr>
              <w:jc w:val="center"/>
              <w:rPr>
                <w:rFonts w:ascii="Calibri" w:eastAsia="Times New Roman" w:hAnsi="Calibri" w:cs="Times New Roman"/>
                <w:sz w:val="22"/>
                <w:szCs w:val="22"/>
              </w:rPr>
            </w:pPr>
            <w:r w:rsidRPr="003B6C2C">
              <w:rPr>
                <w:rFonts w:ascii="Calibri" w:eastAsia="Times New Roman" w:hAnsi="Calibri" w:cs="Times New Roman"/>
                <w:sz w:val="22"/>
                <w:szCs w:val="22"/>
              </w:rPr>
              <w:t>5.3%</w:t>
            </w:r>
          </w:p>
        </w:tc>
      </w:tr>
      <w:tr w:rsidR="0044175E" w:rsidRPr="003B6C2C" w14:paraId="3C4ADF71" w14:textId="77777777" w:rsidTr="00E945AC">
        <w:trPr>
          <w:trHeight w:val="237"/>
        </w:trPr>
        <w:tc>
          <w:tcPr>
            <w:tcW w:w="3421" w:type="dxa"/>
            <w:tcBorders>
              <w:top w:val="nil"/>
              <w:left w:val="nil"/>
              <w:bottom w:val="nil"/>
              <w:right w:val="nil"/>
            </w:tcBorders>
            <w:shd w:val="clear" w:color="auto" w:fill="auto"/>
            <w:noWrap/>
            <w:vAlign w:val="bottom"/>
            <w:hideMark/>
          </w:tcPr>
          <w:p w14:paraId="0AFEF3D9" w14:textId="77777777" w:rsidR="0044175E" w:rsidRPr="003B6C2C" w:rsidRDefault="0044175E" w:rsidP="00E945AC">
            <w:pPr>
              <w:jc w:val="center"/>
              <w:rPr>
                <w:rFonts w:ascii="Calibri" w:eastAsia="Times New Roman" w:hAnsi="Calibri" w:cs="Times New Roman"/>
                <w:sz w:val="22"/>
                <w:szCs w:val="22"/>
              </w:rPr>
            </w:pPr>
            <w:r w:rsidRPr="003B6C2C">
              <w:rPr>
                <w:rFonts w:ascii="Calibri" w:eastAsia="Times New Roman" w:hAnsi="Calibri" w:cs="Times New Roman"/>
                <w:sz w:val="22"/>
                <w:szCs w:val="22"/>
              </w:rPr>
              <w:t>2013-14</w:t>
            </w:r>
          </w:p>
        </w:tc>
        <w:tc>
          <w:tcPr>
            <w:tcW w:w="3421" w:type="dxa"/>
            <w:tcBorders>
              <w:top w:val="nil"/>
              <w:left w:val="nil"/>
              <w:bottom w:val="nil"/>
              <w:right w:val="nil"/>
            </w:tcBorders>
            <w:shd w:val="clear" w:color="auto" w:fill="auto"/>
            <w:noWrap/>
            <w:vAlign w:val="bottom"/>
            <w:hideMark/>
          </w:tcPr>
          <w:p w14:paraId="71DD8AEB" w14:textId="77777777" w:rsidR="0044175E" w:rsidRPr="003B6C2C" w:rsidRDefault="0044175E" w:rsidP="00E945AC">
            <w:pPr>
              <w:jc w:val="center"/>
              <w:rPr>
                <w:rFonts w:ascii="Calibri" w:eastAsia="Times New Roman" w:hAnsi="Calibri" w:cs="Times New Roman"/>
                <w:sz w:val="22"/>
                <w:szCs w:val="22"/>
              </w:rPr>
            </w:pPr>
            <w:r w:rsidRPr="003B6C2C">
              <w:rPr>
                <w:rFonts w:ascii="Calibri" w:eastAsia="Times New Roman" w:hAnsi="Calibri" w:cs="Times New Roman"/>
                <w:sz w:val="22"/>
                <w:szCs w:val="22"/>
              </w:rPr>
              <w:t>81</w:t>
            </w:r>
          </w:p>
        </w:tc>
        <w:tc>
          <w:tcPr>
            <w:tcW w:w="3421" w:type="dxa"/>
            <w:tcBorders>
              <w:top w:val="nil"/>
              <w:left w:val="nil"/>
              <w:bottom w:val="nil"/>
              <w:right w:val="nil"/>
            </w:tcBorders>
            <w:shd w:val="clear" w:color="auto" w:fill="auto"/>
            <w:noWrap/>
            <w:vAlign w:val="bottom"/>
            <w:hideMark/>
          </w:tcPr>
          <w:p w14:paraId="5B275753" w14:textId="77777777" w:rsidR="0044175E" w:rsidRPr="003B6C2C" w:rsidRDefault="0044175E" w:rsidP="00E945AC">
            <w:pPr>
              <w:jc w:val="center"/>
              <w:rPr>
                <w:rFonts w:ascii="Calibri" w:eastAsia="Times New Roman" w:hAnsi="Calibri" w:cs="Times New Roman"/>
                <w:sz w:val="22"/>
                <w:szCs w:val="22"/>
              </w:rPr>
            </w:pPr>
            <w:r w:rsidRPr="003B6C2C">
              <w:rPr>
                <w:rFonts w:ascii="Calibri" w:eastAsia="Times New Roman" w:hAnsi="Calibri" w:cs="Times New Roman"/>
                <w:sz w:val="22"/>
                <w:szCs w:val="22"/>
              </w:rPr>
              <w:t>2,150</w:t>
            </w:r>
          </w:p>
        </w:tc>
        <w:tc>
          <w:tcPr>
            <w:tcW w:w="3422" w:type="dxa"/>
            <w:tcBorders>
              <w:top w:val="nil"/>
              <w:left w:val="nil"/>
              <w:bottom w:val="nil"/>
              <w:right w:val="nil"/>
            </w:tcBorders>
            <w:shd w:val="clear" w:color="auto" w:fill="auto"/>
            <w:noWrap/>
            <w:vAlign w:val="bottom"/>
            <w:hideMark/>
          </w:tcPr>
          <w:p w14:paraId="0F4DF208" w14:textId="77777777" w:rsidR="0044175E" w:rsidRPr="003B6C2C" w:rsidRDefault="0044175E" w:rsidP="00E945AC">
            <w:pPr>
              <w:jc w:val="center"/>
              <w:rPr>
                <w:rFonts w:ascii="Calibri" w:eastAsia="Times New Roman" w:hAnsi="Calibri" w:cs="Times New Roman"/>
                <w:sz w:val="22"/>
                <w:szCs w:val="22"/>
              </w:rPr>
            </w:pPr>
            <w:r w:rsidRPr="003B6C2C">
              <w:rPr>
                <w:rFonts w:ascii="Calibri" w:eastAsia="Times New Roman" w:hAnsi="Calibri" w:cs="Times New Roman"/>
                <w:sz w:val="22"/>
                <w:szCs w:val="22"/>
              </w:rPr>
              <w:t>7.6%</w:t>
            </w:r>
          </w:p>
        </w:tc>
      </w:tr>
      <w:tr w:rsidR="0044175E" w:rsidRPr="003B6C2C" w14:paraId="7C8D5FEC" w14:textId="77777777" w:rsidTr="00E945AC">
        <w:trPr>
          <w:trHeight w:val="237"/>
        </w:trPr>
        <w:tc>
          <w:tcPr>
            <w:tcW w:w="3421" w:type="dxa"/>
            <w:tcBorders>
              <w:top w:val="nil"/>
              <w:left w:val="nil"/>
              <w:bottom w:val="nil"/>
              <w:right w:val="nil"/>
            </w:tcBorders>
            <w:shd w:val="clear" w:color="auto" w:fill="auto"/>
            <w:noWrap/>
            <w:vAlign w:val="bottom"/>
            <w:hideMark/>
          </w:tcPr>
          <w:p w14:paraId="1F6AD748" w14:textId="77777777" w:rsidR="0044175E" w:rsidRPr="006E400E" w:rsidRDefault="0044175E" w:rsidP="00E945AC">
            <w:pPr>
              <w:jc w:val="center"/>
              <w:rPr>
                <w:rFonts w:ascii="Calibri" w:eastAsia="Times New Roman" w:hAnsi="Calibri" w:cs="Times New Roman"/>
                <w:bCs/>
                <w:sz w:val="22"/>
                <w:szCs w:val="22"/>
              </w:rPr>
            </w:pPr>
            <w:r w:rsidRPr="006E400E">
              <w:rPr>
                <w:rFonts w:ascii="Calibri" w:eastAsia="Times New Roman" w:hAnsi="Calibri" w:cs="Times New Roman"/>
                <w:bCs/>
                <w:sz w:val="22"/>
                <w:szCs w:val="22"/>
              </w:rPr>
              <w:t>2014-15</w:t>
            </w:r>
          </w:p>
        </w:tc>
        <w:tc>
          <w:tcPr>
            <w:tcW w:w="3421" w:type="dxa"/>
            <w:tcBorders>
              <w:top w:val="nil"/>
              <w:left w:val="nil"/>
              <w:bottom w:val="nil"/>
              <w:right w:val="nil"/>
            </w:tcBorders>
            <w:shd w:val="clear" w:color="auto" w:fill="auto"/>
            <w:noWrap/>
            <w:vAlign w:val="bottom"/>
            <w:hideMark/>
          </w:tcPr>
          <w:p w14:paraId="60D1A7D7" w14:textId="77777777" w:rsidR="0044175E" w:rsidRPr="006E400E" w:rsidRDefault="0044175E" w:rsidP="00E945AC">
            <w:pPr>
              <w:jc w:val="center"/>
              <w:rPr>
                <w:rFonts w:ascii="Calibri" w:eastAsia="Times New Roman" w:hAnsi="Calibri" w:cs="Times New Roman"/>
                <w:bCs/>
                <w:sz w:val="22"/>
                <w:szCs w:val="22"/>
              </w:rPr>
            </w:pPr>
            <w:r w:rsidRPr="006E400E">
              <w:rPr>
                <w:rFonts w:ascii="Calibri" w:eastAsia="Times New Roman" w:hAnsi="Calibri" w:cs="Times New Roman"/>
                <w:bCs/>
                <w:sz w:val="22"/>
                <w:szCs w:val="22"/>
              </w:rPr>
              <w:t>65</w:t>
            </w:r>
          </w:p>
        </w:tc>
        <w:tc>
          <w:tcPr>
            <w:tcW w:w="3421" w:type="dxa"/>
            <w:tcBorders>
              <w:top w:val="nil"/>
              <w:left w:val="nil"/>
              <w:bottom w:val="nil"/>
              <w:right w:val="nil"/>
            </w:tcBorders>
            <w:shd w:val="clear" w:color="auto" w:fill="auto"/>
            <w:noWrap/>
            <w:vAlign w:val="bottom"/>
            <w:hideMark/>
          </w:tcPr>
          <w:p w14:paraId="6620D645" w14:textId="77777777" w:rsidR="0044175E" w:rsidRPr="006E400E" w:rsidRDefault="0044175E" w:rsidP="00E945AC">
            <w:pPr>
              <w:jc w:val="center"/>
              <w:rPr>
                <w:rFonts w:ascii="Calibri" w:eastAsia="Times New Roman" w:hAnsi="Calibri" w:cs="Times New Roman"/>
                <w:bCs/>
                <w:sz w:val="22"/>
                <w:szCs w:val="22"/>
              </w:rPr>
            </w:pPr>
            <w:r w:rsidRPr="006E400E">
              <w:rPr>
                <w:rFonts w:ascii="Calibri" w:eastAsia="Times New Roman" w:hAnsi="Calibri" w:cs="Times New Roman"/>
                <w:bCs/>
                <w:sz w:val="22"/>
                <w:szCs w:val="22"/>
              </w:rPr>
              <w:t>1,888</w:t>
            </w:r>
          </w:p>
        </w:tc>
        <w:tc>
          <w:tcPr>
            <w:tcW w:w="3422" w:type="dxa"/>
            <w:tcBorders>
              <w:top w:val="nil"/>
              <w:left w:val="nil"/>
              <w:bottom w:val="nil"/>
              <w:right w:val="nil"/>
            </w:tcBorders>
            <w:shd w:val="clear" w:color="auto" w:fill="auto"/>
            <w:noWrap/>
            <w:vAlign w:val="bottom"/>
            <w:hideMark/>
          </w:tcPr>
          <w:p w14:paraId="14C8F5E0" w14:textId="77777777" w:rsidR="0044175E" w:rsidRPr="006E400E" w:rsidRDefault="0044175E" w:rsidP="00E945AC">
            <w:pPr>
              <w:jc w:val="center"/>
              <w:rPr>
                <w:rFonts w:ascii="Calibri" w:eastAsia="Times New Roman" w:hAnsi="Calibri" w:cs="Times New Roman"/>
                <w:bCs/>
                <w:sz w:val="22"/>
                <w:szCs w:val="22"/>
              </w:rPr>
            </w:pPr>
            <w:r w:rsidRPr="006E400E">
              <w:rPr>
                <w:rFonts w:ascii="Calibri" w:eastAsia="Times New Roman" w:hAnsi="Calibri" w:cs="Times New Roman"/>
                <w:bCs/>
                <w:sz w:val="22"/>
                <w:szCs w:val="22"/>
              </w:rPr>
              <w:t>4.6%</w:t>
            </w:r>
          </w:p>
        </w:tc>
      </w:tr>
      <w:tr w:rsidR="0044175E" w:rsidRPr="003B6C2C" w14:paraId="31394BAC" w14:textId="77777777" w:rsidTr="00E945AC">
        <w:trPr>
          <w:trHeight w:val="237"/>
        </w:trPr>
        <w:tc>
          <w:tcPr>
            <w:tcW w:w="3421" w:type="dxa"/>
            <w:tcBorders>
              <w:top w:val="nil"/>
              <w:left w:val="nil"/>
              <w:bottom w:val="nil"/>
              <w:right w:val="nil"/>
            </w:tcBorders>
            <w:shd w:val="clear" w:color="auto" w:fill="auto"/>
            <w:noWrap/>
            <w:vAlign w:val="bottom"/>
          </w:tcPr>
          <w:p w14:paraId="56A5E0DC" w14:textId="77777777" w:rsidR="0044175E" w:rsidRPr="003B6C2C" w:rsidRDefault="0044175E" w:rsidP="00E945AC">
            <w:pPr>
              <w:jc w:val="center"/>
              <w:rPr>
                <w:rFonts w:ascii="Calibri" w:eastAsia="Times New Roman" w:hAnsi="Calibri" w:cs="Times New Roman"/>
                <w:b/>
                <w:bCs/>
                <w:color w:val="FF0000"/>
                <w:sz w:val="22"/>
                <w:szCs w:val="22"/>
              </w:rPr>
            </w:pPr>
            <w:r>
              <w:rPr>
                <w:rFonts w:ascii="Calibri" w:eastAsia="Times New Roman" w:hAnsi="Calibri" w:cs="Times New Roman"/>
                <w:b/>
                <w:bCs/>
                <w:color w:val="FF0000"/>
                <w:sz w:val="22"/>
                <w:szCs w:val="22"/>
              </w:rPr>
              <w:t>2015-16</w:t>
            </w:r>
          </w:p>
        </w:tc>
        <w:tc>
          <w:tcPr>
            <w:tcW w:w="3421" w:type="dxa"/>
            <w:tcBorders>
              <w:top w:val="nil"/>
              <w:left w:val="nil"/>
              <w:bottom w:val="nil"/>
              <w:right w:val="nil"/>
            </w:tcBorders>
            <w:shd w:val="clear" w:color="auto" w:fill="auto"/>
            <w:noWrap/>
            <w:vAlign w:val="bottom"/>
          </w:tcPr>
          <w:p w14:paraId="34B04924" w14:textId="77777777" w:rsidR="0044175E" w:rsidRPr="003B6C2C" w:rsidRDefault="0044175E" w:rsidP="00E945AC">
            <w:pPr>
              <w:jc w:val="center"/>
              <w:rPr>
                <w:rFonts w:ascii="Calibri" w:eastAsia="Times New Roman" w:hAnsi="Calibri" w:cs="Times New Roman"/>
                <w:b/>
                <w:bCs/>
                <w:color w:val="FF0000"/>
                <w:sz w:val="22"/>
                <w:szCs w:val="22"/>
              </w:rPr>
            </w:pPr>
            <w:r>
              <w:rPr>
                <w:rFonts w:ascii="Calibri" w:eastAsia="Times New Roman" w:hAnsi="Calibri" w:cs="Times New Roman"/>
                <w:b/>
                <w:bCs/>
                <w:color w:val="FF0000"/>
                <w:sz w:val="22"/>
                <w:szCs w:val="22"/>
              </w:rPr>
              <w:t>88</w:t>
            </w:r>
          </w:p>
        </w:tc>
        <w:tc>
          <w:tcPr>
            <w:tcW w:w="3421" w:type="dxa"/>
            <w:tcBorders>
              <w:top w:val="nil"/>
              <w:left w:val="nil"/>
              <w:bottom w:val="nil"/>
              <w:right w:val="nil"/>
            </w:tcBorders>
            <w:shd w:val="clear" w:color="auto" w:fill="auto"/>
            <w:noWrap/>
            <w:vAlign w:val="bottom"/>
          </w:tcPr>
          <w:p w14:paraId="69F2AF29" w14:textId="77777777" w:rsidR="0044175E" w:rsidRPr="003B6C2C" w:rsidRDefault="0044175E" w:rsidP="00E945AC">
            <w:pPr>
              <w:jc w:val="center"/>
              <w:rPr>
                <w:rFonts w:ascii="Calibri" w:eastAsia="Times New Roman" w:hAnsi="Calibri" w:cs="Times New Roman"/>
                <w:b/>
                <w:bCs/>
                <w:color w:val="FF0000"/>
                <w:sz w:val="22"/>
                <w:szCs w:val="22"/>
              </w:rPr>
            </w:pPr>
            <w:r>
              <w:rPr>
                <w:rFonts w:ascii="Calibri" w:eastAsia="Times New Roman" w:hAnsi="Calibri" w:cs="Times New Roman"/>
                <w:b/>
                <w:bCs/>
                <w:color w:val="FF0000"/>
                <w:sz w:val="22"/>
                <w:szCs w:val="22"/>
              </w:rPr>
              <w:t>2,240</w:t>
            </w:r>
          </w:p>
        </w:tc>
        <w:tc>
          <w:tcPr>
            <w:tcW w:w="3422" w:type="dxa"/>
            <w:tcBorders>
              <w:top w:val="nil"/>
              <w:left w:val="nil"/>
              <w:bottom w:val="nil"/>
              <w:right w:val="nil"/>
            </w:tcBorders>
            <w:shd w:val="clear" w:color="auto" w:fill="auto"/>
            <w:noWrap/>
            <w:vAlign w:val="bottom"/>
          </w:tcPr>
          <w:p w14:paraId="1E36A3DE" w14:textId="77777777" w:rsidR="0044175E" w:rsidRPr="003B6C2C" w:rsidRDefault="0044175E" w:rsidP="00E945AC">
            <w:pPr>
              <w:jc w:val="center"/>
              <w:rPr>
                <w:rFonts w:ascii="Calibri" w:eastAsia="Times New Roman" w:hAnsi="Calibri" w:cs="Times New Roman"/>
                <w:b/>
                <w:bCs/>
                <w:color w:val="FF0000"/>
                <w:sz w:val="22"/>
                <w:szCs w:val="22"/>
              </w:rPr>
            </w:pPr>
            <w:r>
              <w:rPr>
                <w:rFonts w:ascii="Calibri" w:eastAsia="Times New Roman" w:hAnsi="Calibri" w:cs="Times New Roman"/>
                <w:b/>
                <w:bCs/>
                <w:color w:val="FF0000"/>
                <w:sz w:val="22"/>
                <w:szCs w:val="22"/>
              </w:rPr>
              <w:t>4.1%</w:t>
            </w:r>
          </w:p>
        </w:tc>
      </w:tr>
      <w:tr w:rsidR="0044175E" w:rsidRPr="003B6C2C" w14:paraId="32667CC4" w14:textId="77777777" w:rsidTr="00E945AC">
        <w:trPr>
          <w:trHeight w:val="237"/>
        </w:trPr>
        <w:tc>
          <w:tcPr>
            <w:tcW w:w="3421" w:type="dxa"/>
            <w:tcBorders>
              <w:top w:val="nil"/>
              <w:left w:val="nil"/>
              <w:bottom w:val="nil"/>
              <w:right w:val="nil"/>
            </w:tcBorders>
            <w:shd w:val="clear" w:color="auto" w:fill="auto"/>
            <w:noWrap/>
            <w:vAlign w:val="bottom"/>
          </w:tcPr>
          <w:p w14:paraId="7E18DF05" w14:textId="77777777" w:rsidR="0044175E" w:rsidRDefault="0044175E" w:rsidP="00E945AC">
            <w:pPr>
              <w:jc w:val="center"/>
              <w:rPr>
                <w:rFonts w:ascii="Calibri" w:eastAsia="Times New Roman" w:hAnsi="Calibri" w:cs="Times New Roman"/>
                <w:b/>
                <w:bCs/>
                <w:color w:val="FF0000"/>
                <w:sz w:val="22"/>
                <w:szCs w:val="22"/>
              </w:rPr>
            </w:pPr>
          </w:p>
        </w:tc>
        <w:tc>
          <w:tcPr>
            <w:tcW w:w="3421" w:type="dxa"/>
            <w:tcBorders>
              <w:top w:val="nil"/>
              <w:left w:val="nil"/>
              <w:bottom w:val="nil"/>
              <w:right w:val="nil"/>
            </w:tcBorders>
            <w:shd w:val="clear" w:color="auto" w:fill="auto"/>
            <w:noWrap/>
            <w:vAlign w:val="bottom"/>
          </w:tcPr>
          <w:p w14:paraId="1B30C558" w14:textId="77777777" w:rsidR="0044175E" w:rsidRDefault="0044175E" w:rsidP="00E945AC">
            <w:pPr>
              <w:jc w:val="center"/>
              <w:rPr>
                <w:rFonts w:ascii="Calibri" w:eastAsia="Times New Roman" w:hAnsi="Calibri" w:cs="Times New Roman"/>
                <w:b/>
                <w:bCs/>
                <w:color w:val="FF0000"/>
                <w:sz w:val="22"/>
                <w:szCs w:val="22"/>
              </w:rPr>
            </w:pPr>
          </w:p>
        </w:tc>
        <w:tc>
          <w:tcPr>
            <w:tcW w:w="3421" w:type="dxa"/>
            <w:tcBorders>
              <w:top w:val="nil"/>
              <w:left w:val="nil"/>
              <w:bottom w:val="nil"/>
              <w:right w:val="nil"/>
            </w:tcBorders>
            <w:shd w:val="clear" w:color="auto" w:fill="auto"/>
            <w:noWrap/>
            <w:vAlign w:val="bottom"/>
          </w:tcPr>
          <w:p w14:paraId="390F84A1" w14:textId="77777777" w:rsidR="0044175E" w:rsidRDefault="0044175E" w:rsidP="00E945AC">
            <w:pPr>
              <w:jc w:val="center"/>
              <w:rPr>
                <w:rFonts w:ascii="Calibri" w:eastAsia="Times New Roman" w:hAnsi="Calibri" w:cs="Times New Roman"/>
                <w:b/>
                <w:bCs/>
                <w:color w:val="FF0000"/>
                <w:sz w:val="22"/>
                <w:szCs w:val="22"/>
              </w:rPr>
            </w:pPr>
          </w:p>
        </w:tc>
        <w:tc>
          <w:tcPr>
            <w:tcW w:w="3422" w:type="dxa"/>
            <w:tcBorders>
              <w:top w:val="nil"/>
              <w:left w:val="nil"/>
              <w:bottom w:val="nil"/>
              <w:right w:val="nil"/>
            </w:tcBorders>
            <w:shd w:val="clear" w:color="auto" w:fill="auto"/>
            <w:noWrap/>
            <w:vAlign w:val="bottom"/>
          </w:tcPr>
          <w:p w14:paraId="235FEF27" w14:textId="77777777" w:rsidR="0044175E" w:rsidRDefault="0044175E" w:rsidP="00E945AC">
            <w:pPr>
              <w:jc w:val="center"/>
              <w:rPr>
                <w:rFonts w:ascii="Calibri" w:eastAsia="Times New Roman" w:hAnsi="Calibri" w:cs="Times New Roman"/>
                <w:b/>
                <w:bCs/>
                <w:color w:val="FF0000"/>
                <w:sz w:val="22"/>
                <w:szCs w:val="22"/>
              </w:rPr>
            </w:pPr>
          </w:p>
        </w:tc>
      </w:tr>
      <w:tr w:rsidR="0044175E" w:rsidRPr="003B6C2C" w14:paraId="1D638FE4" w14:textId="77777777" w:rsidTr="00E945AC">
        <w:trPr>
          <w:trHeight w:val="237"/>
        </w:trPr>
        <w:tc>
          <w:tcPr>
            <w:tcW w:w="3421" w:type="dxa"/>
            <w:tcBorders>
              <w:top w:val="nil"/>
              <w:left w:val="nil"/>
              <w:bottom w:val="nil"/>
              <w:right w:val="nil"/>
            </w:tcBorders>
            <w:shd w:val="clear" w:color="auto" w:fill="auto"/>
            <w:noWrap/>
            <w:vAlign w:val="bottom"/>
          </w:tcPr>
          <w:p w14:paraId="20CD3DA0" w14:textId="77777777" w:rsidR="0044175E" w:rsidRDefault="0044175E" w:rsidP="00E945AC">
            <w:pPr>
              <w:jc w:val="center"/>
              <w:rPr>
                <w:rFonts w:ascii="Calibri" w:eastAsia="Times New Roman" w:hAnsi="Calibri" w:cs="Times New Roman"/>
                <w:b/>
                <w:bCs/>
                <w:color w:val="FF0000"/>
                <w:sz w:val="22"/>
                <w:szCs w:val="22"/>
              </w:rPr>
            </w:pPr>
          </w:p>
        </w:tc>
        <w:tc>
          <w:tcPr>
            <w:tcW w:w="3421" w:type="dxa"/>
            <w:tcBorders>
              <w:top w:val="nil"/>
              <w:left w:val="nil"/>
              <w:bottom w:val="nil"/>
              <w:right w:val="nil"/>
            </w:tcBorders>
            <w:shd w:val="clear" w:color="auto" w:fill="auto"/>
            <w:noWrap/>
            <w:vAlign w:val="bottom"/>
          </w:tcPr>
          <w:p w14:paraId="7CC1F578" w14:textId="77777777" w:rsidR="0044175E" w:rsidRDefault="0044175E" w:rsidP="00E945AC">
            <w:pPr>
              <w:jc w:val="center"/>
              <w:rPr>
                <w:rFonts w:ascii="Calibri" w:eastAsia="Times New Roman" w:hAnsi="Calibri" w:cs="Times New Roman"/>
                <w:b/>
                <w:bCs/>
                <w:color w:val="FF0000"/>
                <w:sz w:val="22"/>
                <w:szCs w:val="22"/>
              </w:rPr>
            </w:pPr>
          </w:p>
        </w:tc>
        <w:tc>
          <w:tcPr>
            <w:tcW w:w="3421" w:type="dxa"/>
            <w:tcBorders>
              <w:top w:val="nil"/>
              <w:left w:val="nil"/>
              <w:bottom w:val="nil"/>
              <w:right w:val="nil"/>
            </w:tcBorders>
            <w:shd w:val="clear" w:color="auto" w:fill="auto"/>
            <w:noWrap/>
            <w:vAlign w:val="bottom"/>
          </w:tcPr>
          <w:p w14:paraId="37F2EE56" w14:textId="77777777" w:rsidR="0044175E" w:rsidRDefault="0044175E" w:rsidP="00E945AC">
            <w:pPr>
              <w:jc w:val="center"/>
              <w:rPr>
                <w:rFonts w:ascii="Calibri" w:eastAsia="Times New Roman" w:hAnsi="Calibri" w:cs="Times New Roman"/>
                <w:b/>
                <w:bCs/>
                <w:color w:val="FF0000"/>
                <w:sz w:val="22"/>
                <w:szCs w:val="22"/>
              </w:rPr>
            </w:pPr>
          </w:p>
        </w:tc>
        <w:tc>
          <w:tcPr>
            <w:tcW w:w="3422" w:type="dxa"/>
            <w:tcBorders>
              <w:top w:val="nil"/>
              <w:left w:val="nil"/>
              <w:bottom w:val="nil"/>
              <w:right w:val="nil"/>
            </w:tcBorders>
            <w:shd w:val="clear" w:color="auto" w:fill="auto"/>
            <w:noWrap/>
            <w:vAlign w:val="bottom"/>
          </w:tcPr>
          <w:p w14:paraId="7DAE28E3" w14:textId="77777777" w:rsidR="0044175E" w:rsidRDefault="0044175E" w:rsidP="00E945AC">
            <w:pPr>
              <w:jc w:val="center"/>
              <w:rPr>
                <w:rFonts w:ascii="Calibri" w:eastAsia="Times New Roman" w:hAnsi="Calibri" w:cs="Times New Roman"/>
                <w:b/>
                <w:bCs/>
                <w:color w:val="FF0000"/>
                <w:sz w:val="22"/>
                <w:szCs w:val="22"/>
              </w:rPr>
            </w:pPr>
          </w:p>
        </w:tc>
      </w:tr>
    </w:tbl>
    <w:p w14:paraId="0F93E863" w14:textId="77777777" w:rsidR="0044175E" w:rsidRDefault="0044175E" w:rsidP="0044175E"/>
    <w:p w14:paraId="3846C72D" w14:textId="77777777" w:rsidR="0044175E" w:rsidRDefault="0044175E" w:rsidP="0044175E"/>
    <w:p w14:paraId="0E53DF72" w14:textId="77777777" w:rsidR="0044175E" w:rsidRDefault="0044175E" w:rsidP="0044175E">
      <w:r>
        <w:rPr>
          <w:noProof/>
          <w:lang w:val="en-US"/>
        </w:rPr>
        <mc:AlternateContent>
          <mc:Choice Requires="wps">
            <w:drawing>
              <wp:anchor distT="0" distB="0" distL="114300" distR="114300" simplePos="0" relativeHeight="251662336" behindDoc="0" locked="0" layoutInCell="1" allowOverlap="1" wp14:anchorId="4EE5D962" wp14:editId="62D1566C">
                <wp:simplePos x="0" y="0"/>
                <wp:positionH relativeFrom="column">
                  <wp:posOffset>571500</wp:posOffset>
                </wp:positionH>
                <wp:positionV relativeFrom="paragraph">
                  <wp:posOffset>102870</wp:posOffset>
                </wp:positionV>
                <wp:extent cx="7658100" cy="9144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7658100" cy="914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0A195F6" w14:textId="77777777" w:rsidR="003557C2" w:rsidRPr="008E571A" w:rsidRDefault="003557C2" w:rsidP="0044175E">
                            <w:pPr>
                              <w:jc w:val="both"/>
                              <w:rPr>
                                <w:rFonts w:asciiTheme="majorHAnsi" w:hAnsiTheme="majorHAnsi"/>
                                <w:sz w:val="22"/>
                                <w:szCs w:val="22"/>
                              </w:rPr>
                            </w:pPr>
                            <w:r w:rsidRPr="008E571A">
                              <w:rPr>
                                <w:rFonts w:asciiTheme="majorHAnsi" w:hAnsiTheme="majorHAnsi"/>
                                <w:sz w:val="22"/>
                                <w:szCs w:val="22"/>
                                <w:lang w:val="en-US"/>
                              </w:rPr>
                              <w:t>From 2010-11 onwards the percentage figure for appointments and reappointments to people declaring disab</w:t>
                            </w:r>
                            <w:r>
                              <w:rPr>
                                <w:rFonts w:asciiTheme="majorHAnsi" w:hAnsiTheme="majorHAnsi"/>
                                <w:sz w:val="22"/>
                                <w:szCs w:val="22"/>
                                <w:lang w:val="en-US"/>
                              </w:rPr>
                              <w:t xml:space="preserve">ilities has been calculated as a </w:t>
                            </w:r>
                            <w:r w:rsidRPr="008E571A">
                              <w:rPr>
                                <w:rFonts w:asciiTheme="majorHAnsi" w:hAnsiTheme="majorHAnsi"/>
                                <w:sz w:val="22"/>
                                <w:szCs w:val="22"/>
                                <w:lang w:val="en-US"/>
                              </w:rPr>
                              <w:t>proportion of appointments and reappointments made where disability status is known. In earlier years percentages are shown for the</w:t>
                            </w:r>
                            <w:r>
                              <w:rPr>
                                <w:rFonts w:asciiTheme="majorHAnsi" w:hAnsiTheme="majorHAnsi"/>
                                <w:sz w:val="22"/>
                                <w:szCs w:val="22"/>
                                <w:lang w:val="en-US"/>
                              </w:rPr>
                              <w:t xml:space="preserve"> </w:t>
                            </w:r>
                            <w:r w:rsidRPr="008E571A">
                              <w:rPr>
                                <w:rFonts w:asciiTheme="majorHAnsi" w:hAnsiTheme="majorHAnsi"/>
                                <w:sz w:val="22"/>
                                <w:szCs w:val="22"/>
                                <w:lang w:val="en-US"/>
                              </w:rPr>
                              <w:t>percentage of appointments and reappointments made to people declaring disabilities against a total of all appointments and reappointments</w:t>
                            </w:r>
                            <w:r>
                              <w:rPr>
                                <w:rFonts w:asciiTheme="majorHAnsi" w:hAnsiTheme="majorHAnsi"/>
                                <w:sz w:val="22"/>
                                <w:szCs w:val="22"/>
                                <w:lang w:val="en-US"/>
                              </w:rPr>
                              <w:t xml:space="preserve"> </w:t>
                            </w:r>
                            <w:r w:rsidRPr="008E571A">
                              <w:rPr>
                                <w:rFonts w:asciiTheme="majorHAnsi" w:hAnsiTheme="majorHAnsi"/>
                                <w:sz w:val="22"/>
                                <w:szCs w:val="22"/>
                                <w:lang w:val="en-US"/>
                              </w:rPr>
                              <w:t>made.</w:t>
                            </w:r>
                          </w:p>
                          <w:p w14:paraId="4202C925" w14:textId="77777777" w:rsidR="003557C2" w:rsidRDefault="003557C2" w:rsidP="0044175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9" type="#_x0000_t202" style="position:absolute;margin-left:45pt;margin-top:8.1pt;width:603pt;height:1in;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" filled="f" stroked="f">
                <v:textbox>
                  <w:txbxContent>
                    <w:p w:rsidR="0044175E" w:rsidRPr="008E571A" w:rsidRDefault="0044175E" w:rsidP="0044175E">
                      <w:pPr>
                        <w:jc w:val="both"/>
                        <w:rPr>
                          <w:rFonts w:asciiTheme="majorHAnsi" w:hAnsiTheme="majorHAnsi"/>
                          <w:sz w:val="22"/>
                          <w:szCs w:val="22"/>
                        </w:rPr>
                      </w:pPr>
                      <w:r w:rsidRPr="008E571A">
                        <w:rPr>
                          <w:rFonts w:asciiTheme="majorHAnsi" w:hAnsiTheme="majorHAnsi"/>
                          <w:sz w:val="22"/>
                          <w:szCs w:val="22"/>
                          <w:lang w:val="en-US"/>
                        </w:rPr>
                        <w:t>From 2010-11 onwards the percentage figure for appointments and reappointments to people declaring disab</w:t>
                      </w:r>
                      <w:r>
                        <w:rPr>
                          <w:rFonts w:asciiTheme="majorHAnsi" w:hAnsiTheme="majorHAnsi"/>
                          <w:sz w:val="22"/>
                          <w:szCs w:val="22"/>
                          <w:lang w:val="en-US"/>
                        </w:rPr>
                        <w:t xml:space="preserve">ilities has been calculated as a </w:t>
                      </w:r>
                      <w:r w:rsidRPr="008E571A">
                        <w:rPr>
                          <w:rFonts w:asciiTheme="majorHAnsi" w:hAnsiTheme="majorHAnsi"/>
                          <w:sz w:val="22"/>
                          <w:szCs w:val="22"/>
                          <w:lang w:val="en-US"/>
                        </w:rPr>
                        <w:t>proportion of appointments and reappointments made where disability status is known. In earlier years percentages are shown for the</w:t>
                      </w:r>
                      <w:r>
                        <w:rPr>
                          <w:rFonts w:asciiTheme="majorHAnsi" w:hAnsiTheme="majorHAnsi"/>
                          <w:sz w:val="22"/>
                          <w:szCs w:val="22"/>
                          <w:lang w:val="en-US"/>
                        </w:rPr>
                        <w:t xml:space="preserve"> </w:t>
                      </w:r>
                      <w:r w:rsidRPr="008E571A">
                        <w:rPr>
                          <w:rFonts w:asciiTheme="majorHAnsi" w:hAnsiTheme="majorHAnsi"/>
                          <w:sz w:val="22"/>
                          <w:szCs w:val="22"/>
                          <w:lang w:val="en-US"/>
                        </w:rPr>
                        <w:t>percentage of appointments and reappointments made to people declaring disabilities against a total of all appointments and reappointments</w:t>
                      </w:r>
                      <w:r>
                        <w:rPr>
                          <w:rFonts w:asciiTheme="majorHAnsi" w:hAnsiTheme="majorHAnsi"/>
                          <w:sz w:val="22"/>
                          <w:szCs w:val="22"/>
                          <w:lang w:val="en-US"/>
                        </w:rPr>
                        <w:t xml:space="preserve"> </w:t>
                      </w:r>
                      <w:r w:rsidRPr="008E571A">
                        <w:rPr>
                          <w:rFonts w:asciiTheme="majorHAnsi" w:hAnsiTheme="majorHAnsi"/>
                          <w:sz w:val="22"/>
                          <w:szCs w:val="22"/>
                          <w:lang w:val="en-US"/>
                        </w:rPr>
                        <w:t>made.</w:t>
                      </w:r>
                    </w:p>
                    <w:p w:rsidR="0044175E" w:rsidRDefault="0044175E" w:rsidP="0044175E"/>
                  </w:txbxContent>
                </v:textbox>
                <w10:wrap type="square"/>
              </v:shape>
            </w:pict>
          </mc:Fallback>
        </mc:AlternateContent>
      </w:r>
    </w:p>
    <w:p w14:paraId="42AFC093" w14:textId="77777777" w:rsidR="0044175E" w:rsidRDefault="0044175E" w:rsidP="0044175E"/>
    <w:p w14:paraId="6B7BAF07" w14:textId="77777777" w:rsidR="0044175E" w:rsidRDefault="0044175E" w:rsidP="0044175E"/>
    <w:p w14:paraId="02F68167" w14:textId="77777777" w:rsidR="0044175E" w:rsidRDefault="0044175E" w:rsidP="0044175E"/>
    <w:p w14:paraId="45CF0896" w14:textId="77777777" w:rsidR="0044175E" w:rsidRDefault="0044175E" w:rsidP="0044175E"/>
    <w:p w14:paraId="328936DD" w14:textId="77777777" w:rsidR="0044175E" w:rsidRDefault="0044175E" w:rsidP="0044175E"/>
    <w:p w14:paraId="550A9AFE" w14:textId="77777777" w:rsidR="0044175E" w:rsidRDefault="0044175E" w:rsidP="0044175E"/>
    <w:p w14:paraId="12E8F2E5" w14:textId="77777777" w:rsidR="0044175E" w:rsidRDefault="0044175E" w:rsidP="0044175E"/>
    <w:p w14:paraId="0DBAEEE5" w14:textId="77777777" w:rsidR="0044175E" w:rsidRPr="006C7F7F" w:rsidRDefault="0044175E" w:rsidP="0044175E">
      <w:pPr>
        <w:pStyle w:val="Heading2"/>
        <w:rPr>
          <w:sz w:val="32"/>
          <w:szCs w:val="32"/>
          <w:u w:val="single"/>
        </w:rPr>
      </w:pPr>
      <w:r w:rsidRPr="006C7F7F">
        <w:rPr>
          <w:sz w:val="32"/>
          <w:szCs w:val="32"/>
          <w:u w:val="single"/>
        </w:rPr>
        <w:t>AGE</w:t>
      </w:r>
    </w:p>
    <w:p w14:paraId="576B8767" w14:textId="77777777" w:rsidR="0044175E" w:rsidRDefault="0044175E" w:rsidP="0044175E">
      <w:pPr>
        <w:rPr>
          <w:rFonts w:asciiTheme="majorHAnsi" w:hAnsiTheme="majorHAnsi"/>
        </w:rPr>
      </w:pPr>
    </w:p>
    <w:p w14:paraId="53366DCF" w14:textId="77777777" w:rsidR="0044175E" w:rsidRPr="00864A76" w:rsidRDefault="0044175E" w:rsidP="0044175E">
      <w:pPr>
        <w:rPr>
          <w:rFonts w:ascii="Calibri" w:eastAsia="Times New Roman" w:hAnsi="Calibri" w:cs="Times New Roman"/>
          <w:b/>
          <w:bCs/>
          <w:color w:val="000000"/>
          <w:sz w:val="22"/>
          <w:szCs w:val="22"/>
        </w:rPr>
      </w:pPr>
      <w:r w:rsidRPr="00B60A67">
        <w:rPr>
          <w:rFonts w:ascii="Calibri" w:eastAsia="Times New Roman" w:hAnsi="Calibri" w:cs="Times New Roman"/>
          <w:b/>
          <w:bCs/>
          <w:color w:val="000000"/>
          <w:sz w:val="22"/>
          <w:szCs w:val="22"/>
        </w:rPr>
        <w:t xml:space="preserve">   </w:t>
      </w:r>
      <w:r w:rsidRPr="00864A76">
        <w:rPr>
          <w:rFonts w:ascii="Calibri" w:eastAsia="Times New Roman" w:hAnsi="Calibri" w:cs="Times New Roman"/>
          <w:b/>
          <w:bCs/>
          <w:color w:val="000000"/>
          <w:sz w:val="22"/>
          <w:szCs w:val="22"/>
        </w:rPr>
        <w:t>Table 17: Total number of appointments and re-ap</w:t>
      </w:r>
      <w:r>
        <w:rPr>
          <w:rFonts w:ascii="Calibri" w:eastAsia="Times New Roman" w:hAnsi="Calibri" w:cs="Times New Roman"/>
          <w:b/>
          <w:bCs/>
          <w:color w:val="000000"/>
          <w:sz w:val="22"/>
          <w:szCs w:val="22"/>
        </w:rPr>
        <w:t>pointments by age, and role 2015-16</w:t>
      </w:r>
    </w:p>
    <w:p w14:paraId="6A1F6D8C" w14:textId="77777777" w:rsidR="0044175E" w:rsidRPr="00864A76" w:rsidRDefault="0044175E" w:rsidP="0044175E">
      <w:pPr>
        <w:rPr>
          <w:rFonts w:asciiTheme="majorHAnsi" w:hAnsiTheme="majorHAnsi"/>
          <w:sz w:val="22"/>
          <w:szCs w:val="22"/>
        </w:rPr>
      </w:pPr>
    </w:p>
    <w:tbl>
      <w:tblPr>
        <w:tblW w:w="13325" w:type="dxa"/>
        <w:tblInd w:w="250" w:type="dxa"/>
        <w:tblLayout w:type="fixed"/>
        <w:tblLook w:val="04A0" w:firstRow="1" w:lastRow="0" w:firstColumn="1" w:lastColumn="0" w:noHBand="0" w:noVBand="1"/>
      </w:tblPr>
      <w:tblGrid>
        <w:gridCol w:w="2665"/>
        <w:gridCol w:w="2665"/>
        <w:gridCol w:w="2665"/>
        <w:gridCol w:w="2665"/>
        <w:gridCol w:w="2665"/>
      </w:tblGrid>
      <w:tr w:rsidR="0044175E" w:rsidRPr="00864A76" w14:paraId="2046CB9A" w14:textId="77777777" w:rsidTr="00E945AC">
        <w:trPr>
          <w:trHeight w:val="869"/>
        </w:trPr>
        <w:tc>
          <w:tcPr>
            <w:tcW w:w="2665" w:type="dxa"/>
            <w:tcBorders>
              <w:top w:val="nil"/>
              <w:left w:val="nil"/>
              <w:bottom w:val="single" w:sz="4" w:space="0" w:color="auto"/>
              <w:right w:val="single" w:sz="4" w:space="0" w:color="auto"/>
            </w:tcBorders>
            <w:shd w:val="clear" w:color="auto" w:fill="auto"/>
            <w:noWrap/>
            <w:vAlign w:val="center"/>
            <w:hideMark/>
          </w:tcPr>
          <w:p w14:paraId="52BA7B69" w14:textId="77777777" w:rsidR="0044175E" w:rsidRPr="00864A76" w:rsidRDefault="0044175E" w:rsidP="00E945AC">
            <w:pPr>
              <w:jc w:val="center"/>
              <w:rPr>
                <w:rFonts w:asciiTheme="majorHAnsi" w:eastAsia="Times New Roman" w:hAnsiTheme="majorHAnsi" w:cs="Times New Roman"/>
                <w:b/>
                <w:bCs/>
                <w:color w:val="000000"/>
                <w:sz w:val="22"/>
                <w:szCs w:val="22"/>
              </w:rPr>
            </w:pPr>
            <w:r w:rsidRPr="00864A76">
              <w:rPr>
                <w:rFonts w:asciiTheme="majorHAnsi" w:eastAsia="Times New Roman" w:hAnsiTheme="majorHAnsi" w:cs="Times New Roman"/>
                <w:b/>
                <w:bCs/>
                <w:color w:val="000000"/>
                <w:sz w:val="22"/>
                <w:szCs w:val="22"/>
              </w:rPr>
              <w:t>Age band</w:t>
            </w:r>
          </w:p>
        </w:tc>
        <w:tc>
          <w:tcPr>
            <w:tcW w:w="2665" w:type="dxa"/>
            <w:tcBorders>
              <w:top w:val="nil"/>
              <w:left w:val="nil"/>
              <w:bottom w:val="single" w:sz="4" w:space="0" w:color="auto"/>
              <w:right w:val="nil"/>
            </w:tcBorders>
            <w:shd w:val="clear" w:color="auto" w:fill="auto"/>
            <w:noWrap/>
            <w:vAlign w:val="center"/>
            <w:hideMark/>
          </w:tcPr>
          <w:p w14:paraId="571D4608" w14:textId="77777777" w:rsidR="0044175E" w:rsidRPr="00864A76" w:rsidRDefault="0044175E" w:rsidP="00E945AC">
            <w:pPr>
              <w:jc w:val="center"/>
              <w:rPr>
                <w:rFonts w:asciiTheme="majorHAnsi" w:eastAsia="Times New Roman" w:hAnsiTheme="majorHAnsi" w:cs="Times New Roman"/>
                <w:b/>
                <w:bCs/>
                <w:color w:val="000000"/>
                <w:sz w:val="22"/>
                <w:szCs w:val="22"/>
              </w:rPr>
            </w:pPr>
            <w:r w:rsidRPr="00864A76">
              <w:rPr>
                <w:rFonts w:asciiTheme="majorHAnsi" w:eastAsia="Times New Roman" w:hAnsiTheme="majorHAnsi" w:cs="Times New Roman"/>
                <w:b/>
                <w:bCs/>
                <w:color w:val="000000"/>
                <w:sz w:val="22"/>
                <w:szCs w:val="22"/>
              </w:rPr>
              <w:t>Chair</w:t>
            </w:r>
          </w:p>
        </w:tc>
        <w:tc>
          <w:tcPr>
            <w:tcW w:w="2665" w:type="dxa"/>
            <w:tcBorders>
              <w:top w:val="nil"/>
              <w:left w:val="nil"/>
              <w:bottom w:val="single" w:sz="4" w:space="0" w:color="auto"/>
              <w:right w:val="nil"/>
            </w:tcBorders>
            <w:shd w:val="clear" w:color="auto" w:fill="auto"/>
            <w:noWrap/>
            <w:vAlign w:val="center"/>
            <w:hideMark/>
          </w:tcPr>
          <w:p w14:paraId="19148769" w14:textId="77777777" w:rsidR="0044175E" w:rsidRPr="00864A76" w:rsidRDefault="0044175E" w:rsidP="00E945AC">
            <w:pPr>
              <w:jc w:val="center"/>
              <w:rPr>
                <w:rFonts w:asciiTheme="majorHAnsi" w:eastAsia="Times New Roman" w:hAnsiTheme="majorHAnsi" w:cs="Times New Roman"/>
                <w:b/>
                <w:bCs/>
                <w:color w:val="000000"/>
                <w:sz w:val="22"/>
                <w:szCs w:val="22"/>
              </w:rPr>
            </w:pPr>
            <w:r w:rsidRPr="00864A76">
              <w:rPr>
                <w:rFonts w:asciiTheme="majorHAnsi" w:eastAsia="Times New Roman" w:hAnsiTheme="majorHAnsi" w:cs="Times New Roman"/>
                <w:b/>
                <w:bCs/>
                <w:color w:val="000000"/>
                <w:sz w:val="22"/>
                <w:szCs w:val="22"/>
              </w:rPr>
              <w:t>Member</w:t>
            </w:r>
          </w:p>
        </w:tc>
        <w:tc>
          <w:tcPr>
            <w:tcW w:w="2665" w:type="dxa"/>
            <w:tcBorders>
              <w:top w:val="nil"/>
              <w:left w:val="nil"/>
              <w:bottom w:val="single" w:sz="4" w:space="0" w:color="auto"/>
              <w:right w:val="nil"/>
            </w:tcBorders>
            <w:shd w:val="clear" w:color="auto" w:fill="auto"/>
            <w:noWrap/>
            <w:vAlign w:val="center"/>
            <w:hideMark/>
          </w:tcPr>
          <w:p w14:paraId="439B8D34" w14:textId="77777777" w:rsidR="0044175E" w:rsidRPr="003B4DD0" w:rsidRDefault="0044175E" w:rsidP="00E945AC">
            <w:pPr>
              <w:jc w:val="center"/>
              <w:rPr>
                <w:rFonts w:asciiTheme="majorHAnsi" w:eastAsia="Times New Roman" w:hAnsiTheme="majorHAnsi" w:cs="Times New Roman"/>
                <w:b/>
                <w:bCs/>
                <w:sz w:val="22"/>
                <w:szCs w:val="22"/>
              </w:rPr>
            </w:pPr>
            <w:r w:rsidRPr="003B4DD0">
              <w:rPr>
                <w:rFonts w:asciiTheme="majorHAnsi" w:eastAsia="Times New Roman" w:hAnsiTheme="majorHAnsi" w:cs="Times New Roman"/>
                <w:b/>
                <w:bCs/>
                <w:sz w:val="22"/>
                <w:szCs w:val="22"/>
              </w:rPr>
              <w:t>Total</w:t>
            </w:r>
          </w:p>
        </w:tc>
        <w:tc>
          <w:tcPr>
            <w:tcW w:w="2665" w:type="dxa"/>
            <w:tcBorders>
              <w:top w:val="nil"/>
              <w:left w:val="single" w:sz="4" w:space="0" w:color="auto"/>
              <w:bottom w:val="single" w:sz="4" w:space="0" w:color="auto"/>
              <w:right w:val="single" w:sz="4" w:space="0" w:color="auto"/>
            </w:tcBorders>
            <w:shd w:val="clear" w:color="auto" w:fill="auto"/>
            <w:vAlign w:val="center"/>
            <w:hideMark/>
          </w:tcPr>
          <w:p w14:paraId="4184D75C" w14:textId="77777777" w:rsidR="0044175E" w:rsidRPr="003B4DD0" w:rsidRDefault="0044175E" w:rsidP="00E945AC">
            <w:pPr>
              <w:jc w:val="center"/>
              <w:rPr>
                <w:rFonts w:asciiTheme="majorHAnsi" w:eastAsia="Times New Roman" w:hAnsiTheme="majorHAnsi" w:cs="Times New Roman"/>
                <w:b/>
                <w:bCs/>
                <w:sz w:val="22"/>
                <w:szCs w:val="22"/>
              </w:rPr>
            </w:pPr>
            <w:r w:rsidRPr="003B4DD0">
              <w:rPr>
                <w:rFonts w:asciiTheme="majorHAnsi" w:eastAsia="Times New Roman" w:hAnsiTheme="majorHAnsi" w:cs="Times New Roman"/>
                <w:b/>
                <w:bCs/>
                <w:sz w:val="22"/>
                <w:szCs w:val="22"/>
              </w:rPr>
              <w:t>Total as percentage of those where age is known 2015-16</w:t>
            </w:r>
          </w:p>
        </w:tc>
      </w:tr>
      <w:tr w:rsidR="0044175E" w:rsidRPr="00864A76" w14:paraId="1E918828" w14:textId="77777777" w:rsidTr="00E945AC">
        <w:trPr>
          <w:trHeight w:val="290"/>
        </w:trPr>
        <w:tc>
          <w:tcPr>
            <w:tcW w:w="2665" w:type="dxa"/>
            <w:tcBorders>
              <w:top w:val="single" w:sz="4" w:space="0" w:color="auto"/>
              <w:left w:val="nil"/>
              <w:right w:val="single" w:sz="4" w:space="0" w:color="auto"/>
            </w:tcBorders>
            <w:shd w:val="clear" w:color="auto" w:fill="auto"/>
            <w:vAlign w:val="bottom"/>
            <w:hideMark/>
          </w:tcPr>
          <w:p w14:paraId="56FD8AFE" w14:textId="77777777" w:rsidR="0044175E" w:rsidRPr="00864A76" w:rsidRDefault="0044175E" w:rsidP="00E945AC">
            <w:pPr>
              <w:jc w:val="center"/>
              <w:rPr>
                <w:rFonts w:asciiTheme="majorHAnsi" w:eastAsia="Times New Roman" w:hAnsiTheme="majorHAnsi" w:cs="Times New Roman"/>
                <w:b/>
                <w:bCs/>
                <w:color w:val="000000"/>
                <w:sz w:val="22"/>
                <w:szCs w:val="22"/>
              </w:rPr>
            </w:pPr>
            <w:r w:rsidRPr="00864A76">
              <w:rPr>
                <w:rFonts w:asciiTheme="majorHAnsi" w:eastAsia="Times New Roman" w:hAnsiTheme="majorHAnsi" w:cs="Times New Roman"/>
                <w:bCs/>
                <w:color w:val="000000"/>
                <w:sz w:val="22"/>
                <w:szCs w:val="22"/>
              </w:rPr>
              <w:t>25 &amp; below</w:t>
            </w:r>
          </w:p>
        </w:tc>
        <w:tc>
          <w:tcPr>
            <w:tcW w:w="2665" w:type="dxa"/>
            <w:tcBorders>
              <w:top w:val="single" w:sz="4" w:space="0" w:color="auto"/>
              <w:left w:val="single" w:sz="4" w:space="0" w:color="auto"/>
            </w:tcBorders>
            <w:shd w:val="clear" w:color="auto" w:fill="auto"/>
            <w:noWrap/>
            <w:vAlign w:val="bottom"/>
            <w:hideMark/>
          </w:tcPr>
          <w:p w14:paraId="57CA0704" w14:textId="77777777" w:rsidR="0044175E" w:rsidRPr="00864A76" w:rsidRDefault="0044175E" w:rsidP="00E945AC">
            <w:pPr>
              <w:jc w:val="center"/>
              <w:rPr>
                <w:rFonts w:asciiTheme="majorHAnsi" w:eastAsia="Times New Roman" w:hAnsiTheme="majorHAnsi" w:cs="Times New Roman"/>
                <w:color w:val="000000"/>
                <w:sz w:val="22"/>
                <w:szCs w:val="22"/>
              </w:rPr>
            </w:pPr>
            <w:r w:rsidRPr="00864A76">
              <w:rPr>
                <w:rFonts w:asciiTheme="majorHAnsi" w:eastAsia="Times New Roman" w:hAnsiTheme="majorHAnsi" w:cs="Times New Roman"/>
                <w:color w:val="000000"/>
                <w:sz w:val="22"/>
                <w:szCs w:val="22"/>
              </w:rPr>
              <w:t>0</w:t>
            </w:r>
          </w:p>
        </w:tc>
        <w:tc>
          <w:tcPr>
            <w:tcW w:w="2665" w:type="dxa"/>
            <w:tcBorders>
              <w:top w:val="single" w:sz="4" w:space="0" w:color="auto"/>
            </w:tcBorders>
            <w:shd w:val="clear" w:color="auto" w:fill="auto"/>
            <w:noWrap/>
            <w:vAlign w:val="bottom"/>
            <w:hideMark/>
          </w:tcPr>
          <w:p w14:paraId="7C7C0EFF" w14:textId="77777777" w:rsidR="0044175E" w:rsidRPr="00864A76" w:rsidRDefault="0044175E" w:rsidP="00E945AC">
            <w:pPr>
              <w:jc w:val="center"/>
              <w:rPr>
                <w:rFonts w:asciiTheme="majorHAnsi" w:eastAsia="Times New Roman" w:hAnsiTheme="majorHAnsi" w:cs="Times New Roman"/>
                <w:color w:val="000000"/>
                <w:sz w:val="22"/>
                <w:szCs w:val="22"/>
              </w:rPr>
            </w:pPr>
            <w:r>
              <w:rPr>
                <w:rFonts w:asciiTheme="majorHAnsi" w:eastAsia="Times New Roman" w:hAnsiTheme="majorHAnsi" w:cs="Times New Roman"/>
                <w:color w:val="000000"/>
                <w:sz w:val="22"/>
                <w:szCs w:val="22"/>
              </w:rPr>
              <w:t>48</w:t>
            </w:r>
          </w:p>
        </w:tc>
        <w:tc>
          <w:tcPr>
            <w:tcW w:w="2665" w:type="dxa"/>
            <w:tcBorders>
              <w:top w:val="single" w:sz="4" w:space="0" w:color="auto"/>
              <w:right w:val="single" w:sz="4" w:space="0" w:color="auto"/>
            </w:tcBorders>
            <w:shd w:val="clear" w:color="auto" w:fill="auto"/>
            <w:noWrap/>
            <w:vAlign w:val="bottom"/>
            <w:hideMark/>
          </w:tcPr>
          <w:p w14:paraId="3E585814" w14:textId="77777777" w:rsidR="0044175E" w:rsidRPr="00B968F9" w:rsidRDefault="0044175E" w:rsidP="00E945AC">
            <w:pPr>
              <w:jc w:val="center"/>
              <w:rPr>
                <w:rFonts w:asciiTheme="majorHAnsi" w:eastAsia="Times New Roman" w:hAnsiTheme="majorHAnsi" w:cs="Times New Roman"/>
                <w:bCs/>
                <w:sz w:val="22"/>
                <w:szCs w:val="22"/>
              </w:rPr>
            </w:pPr>
            <w:r w:rsidRPr="00B968F9">
              <w:rPr>
                <w:rFonts w:asciiTheme="majorHAnsi" w:eastAsia="Times New Roman" w:hAnsiTheme="majorHAnsi" w:cs="Times New Roman"/>
                <w:bCs/>
                <w:sz w:val="22"/>
                <w:szCs w:val="22"/>
              </w:rPr>
              <w:t>48</w:t>
            </w:r>
          </w:p>
        </w:tc>
        <w:tc>
          <w:tcPr>
            <w:tcW w:w="2665" w:type="dxa"/>
            <w:tcBorders>
              <w:top w:val="single" w:sz="4" w:space="0" w:color="auto"/>
              <w:left w:val="single" w:sz="4" w:space="0" w:color="auto"/>
              <w:right w:val="single" w:sz="4" w:space="0" w:color="auto"/>
            </w:tcBorders>
            <w:shd w:val="clear" w:color="auto" w:fill="auto"/>
            <w:vAlign w:val="bottom"/>
            <w:hideMark/>
          </w:tcPr>
          <w:p w14:paraId="5E37D274" w14:textId="77777777" w:rsidR="0044175E" w:rsidRPr="00B968F9" w:rsidRDefault="0044175E" w:rsidP="00E945AC">
            <w:pPr>
              <w:jc w:val="center"/>
              <w:rPr>
                <w:rFonts w:asciiTheme="majorHAnsi" w:eastAsia="Times New Roman" w:hAnsiTheme="majorHAnsi" w:cs="Times New Roman"/>
                <w:bCs/>
                <w:sz w:val="22"/>
                <w:szCs w:val="22"/>
              </w:rPr>
            </w:pPr>
            <w:r w:rsidRPr="00B968F9">
              <w:rPr>
                <w:rFonts w:asciiTheme="majorHAnsi" w:eastAsia="Times New Roman" w:hAnsiTheme="majorHAnsi" w:cs="Times New Roman"/>
                <w:bCs/>
                <w:sz w:val="22"/>
                <w:szCs w:val="22"/>
              </w:rPr>
              <w:t>2.6%</w:t>
            </w:r>
          </w:p>
        </w:tc>
      </w:tr>
      <w:tr w:rsidR="0044175E" w:rsidRPr="00864A76" w14:paraId="75A5D23C" w14:textId="77777777" w:rsidTr="00E945AC">
        <w:trPr>
          <w:trHeight w:val="290"/>
        </w:trPr>
        <w:tc>
          <w:tcPr>
            <w:tcW w:w="2665" w:type="dxa"/>
            <w:tcBorders>
              <w:top w:val="nil"/>
              <w:left w:val="nil"/>
              <w:right w:val="single" w:sz="4" w:space="0" w:color="auto"/>
            </w:tcBorders>
            <w:shd w:val="clear" w:color="auto" w:fill="auto"/>
            <w:vAlign w:val="bottom"/>
            <w:hideMark/>
          </w:tcPr>
          <w:p w14:paraId="50211C1B" w14:textId="77777777" w:rsidR="0044175E" w:rsidRPr="00864A76" w:rsidRDefault="0044175E" w:rsidP="00E945AC">
            <w:pPr>
              <w:jc w:val="center"/>
              <w:rPr>
                <w:rFonts w:asciiTheme="majorHAnsi" w:eastAsia="Times New Roman" w:hAnsiTheme="majorHAnsi" w:cs="Times New Roman"/>
                <w:b/>
                <w:bCs/>
                <w:color w:val="000000"/>
                <w:sz w:val="22"/>
                <w:szCs w:val="22"/>
              </w:rPr>
            </w:pPr>
            <w:r w:rsidRPr="00864A76">
              <w:rPr>
                <w:rFonts w:asciiTheme="majorHAnsi" w:eastAsia="Times New Roman" w:hAnsiTheme="majorHAnsi" w:cs="Times New Roman"/>
                <w:bCs/>
                <w:color w:val="000000"/>
                <w:sz w:val="22"/>
                <w:szCs w:val="22"/>
              </w:rPr>
              <w:t>26-35</w:t>
            </w:r>
          </w:p>
        </w:tc>
        <w:tc>
          <w:tcPr>
            <w:tcW w:w="2665" w:type="dxa"/>
            <w:tcBorders>
              <w:top w:val="nil"/>
              <w:left w:val="single" w:sz="4" w:space="0" w:color="auto"/>
            </w:tcBorders>
            <w:shd w:val="clear" w:color="auto" w:fill="auto"/>
            <w:noWrap/>
            <w:vAlign w:val="bottom"/>
            <w:hideMark/>
          </w:tcPr>
          <w:p w14:paraId="21400CC8" w14:textId="77777777" w:rsidR="0044175E" w:rsidRPr="00864A76" w:rsidRDefault="0044175E" w:rsidP="00E945AC">
            <w:pPr>
              <w:jc w:val="center"/>
              <w:rPr>
                <w:rFonts w:asciiTheme="majorHAnsi" w:eastAsia="Times New Roman" w:hAnsiTheme="majorHAnsi" w:cs="Times New Roman"/>
                <w:color w:val="000000"/>
                <w:sz w:val="22"/>
                <w:szCs w:val="22"/>
              </w:rPr>
            </w:pPr>
            <w:r w:rsidRPr="00864A76">
              <w:rPr>
                <w:rFonts w:asciiTheme="majorHAnsi" w:eastAsia="Times New Roman" w:hAnsiTheme="majorHAnsi" w:cs="Times New Roman"/>
                <w:color w:val="000000"/>
                <w:sz w:val="22"/>
                <w:szCs w:val="22"/>
              </w:rPr>
              <w:t>0</w:t>
            </w:r>
          </w:p>
        </w:tc>
        <w:tc>
          <w:tcPr>
            <w:tcW w:w="2665" w:type="dxa"/>
            <w:tcBorders>
              <w:top w:val="nil"/>
            </w:tcBorders>
            <w:shd w:val="clear" w:color="auto" w:fill="auto"/>
            <w:noWrap/>
            <w:vAlign w:val="bottom"/>
            <w:hideMark/>
          </w:tcPr>
          <w:p w14:paraId="31370762" w14:textId="77777777" w:rsidR="0044175E" w:rsidRPr="00864A76" w:rsidRDefault="0044175E" w:rsidP="00E945AC">
            <w:pPr>
              <w:jc w:val="center"/>
              <w:rPr>
                <w:rFonts w:asciiTheme="majorHAnsi" w:eastAsia="Times New Roman" w:hAnsiTheme="majorHAnsi" w:cs="Times New Roman"/>
                <w:color w:val="000000"/>
                <w:sz w:val="22"/>
                <w:szCs w:val="22"/>
              </w:rPr>
            </w:pPr>
            <w:r>
              <w:rPr>
                <w:rFonts w:asciiTheme="majorHAnsi" w:eastAsia="Times New Roman" w:hAnsiTheme="majorHAnsi" w:cs="Times New Roman"/>
                <w:color w:val="000000"/>
                <w:sz w:val="22"/>
                <w:szCs w:val="22"/>
              </w:rPr>
              <w:t>6</w:t>
            </w:r>
            <w:r w:rsidRPr="00864A76">
              <w:rPr>
                <w:rFonts w:asciiTheme="majorHAnsi" w:eastAsia="Times New Roman" w:hAnsiTheme="majorHAnsi" w:cs="Times New Roman"/>
                <w:color w:val="000000"/>
                <w:sz w:val="22"/>
                <w:szCs w:val="22"/>
              </w:rPr>
              <w:t>6</w:t>
            </w:r>
          </w:p>
        </w:tc>
        <w:tc>
          <w:tcPr>
            <w:tcW w:w="2665" w:type="dxa"/>
            <w:tcBorders>
              <w:top w:val="nil"/>
              <w:right w:val="single" w:sz="4" w:space="0" w:color="auto"/>
            </w:tcBorders>
            <w:shd w:val="clear" w:color="auto" w:fill="auto"/>
            <w:noWrap/>
            <w:vAlign w:val="bottom"/>
            <w:hideMark/>
          </w:tcPr>
          <w:p w14:paraId="27231352" w14:textId="77777777" w:rsidR="0044175E" w:rsidRPr="00B968F9" w:rsidRDefault="0044175E" w:rsidP="00E945AC">
            <w:pPr>
              <w:jc w:val="center"/>
              <w:rPr>
                <w:rFonts w:asciiTheme="majorHAnsi" w:eastAsia="Times New Roman" w:hAnsiTheme="majorHAnsi" w:cs="Times New Roman"/>
                <w:bCs/>
                <w:sz w:val="22"/>
                <w:szCs w:val="22"/>
              </w:rPr>
            </w:pPr>
            <w:r w:rsidRPr="00B968F9">
              <w:rPr>
                <w:rFonts w:asciiTheme="majorHAnsi" w:eastAsia="Times New Roman" w:hAnsiTheme="majorHAnsi" w:cs="Times New Roman"/>
                <w:bCs/>
                <w:sz w:val="22"/>
                <w:szCs w:val="22"/>
              </w:rPr>
              <w:t>66</w:t>
            </w:r>
          </w:p>
        </w:tc>
        <w:tc>
          <w:tcPr>
            <w:tcW w:w="2665" w:type="dxa"/>
            <w:tcBorders>
              <w:top w:val="nil"/>
              <w:left w:val="single" w:sz="4" w:space="0" w:color="auto"/>
              <w:right w:val="single" w:sz="4" w:space="0" w:color="auto"/>
            </w:tcBorders>
            <w:shd w:val="clear" w:color="auto" w:fill="auto"/>
            <w:vAlign w:val="bottom"/>
            <w:hideMark/>
          </w:tcPr>
          <w:p w14:paraId="07A8E6AB" w14:textId="77777777" w:rsidR="0044175E" w:rsidRPr="00B968F9" w:rsidRDefault="0044175E" w:rsidP="00E945AC">
            <w:pPr>
              <w:jc w:val="center"/>
              <w:rPr>
                <w:rFonts w:asciiTheme="majorHAnsi" w:eastAsia="Times New Roman" w:hAnsiTheme="majorHAnsi" w:cs="Times New Roman"/>
                <w:bCs/>
                <w:sz w:val="22"/>
                <w:szCs w:val="22"/>
              </w:rPr>
            </w:pPr>
            <w:r w:rsidRPr="00B968F9">
              <w:rPr>
                <w:rFonts w:asciiTheme="majorHAnsi" w:eastAsia="Times New Roman" w:hAnsiTheme="majorHAnsi" w:cs="Times New Roman"/>
                <w:bCs/>
                <w:sz w:val="22"/>
                <w:szCs w:val="22"/>
              </w:rPr>
              <w:t>3.6%</w:t>
            </w:r>
          </w:p>
        </w:tc>
      </w:tr>
      <w:tr w:rsidR="0044175E" w:rsidRPr="00864A76" w14:paraId="0B1EA819" w14:textId="77777777" w:rsidTr="00E945AC">
        <w:trPr>
          <w:trHeight w:val="290"/>
        </w:trPr>
        <w:tc>
          <w:tcPr>
            <w:tcW w:w="2665" w:type="dxa"/>
            <w:tcBorders>
              <w:top w:val="nil"/>
              <w:left w:val="nil"/>
              <w:right w:val="single" w:sz="4" w:space="0" w:color="auto"/>
            </w:tcBorders>
            <w:shd w:val="clear" w:color="auto" w:fill="auto"/>
            <w:vAlign w:val="bottom"/>
            <w:hideMark/>
          </w:tcPr>
          <w:p w14:paraId="757F36C3" w14:textId="77777777" w:rsidR="0044175E" w:rsidRPr="00864A76" w:rsidRDefault="0044175E" w:rsidP="00E945AC">
            <w:pPr>
              <w:jc w:val="center"/>
              <w:rPr>
                <w:rFonts w:asciiTheme="majorHAnsi" w:eastAsia="Times New Roman" w:hAnsiTheme="majorHAnsi" w:cs="Times New Roman"/>
                <w:b/>
                <w:bCs/>
                <w:color w:val="000000"/>
                <w:sz w:val="22"/>
                <w:szCs w:val="22"/>
              </w:rPr>
            </w:pPr>
            <w:r w:rsidRPr="00864A76">
              <w:rPr>
                <w:rFonts w:asciiTheme="majorHAnsi" w:eastAsia="Times New Roman" w:hAnsiTheme="majorHAnsi" w:cs="Times New Roman"/>
                <w:bCs/>
                <w:color w:val="000000"/>
                <w:sz w:val="22"/>
                <w:szCs w:val="22"/>
              </w:rPr>
              <w:t>36-45</w:t>
            </w:r>
          </w:p>
        </w:tc>
        <w:tc>
          <w:tcPr>
            <w:tcW w:w="2665" w:type="dxa"/>
            <w:tcBorders>
              <w:top w:val="nil"/>
              <w:left w:val="single" w:sz="4" w:space="0" w:color="auto"/>
            </w:tcBorders>
            <w:shd w:val="clear" w:color="auto" w:fill="auto"/>
            <w:noWrap/>
            <w:vAlign w:val="bottom"/>
            <w:hideMark/>
          </w:tcPr>
          <w:p w14:paraId="2C64D77E" w14:textId="77777777" w:rsidR="0044175E" w:rsidRPr="00864A76" w:rsidRDefault="0044175E" w:rsidP="00E945AC">
            <w:pPr>
              <w:jc w:val="center"/>
              <w:rPr>
                <w:rFonts w:asciiTheme="majorHAnsi" w:eastAsia="Times New Roman" w:hAnsiTheme="majorHAnsi" w:cs="Times New Roman"/>
                <w:color w:val="000000"/>
                <w:sz w:val="22"/>
                <w:szCs w:val="22"/>
              </w:rPr>
            </w:pPr>
            <w:r>
              <w:rPr>
                <w:rFonts w:asciiTheme="majorHAnsi" w:eastAsia="Times New Roman" w:hAnsiTheme="majorHAnsi" w:cs="Times New Roman"/>
                <w:color w:val="000000"/>
                <w:sz w:val="22"/>
                <w:szCs w:val="22"/>
              </w:rPr>
              <w:t>2</w:t>
            </w:r>
          </w:p>
        </w:tc>
        <w:tc>
          <w:tcPr>
            <w:tcW w:w="2665" w:type="dxa"/>
            <w:tcBorders>
              <w:top w:val="nil"/>
            </w:tcBorders>
            <w:shd w:val="clear" w:color="auto" w:fill="auto"/>
            <w:noWrap/>
            <w:vAlign w:val="bottom"/>
            <w:hideMark/>
          </w:tcPr>
          <w:p w14:paraId="33ABD1F8" w14:textId="77777777" w:rsidR="0044175E" w:rsidRPr="00864A76" w:rsidRDefault="0044175E" w:rsidP="00E945AC">
            <w:pPr>
              <w:jc w:val="center"/>
              <w:rPr>
                <w:rFonts w:asciiTheme="majorHAnsi" w:eastAsia="Times New Roman" w:hAnsiTheme="majorHAnsi" w:cs="Times New Roman"/>
                <w:color w:val="000000"/>
                <w:sz w:val="22"/>
                <w:szCs w:val="22"/>
              </w:rPr>
            </w:pPr>
            <w:r>
              <w:rPr>
                <w:rFonts w:asciiTheme="majorHAnsi" w:eastAsia="Times New Roman" w:hAnsiTheme="majorHAnsi" w:cs="Times New Roman"/>
                <w:color w:val="000000"/>
                <w:sz w:val="22"/>
                <w:szCs w:val="22"/>
              </w:rPr>
              <w:t>127</w:t>
            </w:r>
          </w:p>
        </w:tc>
        <w:tc>
          <w:tcPr>
            <w:tcW w:w="2665" w:type="dxa"/>
            <w:tcBorders>
              <w:top w:val="nil"/>
              <w:right w:val="single" w:sz="4" w:space="0" w:color="auto"/>
            </w:tcBorders>
            <w:shd w:val="clear" w:color="auto" w:fill="auto"/>
            <w:noWrap/>
            <w:vAlign w:val="bottom"/>
            <w:hideMark/>
          </w:tcPr>
          <w:p w14:paraId="61A2DEB9" w14:textId="77777777" w:rsidR="0044175E" w:rsidRPr="00B968F9" w:rsidRDefault="0044175E" w:rsidP="00E945AC">
            <w:pPr>
              <w:jc w:val="center"/>
              <w:rPr>
                <w:rFonts w:asciiTheme="majorHAnsi" w:eastAsia="Times New Roman" w:hAnsiTheme="majorHAnsi" w:cs="Times New Roman"/>
                <w:bCs/>
                <w:sz w:val="22"/>
                <w:szCs w:val="22"/>
              </w:rPr>
            </w:pPr>
            <w:r w:rsidRPr="00B968F9">
              <w:rPr>
                <w:rFonts w:asciiTheme="majorHAnsi" w:eastAsia="Times New Roman" w:hAnsiTheme="majorHAnsi" w:cs="Times New Roman"/>
                <w:bCs/>
                <w:sz w:val="22"/>
                <w:szCs w:val="22"/>
              </w:rPr>
              <w:t>129</w:t>
            </w:r>
          </w:p>
        </w:tc>
        <w:tc>
          <w:tcPr>
            <w:tcW w:w="2665" w:type="dxa"/>
            <w:tcBorders>
              <w:top w:val="nil"/>
              <w:left w:val="single" w:sz="4" w:space="0" w:color="auto"/>
              <w:right w:val="single" w:sz="4" w:space="0" w:color="auto"/>
            </w:tcBorders>
            <w:shd w:val="clear" w:color="auto" w:fill="auto"/>
            <w:vAlign w:val="bottom"/>
            <w:hideMark/>
          </w:tcPr>
          <w:p w14:paraId="404751EC" w14:textId="77777777" w:rsidR="0044175E" w:rsidRPr="00B968F9" w:rsidRDefault="0044175E" w:rsidP="00E945AC">
            <w:pPr>
              <w:jc w:val="center"/>
              <w:rPr>
                <w:rFonts w:asciiTheme="majorHAnsi" w:eastAsia="Times New Roman" w:hAnsiTheme="majorHAnsi" w:cs="Times New Roman"/>
                <w:bCs/>
                <w:sz w:val="22"/>
                <w:szCs w:val="22"/>
              </w:rPr>
            </w:pPr>
            <w:r w:rsidRPr="00B968F9">
              <w:rPr>
                <w:rFonts w:asciiTheme="majorHAnsi" w:eastAsia="Times New Roman" w:hAnsiTheme="majorHAnsi" w:cs="Times New Roman"/>
                <w:bCs/>
                <w:sz w:val="22"/>
                <w:szCs w:val="22"/>
              </w:rPr>
              <w:t>7.1%</w:t>
            </w:r>
          </w:p>
        </w:tc>
      </w:tr>
      <w:tr w:rsidR="0044175E" w:rsidRPr="00864A76" w14:paraId="64B6D1DC" w14:textId="77777777" w:rsidTr="00E945AC">
        <w:trPr>
          <w:trHeight w:val="290"/>
        </w:trPr>
        <w:tc>
          <w:tcPr>
            <w:tcW w:w="2665" w:type="dxa"/>
            <w:tcBorders>
              <w:top w:val="nil"/>
              <w:left w:val="nil"/>
              <w:right w:val="single" w:sz="4" w:space="0" w:color="auto"/>
            </w:tcBorders>
            <w:shd w:val="clear" w:color="auto" w:fill="auto"/>
            <w:vAlign w:val="bottom"/>
            <w:hideMark/>
          </w:tcPr>
          <w:p w14:paraId="322386FF" w14:textId="77777777" w:rsidR="0044175E" w:rsidRPr="00864A76" w:rsidRDefault="0044175E" w:rsidP="00E945AC">
            <w:pPr>
              <w:jc w:val="center"/>
              <w:rPr>
                <w:rFonts w:asciiTheme="majorHAnsi" w:eastAsia="Times New Roman" w:hAnsiTheme="majorHAnsi" w:cs="Times New Roman"/>
                <w:b/>
                <w:bCs/>
                <w:color w:val="000000"/>
                <w:sz w:val="22"/>
                <w:szCs w:val="22"/>
              </w:rPr>
            </w:pPr>
            <w:r w:rsidRPr="00864A76">
              <w:rPr>
                <w:rFonts w:asciiTheme="majorHAnsi" w:eastAsia="Times New Roman" w:hAnsiTheme="majorHAnsi" w:cs="Times New Roman"/>
                <w:bCs/>
                <w:color w:val="000000"/>
                <w:sz w:val="22"/>
                <w:szCs w:val="22"/>
              </w:rPr>
              <w:t>46-55</w:t>
            </w:r>
          </w:p>
        </w:tc>
        <w:tc>
          <w:tcPr>
            <w:tcW w:w="2665" w:type="dxa"/>
            <w:tcBorders>
              <w:top w:val="nil"/>
              <w:left w:val="single" w:sz="4" w:space="0" w:color="auto"/>
            </w:tcBorders>
            <w:shd w:val="clear" w:color="auto" w:fill="auto"/>
            <w:noWrap/>
            <w:vAlign w:val="bottom"/>
            <w:hideMark/>
          </w:tcPr>
          <w:p w14:paraId="17FEBC28" w14:textId="77777777" w:rsidR="0044175E" w:rsidRPr="00864A76" w:rsidRDefault="0044175E" w:rsidP="00E945AC">
            <w:pPr>
              <w:jc w:val="center"/>
              <w:rPr>
                <w:rFonts w:asciiTheme="majorHAnsi" w:eastAsia="Times New Roman" w:hAnsiTheme="majorHAnsi" w:cs="Times New Roman"/>
                <w:color w:val="000000"/>
                <w:sz w:val="22"/>
                <w:szCs w:val="22"/>
              </w:rPr>
            </w:pPr>
            <w:r>
              <w:rPr>
                <w:rFonts w:asciiTheme="majorHAnsi" w:eastAsia="Times New Roman" w:hAnsiTheme="majorHAnsi" w:cs="Times New Roman"/>
                <w:color w:val="000000"/>
                <w:sz w:val="22"/>
                <w:szCs w:val="22"/>
              </w:rPr>
              <w:t>16</w:t>
            </w:r>
          </w:p>
        </w:tc>
        <w:tc>
          <w:tcPr>
            <w:tcW w:w="2665" w:type="dxa"/>
            <w:tcBorders>
              <w:top w:val="nil"/>
            </w:tcBorders>
            <w:shd w:val="clear" w:color="auto" w:fill="auto"/>
            <w:noWrap/>
            <w:vAlign w:val="bottom"/>
            <w:hideMark/>
          </w:tcPr>
          <w:p w14:paraId="22850401" w14:textId="77777777" w:rsidR="0044175E" w:rsidRPr="00864A76" w:rsidRDefault="0044175E" w:rsidP="00E945AC">
            <w:pPr>
              <w:jc w:val="center"/>
              <w:rPr>
                <w:rFonts w:asciiTheme="majorHAnsi" w:eastAsia="Times New Roman" w:hAnsiTheme="majorHAnsi" w:cs="Times New Roman"/>
                <w:color w:val="000000"/>
                <w:sz w:val="22"/>
                <w:szCs w:val="22"/>
              </w:rPr>
            </w:pPr>
            <w:r>
              <w:rPr>
                <w:rFonts w:asciiTheme="majorHAnsi" w:eastAsia="Times New Roman" w:hAnsiTheme="majorHAnsi" w:cs="Times New Roman"/>
                <w:color w:val="000000"/>
                <w:sz w:val="22"/>
                <w:szCs w:val="22"/>
              </w:rPr>
              <w:t>352</w:t>
            </w:r>
          </w:p>
        </w:tc>
        <w:tc>
          <w:tcPr>
            <w:tcW w:w="2665" w:type="dxa"/>
            <w:tcBorders>
              <w:top w:val="nil"/>
              <w:right w:val="single" w:sz="4" w:space="0" w:color="auto"/>
            </w:tcBorders>
            <w:shd w:val="clear" w:color="auto" w:fill="auto"/>
            <w:noWrap/>
            <w:vAlign w:val="bottom"/>
            <w:hideMark/>
          </w:tcPr>
          <w:p w14:paraId="63F75A0D" w14:textId="77777777" w:rsidR="0044175E" w:rsidRPr="00B968F9" w:rsidRDefault="0044175E" w:rsidP="00E945AC">
            <w:pPr>
              <w:jc w:val="center"/>
              <w:rPr>
                <w:rFonts w:asciiTheme="majorHAnsi" w:eastAsia="Times New Roman" w:hAnsiTheme="majorHAnsi" w:cs="Times New Roman"/>
                <w:bCs/>
                <w:sz w:val="22"/>
                <w:szCs w:val="22"/>
              </w:rPr>
            </w:pPr>
            <w:r w:rsidRPr="00B968F9">
              <w:rPr>
                <w:rFonts w:asciiTheme="majorHAnsi" w:eastAsia="Times New Roman" w:hAnsiTheme="majorHAnsi" w:cs="Times New Roman"/>
                <w:bCs/>
                <w:sz w:val="22"/>
                <w:szCs w:val="22"/>
              </w:rPr>
              <w:t>368</w:t>
            </w:r>
          </w:p>
        </w:tc>
        <w:tc>
          <w:tcPr>
            <w:tcW w:w="2665" w:type="dxa"/>
            <w:tcBorders>
              <w:top w:val="nil"/>
              <w:left w:val="single" w:sz="4" w:space="0" w:color="auto"/>
              <w:right w:val="single" w:sz="4" w:space="0" w:color="auto"/>
            </w:tcBorders>
            <w:shd w:val="clear" w:color="auto" w:fill="auto"/>
            <w:vAlign w:val="bottom"/>
            <w:hideMark/>
          </w:tcPr>
          <w:p w14:paraId="23468DB3" w14:textId="77777777" w:rsidR="0044175E" w:rsidRPr="00B968F9" w:rsidRDefault="0044175E" w:rsidP="00E945AC">
            <w:pPr>
              <w:jc w:val="center"/>
              <w:rPr>
                <w:rFonts w:asciiTheme="majorHAnsi" w:eastAsia="Times New Roman" w:hAnsiTheme="majorHAnsi" w:cs="Times New Roman"/>
                <w:bCs/>
                <w:sz w:val="22"/>
                <w:szCs w:val="22"/>
              </w:rPr>
            </w:pPr>
            <w:r w:rsidRPr="00B968F9">
              <w:rPr>
                <w:rFonts w:asciiTheme="majorHAnsi" w:eastAsia="Times New Roman" w:hAnsiTheme="majorHAnsi" w:cs="Times New Roman"/>
                <w:bCs/>
                <w:sz w:val="22"/>
                <w:szCs w:val="22"/>
              </w:rPr>
              <w:t>20.3%</w:t>
            </w:r>
          </w:p>
        </w:tc>
      </w:tr>
      <w:tr w:rsidR="0044175E" w:rsidRPr="00864A76" w14:paraId="122571B1" w14:textId="77777777" w:rsidTr="00E945AC">
        <w:trPr>
          <w:trHeight w:val="290"/>
        </w:trPr>
        <w:tc>
          <w:tcPr>
            <w:tcW w:w="2665" w:type="dxa"/>
            <w:tcBorders>
              <w:top w:val="nil"/>
              <w:left w:val="nil"/>
              <w:right w:val="single" w:sz="4" w:space="0" w:color="auto"/>
            </w:tcBorders>
            <w:shd w:val="clear" w:color="auto" w:fill="auto"/>
            <w:vAlign w:val="bottom"/>
            <w:hideMark/>
          </w:tcPr>
          <w:p w14:paraId="549DC9D9" w14:textId="77777777" w:rsidR="0044175E" w:rsidRPr="00864A76" w:rsidRDefault="0044175E" w:rsidP="00E945AC">
            <w:pPr>
              <w:jc w:val="center"/>
              <w:rPr>
                <w:rFonts w:asciiTheme="majorHAnsi" w:eastAsia="Times New Roman" w:hAnsiTheme="majorHAnsi" w:cs="Times New Roman"/>
                <w:b/>
                <w:bCs/>
                <w:color w:val="000000"/>
                <w:sz w:val="22"/>
                <w:szCs w:val="22"/>
              </w:rPr>
            </w:pPr>
            <w:r w:rsidRPr="00864A76">
              <w:rPr>
                <w:rFonts w:asciiTheme="majorHAnsi" w:eastAsia="Times New Roman" w:hAnsiTheme="majorHAnsi" w:cs="Times New Roman"/>
                <w:bCs/>
                <w:color w:val="000000"/>
                <w:sz w:val="22"/>
                <w:szCs w:val="22"/>
              </w:rPr>
              <w:t>56-65</w:t>
            </w:r>
          </w:p>
        </w:tc>
        <w:tc>
          <w:tcPr>
            <w:tcW w:w="2665" w:type="dxa"/>
            <w:tcBorders>
              <w:top w:val="nil"/>
              <w:left w:val="single" w:sz="4" w:space="0" w:color="auto"/>
            </w:tcBorders>
            <w:shd w:val="clear" w:color="auto" w:fill="auto"/>
            <w:noWrap/>
            <w:vAlign w:val="bottom"/>
            <w:hideMark/>
          </w:tcPr>
          <w:p w14:paraId="44557D5F" w14:textId="77777777" w:rsidR="0044175E" w:rsidRPr="00864A76" w:rsidRDefault="0044175E" w:rsidP="00E945AC">
            <w:pPr>
              <w:jc w:val="center"/>
              <w:rPr>
                <w:rFonts w:asciiTheme="majorHAnsi" w:eastAsia="Times New Roman" w:hAnsiTheme="majorHAnsi" w:cs="Times New Roman"/>
                <w:color w:val="000000"/>
                <w:sz w:val="22"/>
                <w:szCs w:val="22"/>
              </w:rPr>
            </w:pPr>
            <w:r>
              <w:rPr>
                <w:rFonts w:asciiTheme="majorHAnsi" w:eastAsia="Times New Roman" w:hAnsiTheme="majorHAnsi" w:cs="Times New Roman"/>
                <w:color w:val="000000"/>
                <w:sz w:val="22"/>
                <w:szCs w:val="22"/>
              </w:rPr>
              <w:t>52</w:t>
            </w:r>
          </w:p>
        </w:tc>
        <w:tc>
          <w:tcPr>
            <w:tcW w:w="2665" w:type="dxa"/>
            <w:tcBorders>
              <w:top w:val="nil"/>
            </w:tcBorders>
            <w:shd w:val="clear" w:color="auto" w:fill="auto"/>
            <w:noWrap/>
            <w:vAlign w:val="bottom"/>
            <w:hideMark/>
          </w:tcPr>
          <w:p w14:paraId="1EB782CD" w14:textId="77777777" w:rsidR="0044175E" w:rsidRPr="00864A76" w:rsidRDefault="0044175E" w:rsidP="00E945AC">
            <w:pPr>
              <w:jc w:val="center"/>
              <w:rPr>
                <w:rFonts w:asciiTheme="majorHAnsi" w:eastAsia="Times New Roman" w:hAnsiTheme="majorHAnsi" w:cs="Times New Roman"/>
                <w:color w:val="000000"/>
                <w:sz w:val="22"/>
                <w:szCs w:val="22"/>
              </w:rPr>
            </w:pPr>
            <w:r>
              <w:rPr>
                <w:rFonts w:asciiTheme="majorHAnsi" w:eastAsia="Times New Roman" w:hAnsiTheme="majorHAnsi" w:cs="Times New Roman"/>
                <w:color w:val="000000"/>
                <w:sz w:val="22"/>
                <w:szCs w:val="22"/>
              </w:rPr>
              <w:t>617</w:t>
            </w:r>
          </w:p>
        </w:tc>
        <w:tc>
          <w:tcPr>
            <w:tcW w:w="2665" w:type="dxa"/>
            <w:tcBorders>
              <w:top w:val="nil"/>
              <w:right w:val="single" w:sz="4" w:space="0" w:color="auto"/>
            </w:tcBorders>
            <w:shd w:val="clear" w:color="auto" w:fill="auto"/>
            <w:noWrap/>
            <w:vAlign w:val="bottom"/>
            <w:hideMark/>
          </w:tcPr>
          <w:p w14:paraId="0121AB6C" w14:textId="77777777" w:rsidR="0044175E" w:rsidRPr="00B968F9" w:rsidRDefault="0044175E" w:rsidP="00E945AC">
            <w:pPr>
              <w:jc w:val="center"/>
              <w:rPr>
                <w:rFonts w:asciiTheme="majorHAnsi" w:eastAsia="Times New Roman" w:hAnsiTheme="majorHAnsi" w:cs="Times New Roman"/>
                <w:bCs/>
                <w:sz w:val="22"/>
                <w:szCs w:val="22"/>
              </w:rPr>
            </w:pPr>
            <w:r w:rsidRPr="00B968F9">
              <w:rPr>
                <w:rFonts w:asciiTheme="majorHAnsi" w:eastAsia="Times New Roman" w:hAnsiTheme="majorHAnsi" w:cs="Times New Roman"/>
                <w:bCs/>
                <w:sz w:val="22"/>
                <w:szCs w:val="22"/>
              </w:rPr>
              <w:t>669</w:t>
            </w:r>
          </w:p>
        </w:tc>
        <w:tc>
          <w:tcPr>
            <w:tcW w:w="2665" w:type="dxa"/>
            <w:tcBorders>
              <w:top w:val="nil"/>
              <w:left w:val="single" w:sz="4" w:space="0" w:color="auto"/>
              <w:right w:val="single" w:sz="4" w:space="0" w:color="auto"/>
            </w:tcBorders>
            <w:shd w:val="clear" w:color="auto" w:fill="auto"/>
            <w:vAlign w:val="bottom"/>
            <w:hideMark/>
          </w:tcPr>
          <w:p w14:paraId="03BA0383" w14:textId="77777777" w:rsidR="0044175E" w:rsidRPr="00B968F9" w:rsidRDefault="0044175E" w:rsidP="00E945AC">
            <w:pPr>
              <w:jc w:val="center"/>
              <w:rPr>
                <w:rFonts w:asciiTheme="majorHAnsi" w:eastAsia="Times New Roman" w:hAnsiTheme="majorHAnsi" w:cs="Times New Roman"/>
                <w:bCs/>
                <w:sz w:val="22"/>
                <w:szCs w:val="22"/>
              </w:rPr>
            </w:pPr>
            <w:r w:rsidRPr="00B968F9">
              <w:rPr>
                <w:rFonts w:asciiTheme="majorHAnsi" w:eastAsia="Times New Roman" w:hAnsiTheme="majorHAnsi" w:cs="Times New Roman"/>
                <w:bCs/>
                <w:sz w:val="22"/>
                <w:szCs w:val="22"/>
              </w:rPr>
              <w:t>36.8%</w:t>
            </w:r>
          </w:p>
        </w:tc>
      </w:tr>
      <w:tr w:rsidR="0044175E" w:rsidRPr="00864A76" w14:paraId="5BC660E3" w14:textId="77777777" w:rsidTr="00E945AC">
        <w:trPr>
          <w:trHeight w:val="290"/>
        </w:trPr>
        <w:tc>
          <w:tcPr>
            <w:tcW w:w="2665" w:type="dxa"/>
            <w:tcBorders>
              <w:top w:val="nil"/>
              <w:left w:val="nil"/>
              <w:right w:val="single" w:sz="4" w:space="0" w:color="auto"/>
            </w:tcBorders>
            <w:shd w:val="clear" w:color="auto" w:fill="auto"/>
            <w:vAlign w:val="bottom"/>
            <w:hideMark/>
          </w:tcPr>
          <w:p w14:paraId="41873BA5" w14:textId="77777777" w:rsidR="0044175E" w:rsidRPr="00864A76" w:rsidRDefault="0044175E" w:rsidP="00E945AC">
            <w:pPr>
              <w:jc w:val="center"/>
              <w:rPr>
                <w:rFonts w:asciiTheme="majorHAnsi" w:eastAsia="Times New Roman" w:hAnsiTheme="majorHAnsi" w:cs="Times New Roman"/>
                <w:b/>
                <w:bCs/>
                <w:color w:val="000000"/>
                <w:sz w:val="22"/>
                <w:szCs w:val="22"/>
              </w:rPr>
            </w:pPr>
            <w:r w:rsidRPr="00864A76">
              <w:rPr>
                <w:rFonts w:asciiTheme="majorHAnsi" w:eastAsia="Times New Roman" w:hAnsiTheme="majorHAnsi" w:cs="Times New Roman"/>
                <w:bCs/>
                <w:color w:val="000000"/>
                <w:sz w:val="22"/>
                <w:szCs w:val="22"/>
              </w:rPr>
              <w:t>66+</w:t>
            </w:r>
          </w:p>
        </w:tc>
        <w:tc>
          <w:tcPr>
            <w:tcW w:w="2665" w:type="dxa"/>
            <w:tcBorders>
              <w:top w:val="nil"/>
              <w:left w:val="single" w:sz="4" w:space="0" w:color="auto"/>
            </w:tcBorders>
            <w:shd w:val="clear" w:color="auto" w:fill="auto"/>
            <w:noWrap/>
            <w:vAlign w:val="bottom"/>
            <w:hideMark/>
          </w:tcPr>
          <w:p w14:paraId="7C08072E" w14:textId="77777777" w:rsidR="0044175E" w:rsidRPr="00864A76" w:rsidRDefault="0044175E" w:rsidP="00E945AC">
            <w:pPr>
              <w:jc w:val="center"/>
              <w:rPr>
                <w:rFonts w:asciiTheme="majorHAnsi" w:eastAsia="Times New Roman" w:hAnsiTheme="majorHAnsi" w:cs="Times New Roman"/>
                <w:color w:val="000000"/>
                <w:sz w:val="22"/>
                <w:szCs w:val="22"/>
              </w:rPr>
            </w:pPr>
            <w:r>
              <w:rPr>
                <w:rFonts w:asciiTheme="majorHAnsi" w:eastAsia="Times New Roman" w:hAnsiTheme="majorHAnsi" w:cs="Times New Roman"/>
                <w:color w:val="000000"/>
                <w:sz w:val="22"/>
                <w:szCs w:val="22"/>
              </w:rPr>
              <w:t>38</w:t>
            </w:r>
          </w:p>
        </w:tc>
        <w:tc>
          <w:tcPr>
            <w:tcW w:w="2665" w:type="dxa"/>
            <w:tcBorders>
              <w:top w:val="nil"/>
            </w:tcBorders>
            <w:shd w:val="clear" w:color="auto" w:fill="auto"/>
            <w:noWrap/>
            <w:vAlign w:val="bottom"/>
            <w:hideMark/>
          </w:tcPr>
          <w:p w14:paraId="5B0864BF" w14:textId="77777777" w:rsidR="0044175E" w:rsidRPr="00864A76" w:rsidRDefault="0044175E" w:rsidP="00E945AC">
            <w:pPr>
              <w:jc w:val="center"/>
              <w:rPr>
                <w:rFonts w:asciiTheme="majorHAnsi" w:eastAsia="Times New Roman" w:hAnsiTheme="majorHAnsi" w:cs="Times New Roman"/>
                <w:color w:val="000000"/>
                <w:sz w:val="22"/>
                <w:szCs w:val="22"/>
              </w:rPr>
            </w:pPr>
            <w:r>
              <w:rPr>
                <w:rFonts w:asciiTheme="majorHAnsi" w:eastAsia="Times New Roman" w:hAnsiTheme="majorHAnsi" w:cs="Times New Roman"/>
                <w:color w:val="000000"/>
                <w:sz w:val="22"/>
                <w:szCs w:val="22"/>
              </w:rPr>
              <w:t>498</w:t>
            </w:r>
          </w:p>
        </w:tc>
        <w:tc>
          <w:tcPr>
            <w:tcW w:w="2665" w:type="dxa"/>
            <w:tcBorders>
              <w:top w:val="nil"/>
              <w:right w:val="single" w:sz="4" w:space="0" w:color="auto"/>
            </w:tcBorders>
            <w:shd w:val="clear" w:color="auto" w:fill="auto"/>
            <w:noWrap/>
            <w:vAlign w:val="bottom"/>
            <w:hideMark/>
          </w:tcPr>
          <w:p w14:paraId="6C0DE919" w14:textId="77777777" w:rsidR="0044175E" w:rsidRPr="00B968F9" w:rsidRDefault="0044175E" w:rsidP="00E945AC">
            <w:pPr>
              <w:jc w:val="center"/>
              <w:rPr>
                <w:rFonts w:asciiTheme="majorHAnsi" w:eastAsia="Times New Roman" w:hAnsiTheme="majorHAnsi" w:cs="Times New Roman"/>
                <w:bCs/>
                <w:sz w:val="22"/>
                <w:szCs w:val="22"/>
              </w:rPr>
            </w:pPr>
            <w:r w:rsidRPr="00B968F9">
              <w:rPr>
                <w:rFonts w:asciiTheme="majorHAnsi" w:eastAsia="Times New Roman" w:hAnsiTheme="majorHAnsi" w:cs="Times New Roman"/>
                <w:bCs/>
                <w:sz w:val="22"/>
                <w:szCs w:val="22"/>
              </w:rPr>
              <w:t>536</w:t>
            </w:r>
          </w:p>
        </w:tc>
        <w:tc>
          <w:tcPr>
            <w:tcW w:w="2665" w:type="dxa"/>
            <w:tcBorders>
              <w:top w:val="nil"/>
              <w:left w:val="single" w:sz="4" w:space="0" w:color="auto"/>
              <w:right w:val="single" w:sz="4" w:space="0" w:color="auto"/>
            </w:tcBorders>
            <w:shd w:val="clear" w:color="auto" w:fill="auto"/>
            <w:vAlign w:val="bottom"/>
            <w:hideMark/>
          </w:tcPr>
          <w:p w14:paraId="6CB44BA1" w14:textId="77777777" w:rsidR="0044175E" w:rsidRPr="00B968F9" w:rsidRDefault="0044175E" w:rsidP="00E945AC">
            <w:pPr>
              <w:jc w:val="center"/>
              <w:rPr>
                <w:rFonts w:asciiTheme="majorHAnsi" w:eastAsia="Times New Roman" w:hAnsiTheme="majorHAnsi" w:cs="Times New Roman"/>
                <w:bCs/>
                <w:sz w:val="22"/>
                <w:szCs w:val="22"/>
              </w:rPr>
            </w:pPr>
            <w:r w:rsidRPr="00B968F9">
              <w:rPr>
                <w:rFonts w:asciiTheme="majorHAnsi" w:eastAsia="Times New Roman" w:hAnsiTheme="majorHAnsi" w:cs="Times New Roman"/>
                <w:bCs/>
                <w:sz w:val="22"/>
                <w:szCs w:val="22"/>
              </w:rPr>
              <w:t>29.5%</w:t>
            </w:r>
          </w:p>
        </w:tc>
      </w:tr>
      <w:tr w:rsidR="0044175E" w:rsidRPr="00864A76" w14:paraId="0C9975E9" w14:textId="77777777" w:rsidTr="00E945AC">
        <w:trPr>
          <w:trHeight w:val="290"/>
        </w:trPr>
        <w:tc>
          <w:tcPr>
            <w:tcW w:w="2665" w:type="dxa"/>
            <w:tcBorders>
              <w:top w:val="nil"/>
              <w:left w:val="nil"/>
              <w:bottom w:val="single" w:sz="4" w:space="0" w:color="auto"/>
              <w:right w:val="single" w:sz="4" w:space="0" w:color="auto"/>
            </w:tcBorders>
            <w:shd w:val="clear" w:color="auto" w:fill="auto"/>
            <w:vAlign w:val="bottom"/>
            <w:hideMark/>
          </w:tcPr>
          <w:p w14:paraId="647FD8FA" w14:textId="77777777" w:rsidR="0044175E" w:rsidRPr="00864A76" w:rsidRDefault="0044175E" w:rsidP="00E945AC">
            <w:pPr>
              <w:jc w:val="center"/>
              <w:rPr>
                <w:rFonts w:asciiTheme="majorHAnsi" w:eastAsia="Times New Roman" w:hAnsiTheme="majorHAnsi" w:cs="Times New Roman"/>
                <w:bCs/>
                <w:color w:val="000000"/>
                <w:sz w:val="22"/>
                <w:szCs w:val="22"/>
              </w:rPr>
            </w:pPr>
            <w:r w:rsidRPr="00864A76">
              <w:rPr>
                <w:rFonts w:asciiTheme="majorHAnsi" w:eastAsia="Times New Roman" w:hAnsiTheme="majorHAnsi" w:cs="Times New Roman"/>
                <w:bCs/>
                <w:color w:val="000000"/>
                <w:sz w:val="22"/>
                <w:szCs w:val="22"/>
              </w:rPr>
              <w:t>Chose not to declare/no answer given</w:t>
            </w:r>
          </w:p>
        </w:tc>
        <w:tc>
          <w:tcPr>
            <w:tcW w:w="2665" w:type="dxa"/>
            <w:tcBorders>
              <w:top w:val="nil"/>
              <w:left w:val="single" w:sz="4" w:space="0" w:color="auto"/>
              <w:bottom w:val="single" w:sz="4" w:space="0" w:color="auto"/>
            </w:tcBorders>
            <w:shd w:val="clear" w:color="auto" w:fill="auto"/>
            <w:vAlign w:val="bottom"/>
            <w:hideMark/>
          </w:tcPr>
          <w:p w14:paraId="17B3D9F8" w14:textId="77777777" w:rsidR="0044175E" w:rsidRPr="00864A76" w:rsidRDefault="0044175E" w:rsidP="00E945AC">
            <w:pPr>
              <w:jc w:val="center"/>
              <w:rPr>
                <w:rFonts w:asciiTheme="majorHAnsi" w:eastAsia="Times New Roman" w:hAnsiTheme="majorHAnsi" w:cs="Times New Roman"/>
                <w:color w:val="000000"/>
                <w:sz w:val="22"/>
                <w:szCs w:val="22"/>
              </w:rPr>
            </w:pPr>
            <w:r>
              <w:rPr>
                <w:rFonts w:asciiTheme="majorHAnsi" w:eastAsia="Times New Roman" w:hAnsiTheme="majorHAnsi" w:cs="Times New Roman"/>
                <w:color w:val="000000"/>
                <w:sz w:val="22"/>
                <w:szCs w:val="22"/>
              </w:rPr>
              <w:t>19</w:t>
            </w:r>
          </w:p>
        </w:tc>
        <w:tc>
          <w:tcPr>
            <w:tcW w:w="2665" w:type="dxa"/>
            <w:tcBorders>
              <w:top w:val="nil"/>
              <w:bottom w:val="single" w:sz="4" w:space="0" w:color="auto"/>
            </w:tcBorders>
            <w:shd w:val="clear" w:color="auto" w:fill="auto"/>
            <w:vAlign w:val="bottom"/>
            <w:hideMark/>
          </w:tcPr>
          <w:p w14:paraId="69BDCF31" w14:textId="77777777" w:rsidR="0044175E" w:rsidRPr="00864A76" w:rsidRDefault="0044175E" w:rsidP="00E945AC">
            <w:pPr>
              <w:jc w:val="center"/>
              <w:rPr>
                <w:rFonts w:asciiTheme="majorHAnsi" w:eastAsia="Times New Roman" w:hAnsiTheme="majorHAnsi" w:cs="Times New Roman"/>
                <w:color w:val="000000"/>
                <w:sz w:val="22"/>
                <w:szCs w:val="22"/>
              </w:rPr>
            </w:pPr>
            <w:r>
              <w:rPr>
                <w:rFonts w:asciiTheme="majorHAnsi" w:eastAsia="Times New Roman" w:hAnsiTheme="majorHAnsi" w:cs="Times New Roman"/>
                <w:color w:val="000000"/>
                <w:sz w:val="22"/>
                <w:szCs w:val="22"/>
              </w:rPr>
              <w:t>373</w:t>
            </w:r>
          </w:p>
        </w:tc>
        <w:tc>
          <w:tcPr>
            <w:tcW w:w="2665" w:type="dxa"/>
            <w:tcBorders>
              <w:top w:val="nil"/>
              <w:bottom w:val="single" w:sz="4" w:space="0" w:color="auto"/>
              <w:right w:val="single" w:sz="4" w:space="0" w:color="auto"/>
            </w:tcBorders>
            <w:shd w:val="clear" w:color="auto" w:fill="auto"/>
            <w:vAlign w:val="bottom"/>
            <w:hideMark/>
          </w:tcPr>
          <w:p w14:paraId="31C26B4F" w14:textId="77777777" w:rsidR="0044175E" w:rsidRPr="00B968F9" w:rsidRDefault="0044175E" w:rsidP="00E945AC">
            <w:pPr>
              <w:jc w:val="center"/>
              <w:rPr>
                <w:rFonts w:asciiTheme="majorHAnsi" w:eastAsia="Times New Roman" w:hAnsiTheme="majorHAnsi" w:cs="Times New Roman"/>
                <w:bCs/>
                <w:sz w:val="22"/>
                <w:szCs w:val="22"/>
              </w:rPr>
            </w:pPr>
            <w:r w:rsidRPr="00B968F9">
              <w:rPr>
                <w:rFonts w:asciiTheme="majorHAnsi" w:eastAsia="Times New Roman" w:hAnsiTheme="majorHAnsi" w:cs="Times New Roman"/>
                <w:bCs/>
                <w:sz w:val="22"/>
                <w:szCs w:val="22"/>
              </w:rPr>
              <w:t>424</w:t>
            </w:r>
          </w:p>
        </w:tc>
        <w:tc>
          <w:tcPr>
            <w:tcW w:w="2665" w:type="dxa"/>
            <w:tcBorders>
              <w:top w:val="nil"/>
              <w:left w:val="single" w:sz="4" w:space="0" w:color="auto"/>
              <w:bottom w:val="single" w:sz="4" w:space="0" w:color="auto"/>
              <w:right w:val="single" w:sz="4" w:space="0" w:color="auto"/>
            </w:tcBorders>
            <w:shd w:val="clear" w:color="auto" w:fill="auto"/>
            <w:vAlign w:val="bottom"/>
            <w:hideMark/>
          </w:tcPr>
          <w:p w14:paraId="0A9B8DBE" w14:textId="77777777" w:rsidR="0044175E" w:rsidRPr="00864A76" w:rsidRDefault="0044175E" w:rsidP="00E945AC">
            <w:pPr>
              <w:jc w:val="center"/>
              <w:rPr>
                <w:rFonts w:asciiTheme="majorHAnsi" w:eastAsia="Times New Roman" w:hAnsiTheme="majorHAnsi" w:cs="Times New Roman"/>
                <w:bCs/>
                <w:color w:val="FF0000"/>
                <w:sz w:val="22"/>
                <w:szCs w:val="22"/>
              </w:rPr>
            </w:pPr>
            <w:r>
              <w:rPr>
                <w:rFonts w:asciiTheme="majorHAnsi" w:eastAsia="Times New Roman" w:hAnsiTheme="majorHAnsi" w:cs="Times New Roman"/>
                <w:bCs/>
                <w:sz w:val="22"/>
                <w:szCs w:val="22"/>
              </w:rPr>
              <w:t>N/A</w:t>
            </w:r>
            <w:r w:rsidRPr="00864A76">
              <w:rPr>
                <w:rFonts w:asciiTheme="majorHAnsi" w:eastAsia="Times New Roman" w:hAnsiTheme="majorHAnsi" w:cs="Times New Roman"/>
                <w:bCs/>
                <w:color w:val="FF0000"/>
                <w:sz w:val="22"/>
                <w:szCs w:val="22"/>
              </w:rPr>
              <w:t> </w:t>
            </w:r>
          </w:p>
        </w:tc>
      </w:tr>
      <w:tr w:rsidR="0044175E" w:rsidRPr="00864A76" w14:paraId="0F865393" w14:textId="77777777" w:rsidTr="00E945AC">
        <w:trPr>
          <w:trHeight w:val="290"/>
        </w:trPr>
        <w:tc>
          <w:tcPr>
            <w:tcW w:w="2665" w:type="dxa"/>
            <w:tcBorders>
              <w:top w:val="single" w:sz="4" w:space="0" w:color="auto"/>
              <w:left w:val="nil"/>
              <w:bottom w:val="nil"/>
              <w:right w:val="single" w:sz="4" w:space="0" w:color="auto"/>
            </w:tcBorders>
            <w:shd w:val="clear" w:color="auto" w:fill="auto"/>
            <w:vAlign w:val="bottom"/>
            <w:hideMark/>
          </w:tcPr>
          <w:p w14:paraId="764D34D9" w14:textId="77777777" w:rsidR="0044175E" w:rsidRPr="00864A76" w:rsidRDefault="0044175E" w:rsidP="00E945AC">
            <w:pPr>
              <w:jc w:val="center"/>
              <w:rPr>
                <w:rFonts w:asciiTheme="majorHAnsi" w:eastAsia="Times New Roman" w:hAnsiTheme="majorHAnsi" w:cs="Times New Roman"/>
                <w:b/>
                <w:bCs/>
                <w:color w:val="000000"/>
                <w:sz w:val="22"/>
                <w:szCs w:val="22"/>
              </w:rPr>
            </w:pPr>
            <w:r w:rsidRPr="00864A76">
              <w:rPr>
                <w:rFonts w:asciiTheme="majorHAnsi" w:eastAsia="Times New Roman" w:hAnsiTheme="majorHAnsi" w:cs="Times New Roman"/>
                <w:b/>
                <w:bCs/>
                <w:color w:val="000000"/>
                <w:sz w:val="22"/>
                <w:szCs w:val="22"/>
              </w:rPr>
              <w:t>Total</w:t>
            </w:r>
          </w:p>
        </w:tc>
        <w:tc>
          <w:tcPr>
            <w:tcW w:w="2665" w:type="dxa"/>
            <w:tcBorders>
              <w:top w:val="single" w:sz="4" w:space="0" w:color="auto"/>
              <w:left w:val="single" w:sz="4" w:space="0" w:color="auto"/>
              <w:bottom w:val="nil"/>
            </w:tcBorders>
            <w:shd w:val="clear" w:color="auto" w:fill="auto"/>
            <w:noWrap/>
            <w:vAlign w:val="bottom"/>
            <w:hideMark/>
          </w:tcPr>
          <w:p w14:paraId="0AF1546F" w14:textId="77777777" w:rsidR="0044175E" w:rsidRPr="00864A76" w:rsidRDefault="0044175E" w:rsidP="00E945AC">
            <w:pPr>
              <w:jc w:val="center"/>
              <w:rPr>
                <w:rFonts w:asciiTheme="majorHAnsi" w:eastAsia="Times New Roman" w:hAnsiTheme="majorHAnsi" w:cs="Times New Roman"/>
                <w:b/>
                <w:bCs/>
                <w:color w:val="000000"/>
                <w:sz w:val="22"/>
                <w:szCs w:val="22"/>
              </w:rPr>
            </w:pPr>
            <w:r>
              <w:rPr>
                <w:rFonts w:asciiTheme="majorHAnsi" w:eastAsia="Times New Roman" w:hAnsiTheme="majorHAnsi" w:cs="Times New Roman"/>
                <w:b/>
                <w:bCs/>
                <w:color w:val="000000"/>
                <w:sz w:val="22"/>
                <w:szCs w:val="22"/>
              </w:rPr>
              <w:t>127</w:t>
            </w:r>
          </w:p>
        </w:tc>
        <w:tc>
          <w:tcPr>
            <w:tcW w:w="2665" w:type="dxa"/>
            <w:tcBorders>
              <w:top w:val="single" w:sz="4" w:space="0" w:color="auto"/>
              <w:bottom w:val="nil"/>
            </w:tcBorders>
            <w:shd w:val="clear" w:color="auto" w:fill="auto"/>
            <w:noWrap/>
            <w:vAlign w:val="bottom"/>
            <w:hideMark/>
          </w:tcPr>
          <w:p w14:paraId="6740D381" w14:textId="77777777" w:rsidR="0044175E" w:rsidRPr="00864A76" w:rsidRDefault="0044175E" w:rsidP="00E945AC">
            <w:pPr>
              <w:jc w:val="center"/>
              <w:rPr>
                <w:rFonts w:asciiTheme="majorHAnsi" w:eastAsia="Times New Roman" w:hAnsiTheme="majorHAnsi" w:cs="Times New Roman"/>
                <w:b/>
                <w:bCs/>
                <w:color w:val="000000"/>
                <w:sz w:val="22"/>
                <w:szCs w:val="22"/>
              </w:rPr>
            </w:pPr>
            <w:r>
              <w:rPr>
                <w:rFonts w:asciiTheme="majorHAnsi" w:eastAsia="Times New Roman" w:hAnsiTheme="majorHAnsi" w:cs="Times New Roman"/>
                <w:b/>
                <w:bCs/>
                <w:color w:val="000000"/>
                <w:sz w:val="22"/>
                <w:szCs w:val="22"/>
              </w:rPr>
              <w:t>2081</w:t>
            </w:r>
          </w:p>
        </w:tc>
        <w:tc>
          <w:tcPr>
            <w:tcW w:w="2665" w:type="dxa"/>
            <w:tcBorders>
              <w:top w:val="single" w:sz="4" w:space="0" w:color="auto"/>
              <w:bottom w:val="nil"/>
              <w:right w:val="single" w:sz="4" w:space="0" w:color="auto"/>
            </w:tcBorders>
            <w:shd w:val="clear" w:color="auto" w:fill="auto"/>
            <w:noWrap/>
            <w:vAlign w:val="bottom"/>
            <w:hideMark/>
          </w:tcPr>
          <w:p w14:paraId="3CFEEA02" w14:textId="77777777" w:rsidR="0044175E" w:rsidRPr="003B4DD0" w:rsidRDefault="0044175E" w:rsidP="00E945AC">
            <w:pPr>
              <w:jc w:val="center"/>
              <w:rPr>
                <w:rFonts w:asciiTheme="majorHAnsi" w:eastAsia="Times New Roman" w:hAnsiTheme="majorHAnsi" w:cs="Times New Roman"/>
                <w:b/>
                <w:bCs/>
                <w:sz w:val="22"/>
                <w:szCs w:val="22"/>
              </w:rPr>
            </w:pPr>
            <w:r w:rsidRPr="003B4DD0">
              <w:rPr>
                <w:rFonts w:asciiTheme="majorHAnsi" w:eastAsia="Times New Roman" w:hAnsiTheme="majorHAnsi" w:cs="Times New Roman"/>
                <w:b/>
                <w:bCs/>
                <w:sz w:val="22"/>
                <w:szCs w:val="22"/>
              </w:rPr>
              <w:t>2,240</w:t>
            </w:r>
          </w:p>
        </w:tc>
        <w:tc>
          <w:tcPr>
            <w:tcW w:w="2665" w:type="dxa"/>
            <w:tcBorders>
              <w:top w:val="single" w:sz="4" w:space="0" w:color="auto"/>
              <w:left w:val="single" w:sz="4" w:space="0" w:color="auto"/>
              <w:bottom w:val="nil"/>
              <w:right w:val="single" w:sz="4" w:space="0" w:color="auto"/>
            </w:tcBorders>
            <w:shd w:val="clear" w:color="auto" w:fill="auto"/>
            <w:vAlign w:val="bottom"/>
            <w:hideMark/>
          </w:tcPr>
          <w:p w14:paraId="1A642905" w14:textId="77777777" w:rsidR="0044175E" w:rsidRPr="00B87E77" w:rsidRDefault="0044175E" w:rsidP="00E945AC">
            <w:pPr>
              <w:jc w:val="center"/>
              <w:rPr>
                <w:rFonts w:asciiTheme="majorHAnsi" w:eastAsia="Times New Roman" w:hAnsiTheme="majorHAnsi" w:cs="Times New Roman"/>
                <w:b/>
                <w:bCs/>
                <w:sz w:val="22"/>
                <w:szCs w:val="22"/>
              </w:rPr>
            </w:pPr>
            <w:r>
              <w:rPr>
                <w:rFonts w:asciiTheme="majorHAnsi" w:eastAsia="Times New Roman" w:hAnsiTheme="majorHAnsi" w:cs="Times New Roman"/>
                <w:b/>
                <w:bCs/>
                <w:sz w:val="22"/>
                <w:szCs w:val="22"/>
              </w:rPr>
              <w:t>N/A</w:t>
            </w:r>
          </w:p>
        </w:tc>
      </w:tr>
    </w:tbl>
    <w:p w14:paraId="2F40EF11" w14:textId="77777777" w:rsidR="0044175E" w:rsidRPr="00864A76" w:rsidRDefault="0044175E" w:rsidP="0044175E">
      <w:pPr>
        <w:rPr>
          <w:rFonts w:asciiTheme="majorHAnsi" w:hAnsiTheme="majorHAnsi"/>
          <w:sz w:val="22"/>
          <w:szCs w:val="22"/>
        </w:rPr>
      </w:pPr>
    </w:p>
    <w:p w14:paraId="69202FA6" w14:textId="77777777" w:rsidR="0044175E" w:rsidRDefault="0044175E" w:rsidP="0044175E">
      <w:pPr>
        <w:rPr>
          <w:rFonts w:asciiTheme="majorHAnsi" w:hAnsiTheme="majorHAnsi"/>
          <w:sz w:val="22"/>
          <w:szCs w:val="22"/>
        </w:rPr>
      </w:pPr>
    </w:p>
    <w:p w14:paraId="12D0D04B" w14:textId="77777777" w:rsidR="0044175E" w:rsidRDefault="0044175E" w:rsidP="0044175E">
      <w:pPr>
        <w:rPr>
          <w:rFonts w:ascii="Calibri" w:eastAsia="Times New Roman" w:hAnsi="Calibri" w:cs="Times New Roman"/>
          <w:b/>
          <w:bCs/>
          <w:color w:val="000000"/>
          <w:sz w:val="22"/>
          <w:szCs w:val="22"/>
        </w:rPr>
      </w:pPr>
      <w:r w:rsidRPr="00864A76">
        <w:rPr>
          <w:rFonts w:ascii="Calibri" w:eastAsia="Times New Roman" w:hAnsi="Calibri" w:cs="Times New Roman"/>
          <w:b/>
          <w:bCs/>
          <w:color w:val="000000"/>
          <w:sz w:val="22"/>
          <w:szCs w:val="22"/>
        </w:rPr>
        <w:t xml:space="preserve">  Table 18: New ap</w:t>
      </w:r>
      <w:r>
        <w:rPr>
          <w:rFonts w:ascii="Calibri" w:eastAsia="Times New Roman" w:hAnsi="Calibri" w:cs="Times New Roman"/>
          <w:b/>
          <w:bCs/>
          <w:color w:val="000000"/>
          <w:sz w:val="22"/>
          <w:szCs w:val="22"/>
        </w:rPr>
        <w:t>pointments by age, and role 2015-16</w:t>
      </w:r>
    </w:p>
    <w:p w14:paraId="6FD390AE" w14:textId="77777777" w:rsidR="0044175E" w:rsidRPr="00864A76" w:rsidRDefault="0044175E" w:rsidP="0044175E">
      <w:pPr>
        <w:rPr>
          <w:rFonts w:ascii="Calibri" w:eastAsia="Times New Roman" w:hAnsi="Calibri" w:cs="Times New Roman"/>
          <w:b/>
          <w:bCs/>
          <w:color w:val="000000"/>
          <w:sz w:val="22"/>
          <w:szCs w:val="22"/>
        </w:rPr>
      </w:pPr>
    </w:p>
    <w:p w14:paraId="22624F56" w14:textId="77777777" w:rsidR="0044175E" w:rsidRPr="00864A76" w:rsidRDefault="0044175E" w:rsidP="0044175E">
      <w:pPr>
        <w:rPr>
          <w:rFonts w:asciiTheme="majorHAnsi" w:eastAsia="Times New Roman" w:hAnsiTheme="majorHAnsi" w:cs="Times New Roman"/>
          <w:b/>
          <w:bCs/>
          <w:color w:val="000000"/>
          <w:sz w:val="22"/>
          <w:szCs w:val="22"/>
        </w:rPr>
      </w:pPr>
    </w:p>
    <w:tbl>
      <w:tblPr>
        <w:tblW w:w="13547" w:type="dxa"/>
        <w:tblInd w:w="250" w:type="dxa"/>
        <w:tblLayout w:type="fixed"/>
        <w:tblLook w:val="04A0" w:firstRow="1" w:lastRow="0" w:firstColumn="1" w:lastColumn="0" w:noHBand="0" w:noVBand="1"/>
      </w:tblPr>
      <w:tblGrid>
        <w:gridCol w:w="3686"/>
        <w:gridCol w:w="2835"/>
        <w:gridCol w:w="2126"/>
        <w:gridCol w:w="2410"/>
        <w:gridCol w:w="2490"/>
      </w:tblGrid>
      <w:tr w:rsidR="0044175E" w:rsidRPr="00864A76" w14:paraId="04F3F730" w14:textId="77777777" w:rsidTr="00E945AC">
        <w:trPr>
          <w:trHeight w:val="671"/>
        </w:trPr>
        <w:tc>
          <w:tcPr>
            <w:tcW w:w="3686" w:type="dxa"/>
            <w:tcBorders>
              <w:top w:val="nil"/>
              <w:left w:val="nil"/>
              <w:bottom w:val="single" w:sz="4" w:space="0" w:color="auto"/>
              <w:right w:val="single" w:sz="4" w:space="0" w:color="auto"/>
            </w:tcBorders>
            <w:shd w:val="clear" w:color="auto" w:fill="auto"/>
            <w:noWrap/>
            <w:vAlign w:val="center"/>
            <w:hideMark/>
          </w:tcPr>
          <w:p w14:paraId="308A4DEA" w14:textId="77777777" w:rsidR="0044175E" w:rsidRPr="00864A76" w:rsidRDefault="0044175E" w:rsidP="00E945AC">
            <w:pPr>
              <w:jc w:val="center"/>
              <w:rPr>
                <w:rFonts w:asciiTheme="majorHAnsi" w:eastAsia="Times New Roman" w:hAnsiTheme="majorHAnsi" w:cs="Times New Roman"/>
                <w:b/>
                <w:bCs/>
                <w:color w:val="000000"/>
                <w:sz w:val="22"/>
                <w:szCs w:val="22"/>
              </w:rPr>
            </w:pPr>
            <w:r w:rsidRPr="00864A76">
              <w:rPr>
                <w:rFonts w:asciiTheme="majorHAnsi" w:eastAsia="Times New Roman" w:hAnsiTheme="majorHAnsi" w:cs="Times New Roman"/>
                <w:b/>
                <w:bCs/>
                <w:color w:val="000000"/>
                <w:sz w:val="22"/>
                <w:szCs w:val="22"/>
              </w:rPr>
              <w:t>Age band</w:t>
            </w:r>
          </w:p>
        </w:tc>
        <w:tc>
          <w:tcPr>
            <w:tcW w:w="2835" w:type="dxa"/>
            <w:tcBorders>
              <w:top w:val="nil"/>
              <w:left w:val="single" w:sz="4" w:space="0" w:color="auto"/>
              <w:bottom w:val="single" w:sz="4" w:space="0" w:color="auto"/>
              <w:right w:val="nil"/>
            </w:tcBorders>
            <w:shd w:val="clear" w:color="auto" w:fill="auto"/>
            <w:noWrap/>
            <w:vAlign w:val="center"/>
            <w:hideMark/>
          </w:tcPr>
          <w:p w14:paraId="44DBE246" w14:textId="77777777" w:rsidR="0044175E" w:rsidRPr="00864A76" w:rsidRDefault="0044175E" w:rsidP="00E945AC">
            <w:pPr>
              <w:jc w:val="center"/>
              <w:rPr>
                <w:rFonts w:asciiTheme="majorHAnsi" w:eastAsia="Times New Roman" w:hAnsiTheme="majorHAnsi" w:cs="Times New Roman"/>
                <w:b/>
                <w:bCs/>
                <w:color w:val="000000"/>
                <w:sz w:val="22"/>
                <w:szCs w:val="22"/>
              </w:rPr>
            </w:pPr>
            <w:r w:rsidRPr="00864A76">
              <w:rPr>
                <w:rFonts w:asciiTheme="majorHAnsi" w:eastAsia="Times New Roman" w:hAnsiTheme="majorHAnsi" w:cs="Times New Roman"/>
                <w:b/>
                <w:bCs/>
                <w:color w:val="000000"/>
                <w:sz w:val="22"/>
                <w:szCs w:val="22"/>
              </w:rPr>
              <w:t>Chair</w:t>
            </w:r>
          </w:p>
        </w:tc>
        <w:tc>
          <w:tcPr>
            <w:tcW w:w="2126" w:type="dxa"/>
            <w:tcBorders>
              <w:top w:val="nil"/>
              <w:left w:val="nil"/>
              <w:bottom w:val="single" w:sz="4" w:space="0" w:color="auto"/>
              <w:right w:val="nil"/>
            </w:tcBorders>
            <w:shd w:val="clear" w:color="auto" w:fill="auto"/>
            <w:noWrap/>
            <w:vAlign w:val="center"/>
            <w:hideMark/>
          </w:tcPr>
          <w:p w14:paraId="42847038" w14:textId="77777777" w:rsidR="0044175E" w:rsidRPr="00864A76" w:rsidRDefault="0044175E" w:rsidP="00E945AC">
            <w:pPr>
              <w:jc w:val="center"/>
              <w:rPr>
                <w:rFonts w:asciiTheme="majorHAnsi" w:eastAsia="Times New Roman" w:hAnsiTheme="majorHAnsi" w:cs="Times New Roman"/>
                <w:b/>
                <w:bCs/>
                <w:color w:val="000000"/>
                <w:sz w:val="22"/>
                <w:szCs w:val="22"/>
              </w:rPr>
            </w:pPr>
            <w:r w:rsidRPr="00864A76">
              <w:rPr>
                <w:rFonts w:asciiTheme="majorHAnsi" w:eastAsia="Times New Roman" w:hAnsiTheme="majorHAnsi" w:cs="Times New Roman"/>
                <w:b/>
                <w:bCs/>
                <w:color w:val="000000"/>
                <w:sz w:val="22"/>
                <w:szCs w:val="22"/>
              </w:rPr>
              <w:t>Member</w:t>
            </w:r>
          </w:p>
        </w:tc>
        <w:tc>
          <w:tcPr>
            <w:tcW w:w="2410" w:type="dxa"/>
            <w:tcBorders>
              <w:top w:val="nil"/>
              <w:left w:val="nil"/>
              <w:bottom w:val="single" w:sz="4" w:space="0" w:color="auto"/>
              <w:right w:val="single" w:sz="4" w:space="0" w:color="auto"/>
            </w:tcBorders>
            <w:shd w:val="clear" w:color="auto" w:fill="auto"/>
            <w:noWrap/>
            <w:vAlign w:val="center"/>
            <w:hideMark/>
          </w:tcPr>
          <w:p w14:paraId="6DD1F78C" w14:textId="77777777" w:rsidR="0044175E" w:rsidRPr="00864A76" w:rsidRDefault="0044175E" w:rsidP="00E945AC">
            <w:pPr>
              <w:jc w:val="center"/>
              <w:rPr>
                <w:rFonts w:asciiTheme="majorHAnsi" w:eastAsia="Times New Roman" w:hAnsiTheme="majorHAnsi" w:cs="Times New Roman"/>
                <w:b/>
                <w:bCs/>
                <w:color w:val="000000"/>
                <w:sz w:val="22"/>
                <w:szCs w:val="22"/>
              </w:rPr>
            </w:pPr>
            <w:r w:rsidRPr="00864A76">
              <w:rPr>
                <w:rFonts w:asciiTheme="majorHAnsi" w:eastAsia="Times New Roman" w:hAnsiTheme="majorHAnsi" w:cs="Times New Roman"/>
                <w:b/>
                <w:bCs/>
                <w:color w:val="000000"/>
                <w:sz w:val="22"/>
                <w:szCs w:val="22"/>
              </w:rPr>
              <w:t>Total</w:t>
            </w:r>
          </w:p>
        </w:tc>
        <w:tc>
          <w:tcPr>
            <w:tcW w:w="2490" w:type="dxa"/>
            <w:tcBorders>
              <w:top w:val="nil"/>
              <w:left w:val="single" w:sz="4" w:space="0" w:color="auto"/>
              <w:bottom w:val="single" w:sz="4" w:space="0" w:color="auto"/>
            </w:tcBorders>
            <w:shd w:val="clear" w:color="auto" w:fill="auto"/>
            <w:vAlign w:val="center"/>
            <w:hideMark/>
          </w:tcPr>
          <w:p w14:paraId="2B12A295" w14:textId="77777777" w:rsidR="0044175E" w:rsidRPr="00864A76" w:rsidRDefault="0044175E" w:rsidP="00E945AC">
            <w:pPr>
              <w:jc w:val="center"/>
              <w:rPr>
                <w:rFonts w:asciiTheme="majorHAnsi" w:eastAsia="Times New Roman" w:hAnsiTheme="majorHAnsi" w:cs="Times New Roman"/>
                <w:b/>
                <w:bCs/>
                <w:color w:val="000000"/>
                <w:sz w:val="22"/>
                <w:szCs w:val="22"/>
              </w:rPr>
            </w:pPr>
            <w:r w:rsidRPr="00864A76">
              <w:rPr>
                <w:rFonts w:asciiTheme="majorHAnsi" w:eastAsia="Times New Roman" w:hAnsiTheme="majorHAnsi" w:cs="Times New Roman"/>
                <w:b/>
                <w:bCs/>
                <w:color w:val="000000"/>
                <w:sz w:val="22"/>
                <w:szCs w:val="22"/>
              </w:rPr>
              <w:t xml:space="preserve">Total as percentage </w:t>
            </w:r>
            <w:r>
              <w:rPr>
                <w:rFonts w:asciiTheme="majorHAnsi" w:eastAsia="Times New Roman" w:hAnsiTheme="majorHAnsi" w:cs="Times New Roman"/>
                <w:b/>
                <w:bCs/>
                <w:color w:val="000000"/>
                <w:sz w:val="22"/>
                <w:szCs w:val="22"/>
              </w:rPr>
              <w:t>of those where age is known 2015-16</w:t>
            </w:r>
          </w:p>
        </w:tc>
      </w:tr>
      <w:tr w:rsidR="0044175E" w:rsidRPr="00864A76" w14:paraId="7FD12CDD" w14:textId="77777777" w:rsidTr="00E945AC">
        <w:trPr>
          <w:trHeight w:val="223"/>
        </w:trPr>
        <w:tc>
          <w:tcPr>
            <w:tcW w:w="3686" w:type="dxa"/>
            <w:tcBorders>
              <w:top w:val="nil"/>
              <w:left w:val="nil"/>
              <w:bottom w:val="nil"/>
              <w:right w:val="single" w:sz="4" w:space="0" w:color="auto"/>
            </w:tcBorders>
            <w:shd w:val="clear" w:color="auto" w:fill="auto"/>
            <w:vAlign w:val="bottom"/>
            <w:hideMark/>
          </w:tcPr>
          <w:p w14:paraId="1E5EA3BD" w14:textId="77777777" w:rsidR="0044175E" w:rsidRPr="00864A76" w:rsidRDefault="0044175E" w:rsidP="00E945AC">
            <w:pPr>
              <w:jc w:val="center"/>
              <w:rPr>
                <w:rFonts w:asciiTheme="majorHAnsi" w:eastAsia="Times New Roman" w:hAnsiTheme="majorHAnsi" w:cs="Times New Roman"/>
                <w:b/>
                <w:bCs/>
                <w:color w:val="000000"/>
                <w:sz w:val="22"/>
                <w:szCs w:val="22"/>
              </w:rPr>
            </w:pPr>
            <w:r w:rsidRPr="00864A76">
              <w:rPr>
                <w:rFonts w:asciiTheme="majorHAnsi" w:eastAsia="Times New Roman" w:hAnsiTheme="majorHAnsi" w:cs="Times New Roman"/>
                <w:bCs/>
                <w:color w:val="000000"/>
                <w:sz w:val="22"/>
                <w:szCs w:val="22"/>
              </w:rPr>
              <w:t>25 &amp; below</w:t>
            </w:r>
          </w:p>
        </w:tc>
        <w:tc>
          <w:tcPr>
            <w:tcW w:w="2835" w:type="dxa"/>
            <w:tcBorders>
              <w:top w:val="single" w:sz="4" w:space="0" w:color="auto"/>
              <w:left w:val="single" w:sz="4" w:space="0" w:color="auto"/>
              <w:right w:val="nil"/>
            </w:tcBorders>
            <w:shd w:val="clear" w:color="auto" w:fill="auto"/>
            <w:noWrap/>
            <w:vAlign w:val="bottom"/>
            <w:hideMark/>
          </w:tcPr>
          <w:p w14:paraId="2FBC3F16" w14:textId="77777777" w:rsidR="0044175E" w:rsidRPr="00864A76" w:rsidRDefault="0044175E" w:rsidP="00E945AC">
            <w:pPr>
              <w:jc w:val="center"/>
              <w:rPr>
                <w:rFonts w:asciiTheme="majorHAnsi" w:eastAsia="Times New Roman" w:hAnsiTheme="majorHAnsi" w:cs="Times New Roman"/>
                <w:color w:val="000000"/>
                <w:sz w:val="22"/>
                <w:szCs w:val="22"/>
              </w:rPr>
            </w:pPr>
            <w:r w:rsidRPr="00864A76">
              <w:rPr>
                <w:rFonts w:asciiTheme="majorHAnsi" w:eastAsia="Times New Roman" w:hAnsiTheme="majorHAnsi" w:cs="Times New Roman"/>
                <w:color w:val="000000"/>
                <w:sz w:val="22"/>
                <w:szCs w:val="22"/>
              </w:rPr>
              <w:t>0</w:t>
            </w:r>
          </w:p>
        </w:tc>
        <w:tc>
          <w:tcPr>
            <w:tcW w:w="2126" w:type="dxa"/>
            <w:tcBorders>
              <w:top w:val="single" w:sz="4" w:space="0" w:color="auto"/>
              <w:left w:val="nil"/>
              <w:right w:val="nil"/>
            </w:tcBorders>
            <w:shd w:val="clear" w:color="auto" w:fill="auto"/>
            <w:noWrap/>
            <w:vAlign w:val="bottom"/>
            <w:hideMark/>
          </w:tcPr>
          <w:p w14:paraId="63CCF606" w14:textId="77777777" w:rsidR="0044175E" w:rsidRPr="00864A76" w:rsidRDefault="0044175E" w:rsidP="00E945AC">
            <w:pPr>
              <w:jc w:val="center"/>
              <w:rPr>
                <w:rFonts w:asciiTheme="majorHAnsi" w:eastAsia="Times New Roman" w:hAnsiTheme="majorHAnsi" w:cs="Times New Roman"/>
                <w:color w:val="000000"/>
                <w:sz w:val="22"/>
                <w:szCs w:val="22"/>
              </w:rPr>
            </w:pPr>
            <w:r>
              <w:rPr>
                <w:rFonts w:asciiTheme="majorHAnsi" w:eastAsia="Times New Roman" w:hAnsiTheme="majorHAnsi" w:cs="Times New Roman"/>
                <w:color w:val="000000"/>
                <w:sz w:val="22"/>
                <w:szCs w:val="22"/>
              </w:rPr>
              <w:t>32</w:t>
            </w:r>
          </w:p>
        </w:tc>
        <w:tc>
          <w:tcPr>
            <w:tcW w:w="2410" w:type="dxa"/>
            <w:tcBorders>
              <w:top w:val="single" w:sz="4" w:space="0" w:color="auto"/>
              <w:left w:val="nil"/>
              <w:right w:val="single" w:sz="4" w:space="0" w:color="auto"/>
            </w:tcBorders>
            <w:shd w:val="clear" w:color="auto" w:fill="auto"/>
            <w:noWrap/>
            <w:vAlign w:val="bottom"/>
            <w:hideMark/>
          </w:tcPr>
          <w:p w14:paraId="49072583" w14:textId="77777777" w:rsidR="0044175E" w:rsidRPr="00864A76" w:rsidRDefault="0044175E" w:rsidP="00E945AC">
            <w:pPr>
              <w:jc w:val="center"/>
              <w:rPr>
                <w:rFonts w:asciiTheme="majorHAnsi" w:eastAsia="Times New Roman" w:hAnsiTheme="majorHAnsi" w:cs="Times New Roman"/>
                <w:color w:val="000000"/>
                <w:sz w:val="22"/>
                <w:szCs w:val="22"/>
              </w:rPr>
            </w:pPr>
            <w:r>
              <w:rPr>
                <w:rFonts w:asciiTheme="majorHAnsi" w:eastAsia="Times New Roman" w:hAnsiTheme="majorHAnsi" w:cs="Times New Roman"/>
                <w:color w:val="000000"/>
                <w:sz w:val="22"/>
                <w:szCs w:val="22"/>
              </w:rPr>
              <w:t>32</w:t>
            </w:r>
          </w:p>
        </w:tc>
        <w:tc>
          <w:tcPr>
            <w:tcW w:w="2490" w:type="dxa"/>
            <w:tcBorders>
              <w:top w:val="nil"/>
              <w:left w:val="single" w:sz="4" w:space="0" w:color="auto"/>
              <w:bottom w:val="nil"/>
            </w:tcBorders>
            <w:shd w:val="clear" w:color="auto" w:fill="auto"/>
            <w:vAlign w:val="bottom"/>
            <w:hideMark/>
          </w:tcPr>
          <w:p w14:paraId="3236EA8F" w14:textId="77777777" w:rsidR="0044175E" w:rsidRPr="00864A76" w:rsidRDefault="0044175E" w:rsidP="00E945AC">
            <w:pPr>
              <w:jc w:val="center"/>
              <w:rPr>
                <w:rFonts w:asciiTheme="majorHAnsi" w:eastAsia="Times New Roman" w:hAnsiTheme="majorHAnsi" w:cs="Times New Roman"/>
                <w:color w:val="000000"/>
                <w:sz w:val="22"/>
                <w:szCs w:val="22"/>
              </w:rPr>
            </w:pPr>
            <w:r>
              <w:rPr>
                <w:rFonts w:asciiTheme="majorHAnsi" w:eastAsia="Times New Roman" w:hAnsiTheme="majorHAnsi" w:cs="Times New Roman"/>
                <w:color w:val="000000"/>
                <w:sz w:val="22"/>
                <w:szCs w:val="22"/>
              </w:rPr>
              <w:t>3.3%</w:t>
            </w:r>
          </w:p>
        </w:tc>
      </w:tr>
      <w:tr w:rsidR="0044175E" w:rsidRPr="00864A76" w14:paraId="486C7522" w14:textId="77777777" w:rsidTr="00E945AC">
        <w:trPr>
          <w:trHeight w:val="223"/>
        </w:trPr>
        <w:tc>
          <w:tcPr>
            <w:tcW w:w="3686" w:type="dxa"/>
            <w:tcBorders>
              <w:top w:val="nil"/>
              <w:left w:val="nil"/>
              <w:bottom w:val="nil"/>
              <w:right w:val="single" w:sz="4" w:space="0" w:color="auto"/>
            </w:tcBorders>
            <w:shd w:val="clear" w:color="auto" w:fill="auto"/>
            <w:vAlign w:val="bottom"/>
            <w:hideMark/>
          </w:tcPr>
          <w:p w14:paraId="16B30DFA" w14:textId="77777777" w:rsidR="0044175E" w:rsidRPr="00864A76" w:rsidRDefault="0044175E" w:rsidP="00E945AC">
            <w:pPr>
              <w:jc w:val="center"/>
              <w:rPr>
                <w:rFonts w:asciiTheme="majorHAnsi" w:eastAsia="Times New Roman" w:hAnsiTheme="majorHAnsi" w:cs="Times New Roman"/>
                <w:b/>
                <w:bCs/>
                <w:color w:val="000000"/>
                <w:sz w:val="22"/>
                <w:szCs w:val="22"/>
              </w:rPr>
            </w:pPr>
            <w:r w:rsidRPr="00864A76">
              <w:rPr>
                <w:rFonts w:asciiTheme="majorHAnsi" w:eastAsia="Times New Roman" w:hAnsiTheme="majorHAnsi" w:cs="Times New Roman"/>
                <w:bCs/>
                <w:color w:val="000000"/>
                <w:sz w:val="22"/>
                <w:szCs w:val="22"/>
              </w:rPr>
              <w:t>26-35</w:t>
            </w:r>
          </w:p>
        </w:tc>
        <w:tc>
          <w:tcPr>
            <w:tcW w:w="2835" w:type="dxa"/>
            <w:tcBorders>
              <w:top w:val="nil"/>
              <w:left w:val="single" w:sz="4" w:space="0" w:color="auto"/>
              <w:right w:val="nil"/>
            </w:tcBorders>
            <w:shd w:val="clear" w:color="auto" w:fill="auto"/>
            <w:noWrap/>
            <w:vAlign w:val="bottom"/>
            <w:hideMark/>
          </w:tcPr>
          <w:p w14:paraId="6E2BF4AD" w14:textId="77777777" w:rsidR="0044175E" w:rsidRPr="00864A76" w:rsidRDefault="0044175E" w:rsidP="00E945AC">
            <w:pPr>
              <w:jc w:val="center"/>
              <w:rPr>
                <w:rFonts w:asciiTheme="majorHAnsi" w:eastAsia="Times New Roman" w:hAnsiTheme="majorHAnsi" w:cs="Times New Roman"/>
                <w:color w:val="000000"/>
                <w:sz w:val="22"/>
                <w:szCs w:val="22"/>
              </w:rPr>
            </w:pPr>
            <w:r w:rsidRPr="00864A76">
              <w:rPr>
                <w:rFonts w:asciiTheme="majorHAnsi" w:eastAsia="Times New Roman" w:hAnsiTheme="majorHAnsi" w:cs="Times New Roman"/>
                <w:color w:val="000000"/>
                <w:sz w:val="22"/>
                <w:szCs w:val="22"/>
              </w:rPr>
              <w:t>0</w:t>
            </w:r>
          </w:p>
        </w:tc>
        <w:tc>
          <w:tcPr>
            <w:tcW w:w="2126" w:type="dxa"/>
            <w:tcBorders>
              <w:top w:val="nil"/>
              <w:left w:val="nil"/>
              <w:right w:val="nil"/>
            </w:tcBorders>
            <w:shd w:val="clear" w:color="auto" w:fill="auto"/>
            <w:noWrap/>
            <w:vAlign w:val="bottom"/>
            <w:hideMark/>
          </w:tcPr>
          <w:p w14:paraId="27568E48" w14:textId="77777777" w:rsidR="0044175E" w:rsidRPr="00864A76" w:rsidRDefault="0044175E" w:rsidP="00E945AC">
            <w:pPr>
              <w:jc w:val="center"/>
              <w:rPr>
                <w:rFonts w:asciiTheme="majorHAnsi" w:eastAsia="Times New Roman" w:hAnsiTheme="majorHAnsi" w:cs="Times New Roman"/>
                <w:color w:val="000000"/>
                <w:sz w:val="22"/>
                <w:szCs w:val="22"/>
              </w:rPr>
            </w:pPr>
            <w:r w:rsidRPr="00864A76">
              <w:rPr>
                <w:rFonts w:asciiTheme="majorHAnsi" w:eastAsia="Times New Roman" w:hAnsiTheme="majorHAnsi" w:cs="Times New Roman"/>
                <w:color w:val="000000"/>
                <w:sz w:val="22"/>
                <w:szCs w:val="22"/>
              </w:rPr>
              <w:t>39</w:t>
            </w:r>
          </w:p>
        </w:tc>
        <w:tc>
          <w:tcPr>
            <w:tcW w:w="2410" w:type="dxa"/>
            <w:tcBorders>
              <w:top w:val="nil"/>
              <w:left w:val="nil"/>
              <w:right w:val="single" w:sz="4" w:space="0" w:color="auto"/>
            </w:tcBorders>
            <w:shd w:val="clear" w:color="auto" w:fill="auto"/>
            <w:noWrap/>
            <w:vAlign w:val="bottom"/>
            <w:hideMark/>
          </w:tcPr>
          <w:p w14:paraId="3E9D1654" w14:textId="77777777" w:rsidR="0044175E" w:rsidRPr="00864A76" w:rsidRDefault="0044175E" w:rsidP="00E945AC">
            <w:pPr>
              <w:jc w:val="center"/>
              <w:rPr>
                <w:rFonts w:asciiTheme="majorHAnsi" w:eastAsia="Times New Roman" w:hAnsiTheme="majorHAnsi" w:cs="Times New Roman"/>
                <w:color w:val="000000"/>
                <w:sz w:val="22"/>
                <w:szCs w:val="22"/>
              </w:rPr>
            </w:pPr>
            <w:r w:rsidRPr="00864A76">
              <w:rPr>
                <w:rFonts w:asciiTheme="majorHAnsi" w:eastAsia="Times New Roman" w:hAnsiTheme="majorHAnsi" w:cs="Times New Roman"/>
                <w:color w:val="000000"/>
                <w:sz w:val="22"/>
                <w:szCs w:val="22"/>
              </w:rPr>
              <w:t>39</w:t>
            </w:r>
          </w:p>
        </w:tc>
        <w:tc>
          <w:tcPr>
            <w:tcW w:w="2490" w:type="dxa"/>
            <w:tcBorders>
              <w:top w:val="nil"/>
              <w:left w:val="single" w:sz="4" w:space="0" w:color="auto"/>
              <w:bottom w:val="nil"/>
            </w:tcBorders>
            <w:shd w:val="clear" w:color="auto" w:fill="auto"/>
            <w:vAlign w:val="bottom"/>
            <w:hideMark/>
          </w:tcPr>
          <w:p w14:paraId="2B6E7ADF" w14:textId="77777777" w:rsidR="0044175E" w:rsidRPr="00864A76" w:rsidRDefault="0044175E" w:rsidP="00E945AC">
            <w:pPr>
              <w:jc w:val="center"/>
              <w:rPr>
                <w:rFonts w:asciiTheme="majorHAnsi" w:eastAsia="Times New Roman" w:hAnsiTheme="majorHAnsi" w:cs="Times New Roman"/>
                <w:color w:val="000000"/>
                <w:sz w:val="22"/>
                <w:szCs w:val="22"/>
              </w:rPr>
            </w:pPr>
            <w:r>
              <w:rPr>
                <w:rFonts w:asciiTheme="majorHAnsi" w:eastAsia="Times New Roman" w:hAnsiTheme="majorHAnsi" w:cs="Times New Roman"/>
                <w:color w:val="000000"/>
                <w:sz w:val="22"/>
                <w:szCs w:val="22"/>
              </w:rPr>
              <w:t>4.1</w:t>
            </w:r>
            <w:r w:rsidRPr="00864A76">
              <w:rPr>
                <w:rFonts w:asciiTheme="majorHAnsi" w:eastAsia="Times New Roman" w:hAnsiTheme="majorHAnsi" w:cs="Times New Roman"/>
                <w:color w:val="000000"/>
                <w:sz w:val="22"/>
                <w:szCs w:val="22"/>
              </w:rPr>
              <w:t>%</w:t>
            </w:r>
          </w:p>
        </w:tc>
      </w:tr>
      <w:tr w:rsidR="0044175E" w:rsidRPr="00864A76" w14:paraId="35C71E08" w14:textId="77777777" w:rsidTr="00E945AC">
        <w:trPr>
          <w:trHeight w:val="223"/>
        </w:trPr>
        <w:tc>
          <w:tcPr>
            <w:tcW w:w="3686" w:type="dxa"/>
            <w:tcBorders>
              <w:top w:val="nil"/>
              <w:left w:val="nil"/>
              <w:bottom w:val="nil"/>
              <w:right w:val="single" w:sz="4" w:space="0" w:color="auto"/>
            </w:tcBorders>
            <w:shd w:val="clear" w:color="auto" w:fill="auto"/>
            <w:vAlign w:val="bottom"/>
            <w:hideMark/>
          </w:tcPr>
          <w:p w14:paraId="03D67511" w14:textId="77777777" w:rsidR="0044175E" w:rsidRPr="00864A76" w:rsidRDefault="0044175E" w:rsidP="00E945AC">
            <w:pPr>
              <w:jc w:val="center"/>
              <w:rPr>
                <w:rFonts w:asciiTheme="majorHAnsi" w:eastAsia="Times New Roman" w:hAnsiTheme="majorHAnsi" w:cs="Times New Roman"/>
                <w:b/>
                <w:bCs/>
                <w:color w:val="000000"/>
                <w:sz w:val="22"/>
                <w:szCs w:val="22"/>
              </w:rPr>
            </w:pPr>
            <w:r w:rsidRPr="00864A76">
              <w:rPr>
                <w:rFonts w:asciiTheme="majorHAnsi" w:eastAsia="Times New Roman" w:hAnsiTheme="majorHAnsi" w:cs="Times New Roman"/>
                <w:bCs/>
                <w:color w:val="000000"/>
                <w:sz w:val="22"/>
                <w:szCs w:val="22"/>
              </w:rPr>
              <w:t>36-45</w:t>
            </w:r>
          </w:p>
        </w:tc>
        <w:tc>
          <w:tcPr>
            <w:tcW w:w="2835" w:type="dxa"/>
            <w:tcBorders>
              <w:top w:val="nil"/>
              <w:left w:val="single" w:sz="4" w:space="0" w:color="auto"/>
              <w:right w:val="nil"/>
            </w:tcBorders>
            <w:shd w:val="clear" w:color="auto" w:fill="auto"/>
            <w:noWrap/>
            <w:vAlign w:val="bottom"/>
            <w:hideMark/>
          </w:tcPr>
          <w:p w14:paraId="5555CD3D" w14:textId="77777777" w:rsidR="0044175E" w:rsidRPr="00864A76" w:rsidRDefault="0044175E" w:rsidP="00E945AC">
            <w:pPr>
              <w:jc w:val="center"/>
              <w:rPr>
                <w:rFonts w:asciiTheme="majorHAnsi" w:eastAsia="Times New Roman" w:hAnsiTheme="majorHAnsi" w:cs="Times New Roman"/>
                <w:color w:val="000000"/>
                <w:sz w:val="22"/>
                <w:szCs w:val="22"/>
              </w:rPr>
            </w:pPr>
            <w:r>
              <w:rPr>
                <w:rFonts w:asciiTheme="majorHAnsi" w:eastAsia="Times New Roman" w:hAnsiTheme="majorHAnsi" w:cs="Times New Roman"/>
                <w:color w:val="000000"/>
                <w:sz w:val="22"/>
                <w:szCs w:val="22"/>
              </w:rPr>
              <w:t>2</w:t>
            </w:r>
          </w:p>
        </w:tc>
        <w:tc>
          <w:tcPr>
            <w:tcW w:w="2126" w:type="dxa"/>
            <w:tcBorders>
              <w:top w:val="nil"/>
              <w:left w:val="nil"/>
              <w:right w:val="nil"/>
            </w:tcBorders>
            <w:shd w:val="clear" w:color="auto" w:fill="auto"/>
            <w:noWrap/>
            <w:vAlign w:val="bottom"/>
            <w:hideMark/>
          </w:tcPr>
          <w:p w14:paraId="57AF829D" w14:textId="77777777" w:rsidR="0044175E" w:rsidRPr="00864A76" w:rsidRDefault="0044175E" w:rsidP="00E945AC">
            <w:pPr>
              <w:jc w:val="center"/>
              <w:rPr>
                <w:rFonts w:asciiTheme="majorHAnsi" w:eastAsia="Times New Roman" w:hAnsiTheme="majorHAnsi" w:cs="Times New Roman"/>
                <w:color w:val="000000"/>
                <w:sz w:val="22"/>
                <w:szCs w:val="22"/>
              </w:rPr>
            </w:pPr>
            <w:r>
              <w:rPr>
                <w:rFonts w:asciiTheme="majorHAnsi" w:eastAsia="Times New Roman" w:hAnsiTheme="majorHAnsi" w:cs="Times New Roman"/>
                <w:color w:val="000000"/>
                <w:sz w:val="22"/>
                <w:szCs w:val="22"/>
              </w:rPr>
              <w:t>87</w:t>
            </w:r>
          </w:p>
        </w:tc>
        <w:tc>
          <w:tcPr>
            <w:tcW w:w="2410" w:type="dxa"/>
            <w:tcBorders>
              <w:top w:val="nil"/>
              <w:left w:val="nil"/>
              <w:right w:val="single" w:sz="4" w:space="0" w:color="auto"/>
            </w:tcBorders>
            <w:shd w:val="clear" w:color="auto" w:fill="auto"/>
            <w:noWrap/>
            <w:vAlign w:val="bottom"/>
            <w:hideMark/>
          </w:tcPr>
          <w:p w14:paraId="033298A1" w14:textId="77777777" w:rsidR="0044175E" w:rsidRPr="00864A76" w:rsidRDefault="0044175E" w:rsidP="00E945AC">
            <w:pPr>
              <w:jc w:val="center"/>
              <w:rPr>
                <w:rFonts w:asciiTheme="majorHAnsi" w:eastAsia="Times New Roman" w:hAnsiTheme="majorHAnsi" w:cs="Times New Roman"/>
                <w:color w:val="000000"/>
                <w:sz w:val="22"/>
                <w:szCs w:val="22"/>
              </w:rPr>
            </w:pPr>
            <w:r>
              <w:rPr>
                <w:rFonts w:asciiTheme="majorHAnsi" w:eastAsia="Times New Roman" w:hAnsiTheme="majorHAnsi" w:cs="Times New Roman"/>
                <w:color w:val="000000"/>
                <w:sz w:val="22"/>
                <w:szCs w:val="22"/>
              </w:rPr>
              <w:t>89</w:t>
            </w:r>
          </w:p>
        </w:tc>
        <w:tc>
          <w:tcPr>
            <w:tcW w:w="2490" w:type="dxa"/>
            <w:tcBorders>
              <w:top w:val="nil"/>
              <w:left w:val="single" w:sz="4" w:space="0" w:color="auto"/>
              <w:bottom w:val="nil"/>
            </w:tcBorders>
            <w:shd w:val="clear" w:color="auto" w:fill="auto"/>
            <w:vAlign w:val="bottom"/>
            <w:hideMark/>
          </w:tcPr>
          <w:p w14:paraId="471618ED" w14:textId="77777777" w:rsidR="0044175E" w:rsidRPr="00864A76" w:rsidRDefault="0044175E" w:rsidP="00E945AC">
            <w:pPr>
              <w:jc w:val="center"/>
              <w:rPr>
                <w:rFonts w:asciiTheme="majorHAnsi" w:eastAsia="Times New Roman" w:hAnsiTheme="majorHAnsi" w:cs="Times New Roman"/>
                <w:color w:val="000000"/>
                <w:sz w:val="22"/>
                <w:szCs w:val="22"/>
              </w:rPr>
            </w:pPr>
            <w:r>
              <w:rPr>
                <w:rFonts w:asciiTheme="majorHAnsi" w:eastAsia="Times New Roman" w:hAnsiTheme="majorHAnsi" w:cs="Times New Roman"/>
                <w:color w:val="000000"/>
                <w:sz w:val="22"/>
                <w:szCs w:val="22"/>
              </w:rPr>
              <w:t>9.3%</w:t>
            </w:r>
          </w:p>
        </w:tc>
      </w:tr>
      <w:tr w:rsidR="0044175E" w:rsidRPr="00864A76" w14:paraId="132A79A5" w14:textId="77777777" w:rsidTr="00E945AC">
        <w:trPr>
          <w:trHeight w:val="223"/>
        </w:trPr>
        <w:tc>
          <w:tcPr>
            <w:tcW w:w="3686" w:type="dxa"/>
            <w:tcBorders>
              <w:top w:val="nil"/>
              <w:left w:val="nil"/>
              <w:bottom w:val="nil"/>
              <w:right w:val="single" w:sz="4" w:space="0" w:color="auto"/>
            </w:tcBorders>
            <w:shd w:val="clear" w:color="auto" w:fill="auto"/>
            <w:vAlign w:val="bottom"/>
            <w:hideMark/>
          </w:tcPr>
          <w:p w14:paraId="32D7F2E5" w14:textId="77777777" w:rsidR="0044175E" w:rsidRPr="00864A76" w:rsidRDefault="0044175E" w:rsidP="00E945AC">
            <w:pPr>
              <w:jc w:val="center"/>
              <w:rPr>
                <w:rFonts w:asciiTheme="majorHAnsi" w:eastAsia="Times New Roman" w:hAnsiTheme="majorHAnsi" w:cs="Times New Roman"/>
                <w:b/>
                <w:bCs/>
                <w:color w:val="000000"/>
                <w:sz w:val="22"/>
                <w:szCs w:val="22"/>
              </w:rPr>
            </w:pPr>
            <w:r w:rsidRPr="00864A76">
              <w:rPr>
                <w:rFonts w:asciiTheme="majorHAnsi" w:eastAsia="Times New Roman" w:hAnsiTheme="majorHAnsi" w:cs="Times New Roman"/>
                <w:bCs/>
                <w:color w:val="000000"/>
                <w:sz w:val="22"/>
                <w:szCs w:val="22"/>
              </w:rPr>
              <w:t>46-55</w:t>
            </w:r>
          </w:p>
        </w:tc>
        <w:tc>
          <w:tcPr>
            <w:tcW w:w="2835" w:type="dxa"/>
            <w:tcBorders>
              <w:top w:val="nil"/>
              <w:left w:val="single" w:sz="4" w:space="0" w:color="auto"/>
              <w:right w:val="nil"/>
            </w:tcBorders>
            <w:shd w:val="clear" w:color="auto" w:fill="auto"/>
            <w:noWrap/>
            <w:vAlign w:val="bottom"/>
            <w:hideMark/>
          </w:tcPr>
          <w:p w14:paraId="218E1ACD" w14:textId="77777777" w:rsidR="0044175E" w:rsidRPr="00864A76" w:rsidRDefault="0044175E" w:rsidP="00E945AC">
            <w:pPr>
              <w:jc w:val="center"/>
              <w:rPr>
                <w:rFonts w:asciiTheme="majorHAnsi" w:eastAsia="Times New Roman" w:hAnsiTheme="majorHAnsi" w:cs="Times New Roman"/>
                <w:color w:val="000000"/>
                <w:sz w:val="22"/>
                <w:szCs w:val="22"/>
              </w:rPr>
            </w:pPr>
            <w:r>
              <w:rPr>
                <w:rFonts w:asciiTheme="majorHAnsi" w:eastAsia="Times New Roman" w:hAnsiTheme="majorHAnsi" w:cs="Times New Roman"/>
                <w:color w:val="000000"/>
                <w:sz w:val="22"/>
                <w:szCs w:val="22"/>
              </w:rPr>
              <w:t>7</w:t>
            </w:r>
          </w:p>
        </w:tc>
        <w:tc>
          <w:tcPr>
            <w:tcW w:w="2126" w:type="dxa"/>
            <w:tcBorders>
              <w:top w:val="nil"/>
              <w:left w:val="nil"/>
              <w:right w:val="nil"/>
            </w:tcBorders>
            <w:shd w:val="clear" w:color="auto" w:fill="auto"/>
            <w:noWrap/>
            <w:vAlign w:val="bottom"/>
            <w:hideMark/>
          </w:tcPr>
          <w:p w14:paraId="63A6FB9E" w14:textId="77777777" w:rsidR="0044175E" w:rsidRPr="00864A76" w:rsidRDefault="0044175E" w:rsidP="00E945AC">
            <w:pPr>
              <w:jc w:val="center"/>
              <w:rPr>
                <w:rFonts w:asciiTheme="majorHAnsi" w:eastAsia="Times New Roman" w:hAnsiTheme="majorHAnsi" w:cs="Times New Roman"/>
                <w:color w:val="000000"/>
                <w:sz w:val="22"/>
                <w:szCs w:val="22"/>
              </w:rPr>
            </w:pPr>
            <w:r>
              <w:rPr>
                <w:rFonts w:asciiTheme="majorHAnsi" w:eastAsia="Times New Roman" w:hAnsiTheme="majorHAnsi" w:cs="Times New Roman"/>
                <w:color w:val="000000"/>
                <w:sz w:val="22"/>
                <w:szCs w:val="22"/>
              </w:rPr>
              <w:t>229</w:t>
            </w:r>
          </w:p>
        </w:tc>
        <w:tc>
          <w:tcPr>
            <w:tcW w:w="2410" w:type="dxa"/>
            <w:tcBorders>
              <w:top w:val="nil"/>
              <w:left w:val="nil"/>
              <w:right w:val="single" w:sz="4" w:space="0" w:color="auto"/>
            </w:tcBorders>
            <w:shd w:val="clear" w:color="auto" w:fill="auto"/>
            <w:noWrap/>
            <w:vAlign w:val="bottom"/>
            <w:hideMark/>
          </w:tcPr>
          <w:p w14:paraId="180FD1BD" w14:textId="77777777" w:rsidR="0044175E" w:rsidRPr="00864A76" w:rsidRDefault="0044175E" w:rsidP="00E945AC">
            <w:pPr>
              <w:jc w:val="center"/>
              <w:rPr>
                <w:rFonts w:asciiTheme="majorHAnsi" w:eastAsia="Times New Roman" w:hAnsiTheme="majorHAnsi" w:cs="Times New Roman"/>
                <w:color w:val="000000"/>
                <w:sz w:val="22"/>
                <w:szCs w:val="22"/>
              </w:rPr>
            </w:pPr>
            <w:r>
              <w:rPr>
                <w:rFonts w:asciiTheme="majorHAnsi" w:eastAsia="Times New Roman" w:hAnsiTheme="majorHAnsi" w:cs="Times New Roman"/>
                <w:color w:val="000000"/>
                <w:sz w:val="22"/>
                <w:szCs w:val="22"/>
              </w:rPr>
              <w:t>236</w:t>
            </w:r>
          </w:p>
        </w:tc>
        <w:tc>
          <w:tcPr>
            <w:tcW w:w="2490" w:type="dxa"/>
            <w:tcBorders>
              <w:top w:val="nil"/>
              <w:left w:val="single" w:sz="4" w:space="0" w:color="auto"/>
              <w:bottom w:val="nil"/>
            </w:tcBorders>
            <w:shd w:val="clear" w:color="auto" w:fill="auto"/>
            <w:vAlign w:val="bottom"/>
            <w:hideMark/>
          </w:tcPr>
          <w:p w14:paraId="31EE045F" w14:textId="77777777" w:rsidR="0044175E" w:rsidRPr="00864A76" w:rsidRDefault="0044175E" w:rsidP="00E945AC">
            <w:pPr>
              <w:jc w:val="center"/>
              <w:rPr>
                <w:rFonts w:asciiTheme="majorHAnsi" w:eastAsia="Times New Roman" w:hAnsiTheme="majorHAnsi" w:cs="Times New Roman"/>
                <w:color w:val="000000"/>
                <w:sz w:val="22"/>
                <w:szCs w:val="22"/>
              </w:rPr>
            </w:pPr>
            <w:r>
              <w:rPr>
                <w:rFonts w:asciiTheme="majorHAnsi" w:eastAsia="Times New Roman" w:hAnsiTheme="majorHAnsi" w:cs="Times New Roman"/>
                <w:color w:val="000000"/>
                <w:sz w:val="22"/>
                <w:szCs w:val="22"/>
              </w:rPr>
              <w:t>24.6</w:t>
            </w:r>
            <w:r w:rsidRPr="00864A76">
              <w:rPr>
                <w:rFonts w:asciiTheme="majorHAnsi" w:eastAsia="Times New Roman" w:hAnsiTheme="majorHAnsi" w:cs="Times New Roman"/>
                <w:color w:val="000000"/>
                <w:sz w:val="22"/>
                <w:szCs w:val="22"/>
              </w:rPr>
              <w:t>%</w:t>
            </w:r>
          </w:p>
        </w:tc>
      </w:tr>
      <w:tr w:rsidR="0044175E" w:rsidRPr="00864A76" w14:paraId="7D124896" w14:textId="77777777" w:rsidTr="00E945AC">
        <w:trPr>
          <w:trHeight w:val="223"/>
        </w:trPr>
        <w:tc>
          <w:tcPr>
            <w:tcW w:w="3686" w:type="dxa"/>
            <w:tcBorders>
              <w:top w:val="nil"/>
              <w:left w:val="nil"/>
              <w:bottom w:val="nil"/>
              <w:right w:val="single" w:sz="4" w:space="0" w:color="auto"/>
            </w:tcBorders>
            <w:shd w:val="clear" w:color="auto" w:fill="auto"/>
            <w:vAlign w:val="bottom"/>
            <w:hideMark/>
          </w:tcPr>
          <w:p w14:paraId="5F896D35" w14:textId="77777777" w:rsidR="0044175E" w:rsidRPr="00864A76" w:rsidRDefault="0044175E" w:rsidP="00E945AC">
            <w:pPr>
              <w:jc w:val="center"/>
              <w:rPr>
                <w:rFonts w:asciiTheme="majorHAnsi" w:eastAsia="Times New Roman" w:hAnsiTheme="majorHAnsi" w:cs="Times New Roman"/>
                <w:b/>
                <w:bCs/>
                <w:color w:val="000000"/>
                <w:sz w:val="22"/>
                <w:szCs w:val="22"/>
              </w:rPr>
            </w:pPr>
            <w:r w:rsidRPr="00864A76">
              <w:rPr>
                <w:rFonts w:asciiTheme="majorHAnsi" w:eastAsia="Times New Roman" w:hAnsiTheme="majorHAnsi" w:cs="Times New Roman"/>
                <w:bCs/>
                <w:color w:val="000000"/>
                <w:sz w:val="22"/>
                <w:szCs w:val="22"/>
              </w:rPr>
              <w:t>56-65</w:t>
            </w:r>
          </w:p>
        </w:tc>
        <w:tc>
          <w:tcPr>
            <w:tcW w:w="2835" w:type="dxa"/>
            <w:tcBorders>
              <w:top w:val="nil"/>
              <w:left w:val="single" w:sz="4" w:space="0" w:color="auto"/>
              <w:right w:val="nil"/>
            </w:tcBorders>
            <w:shd w:val="clear" w:color="auto" w:fill="auto"/>
            <w:noWrap/>
            <w:vAlign w:val="bottom"/>
            <w:hideMark/>
          </w:tcPr>
          <w:p w14:paraId="362F61EC" w14:textId="77777777" w:rsidR="0044175E" w:rsidRPr="00864A76" w:rsidRDefault="0044175E" w:rsidP="00E945AC">
            <w:pPr>
              <w:jc w:val="center"/>
              <w:rPr>
                <w:rFonts w:asciiTheme="majorHAnsi" w:eastAsia="Times New Roman" w:hAnsiTheme="majorHAnsi" w:cs="Times New Roman"/>
                <w:color w:val="000000"/>
                <w:sz w:val="22"/>
                <w:szCs w:val="22"/>
              </w:rPr>
            </w:pPr>
            <w:r>
              <w:rPr>
                <w:rFonts w:asciiTheme="majorHAnsi" w:eastAsia="Times New Roman" w:hAnsiTheme="majorHAnsi" w:cs="Times New Roman"/>
                <w:color w:val="000000"/>
                <w:sz w:val="22"/>
                <w:szCs w:val="22"/>
              </w:rPr>
              <w:t>27</w:t>
            </w:r>
          </w:p>
        </w:tc>
        <w:tc>
          <w:tcPr>
            <w:tcW w:w="2126" w:type="dxa"/>
            <w:tcBorders>
              <w:top w:val="nil"/>
              <w:left w:val="nil"/>
              <w:right w:val="nil"/>
            </w:tcBorders>
            <w:shd w:val="clear" w:color="auto" w:fill="auto"/>
            <w:noWrap/>
            <w:vAlign w:val="bottom"/>
            <w:hideMark/>
          </w:tcPr>
          <w:p w14:paraId="52CC6224" w14:textId="77777777" w:rsidR="0044175E" w:rsidRPr="00864A76" w:rsidRDefault="0044175E" w:rsidP="00E945AC">
            <w:pPr>
              <w:jc w:val="center"/>
              <w:rPr>
                <w:rFonts w:asciiTheme="majorHAnsi" w:eastAsia="Times New Roman" w:hAnsiTheme="majorHAnsi" w:cs="Times New Roman"/>
                <w:color w:val="000000"/>
                <w:sz w:val="22"/>
                <w:szCs w:val="22"/>
              </w:rPr>
            </w:pPr>
            <w:r>
              <w:rPr>
                <w:rFonts w:asciiTheme="majorHAnsi" w:eastAsia="Times New Roman" w:hAnsiTheme="majorHAnsi" w:cs="Times New Roman"/>
                <w:color w:val="000000"/>
                <w:sz w:val="22"/>
                <w:szCs w:val="22"/>
              </w:rPr>
              <w:t>357</w:t>
            </w:r>
          </w:p>
        </w:tc>
        <w:tc>
          <w:tcPr>
            <w:tcW w:w="2410" w:type="dxa"/>
            <w:tcBorders>
              <w:top w:val="nil"/>
              <w:left w:val="nil"/>
              <w:right w:val="single" w:sz="4" w:space="0" w:color="auto"/>
            </w:tcBorders>
            <w:shd w:val="clear" w:color="auto" w:fill="auto"/>
            <w:noWrap/>
            <w:vAlign w:val="bottom"/>
            <w:hideMark/>
          </w:tcPr>
          <w:p w14:paraId="05DDDCE4" w14:textId="77777777" w:rsidR="0044175E" w:rsidRPr="00864A76" w:rsidRDefault="0044175E" w:rsidP="00E945AC">
            <w:pPr>
              <w:jc w:val="center"/>
              <w:rPr>
                <w:rFonts w:asciiTheme="majorHAnsi" w:eastAsia="Times New Roman" w:hAnsiTheme="majorHAnsi" w:cs="Times New Roman"/>
                <w:color w:val="000000"/>
                <w:sz w:val="22"/>
                <w:szCs w:val="22"/>
              </w:rPr>
            </w:pPr>
            <w:r>
              <w:rPr>
                <w:rFonts w:asciiTheme="majorHAnsi" w:eastAsia="Times New Roman" w:hAnsiTheme="majorHAnsi" w:cs="Times New Roman"/>
                <w:color w:val="000000"/>
                <w:sz w:val="22"/>
                <w:szCs w:val="22"/>
              </w:rPr>
              <w:t>384</w:t>
            </w:r>
          </w:p>
        </w:tc>
        <w:tc>
          <w:tcPr>
            <w:tcW w:w="2490" w:type="dxa"/>
            <w:tcBorders>
              <w:top w:val="nil"/>
              <w:left w:val="single" w:sz="4" w:space="0" w:color="auto"/>
              <w:bottom w:val="nil"/>
            </w:tcBorders>
            <w:shd w:val="clear" w:color="auto" w:fill="auto"/>
            <w:vAlign w:val="bottom"/>
            <w:hideMark/>
          </w:tcPr>
          <w:p w14:paraId="2B6FDA31" w14:textId="77777777" w:rsidR="0044175E" w:rsidRPr="00864A76" w:rsidRDefault="0044175E" w:rsidP="00E945AC">
            <w:pPr>
              <w:jc w:val="center"/>
              <w:rPr>
                <w:rFonts w:asciiTheme="majorHAnsi" w:eastAsia="Times New Roman" w:hAnsiTheme="majorHAnsi" w:cs="Times New Roman"/>
                <w:color w:val="000000"/>
                <w:sz w:val="22"/>
                <w:szCs w:val="22"/>
              </w:rPr>
            </w:pPr>
            <w:r>
              <w:rPr>
                <w:rFonts w:asciiTheme="majorHAnsi" w:eastAsia="Times New Roman" w:hAnsiTheme="majorHAnsi" w:cs="Times New Roman"/>
                <w:color w:val="000000"/>
                <w:sz w:val="22"/>
                <w:szCs w:val="22"/>
              </w:rPr>
              <w:t>40.0%</w:t>
            </w:r>
          </w:p>
        </w:tc>
      </w:tr>
      <w:tr w:rsidR="0044175E" w:rsidRPr="00864A76" w14:paraId="3E25E2DF" w14:textId="77777777" w:rsidTr="00E945AC">
        <w:trPr>
          <w:trHeight w:val="223"/>
        </w:trPr>
        <w:tc>
          <w:tcPr>
            <w:tcW w:w="3686" w:type="dxa"/>
            <w:tcBorders>
              <w:top w:val="nil"/>
              <w:left w:val="nil"/>
              <w:bottom w:val="nil"/>
              <w:right w:val="single" w:sz="4" w:space="0" w:color="auto"/>
            </w:tcBorders>
            <w:shd w:val="clear" w:color="auto" w:fill="auto"/>
            <w:vAlign w:val="bottom"/>
            <w:hideMark/>
          </w:tcPr>
          <w:p w14:paraId="4177AAF0" w14:textId="77777777" w:rsidR="0044175E" w:rsidRPr="00864A76" w:rsidRDefault="0044175E" w:rsidP="00E945AC">
            <w:pPr>
              <w:jc w:val="center"/>
              <w:rPr>
                <w:rFonts w:asciiTheme="majorHAnsi" w:eastAsia="Times New Roman" w:hAnsiTheme="majorHAnsi" w:cs="Times New Roman"/>
                <w:b/>
                <w:bCs/>
                <w:color w:val="000000"/>
                <w:sz w:val="22"/>
                <w:szCs w:val="22"/>
              </w:rPr>
            </w:pPr>
            <w:r w:rsidRPr="00864A76">
              <w:rPr>
                <w:rFonts w:asciiTheme="majorHAnsi" w:eastAsia="Times New Roman" w:hAnsiTheme="majorHAnsi" w:cs="Times New Roman"/>
                <w:bCs/>
                <w:color w:val="000000"/>
                <w:sz w:val="22"/>
                <w:szCs w:val="22"/>
              </w:rPr>
              <w:t>66+</w:t>
            </w:r>
          </w:p>
        </w:tc>
        <w:tc>
          <w:tcPr>
            <w:tcW w:w="2835" w:type="dxa"/>
            <w:tcBorders>
              <w:top w:val="nil"/>
              <w:left w:val="single" w:sz="4" w:space="0" w:color="auto"/>
              <w:right w:val="nil"/>
            </w:tcBorders>
            <w:shd w:val="clear" w:color="auto" w:fill="auto"/>
            <w:noWrap/>
            <w:vAlign w:val="bottom"/>
            <w:hideMark/>
          </w:tcPr>
          <w:p w14:paraId="26E58A30" w14:textId="77777777" w:rsidR="0044175E" w:rsidRPr="00864A76" w:rsidRDefault="0044175E" w:rsidP="00E945AC">
            <w:pPr>
              <w:jc w:val="center"/>
              <w:rPr>
                <w:rFonts w:asciiTheme="majorHAnsi" w:eastAsia="Times New Roman" w:hAnsiTheme="majorHAnsi" w:cs="Times New Roman"/>
                <w:color w:val="000000"/>
                <w:sz w:val="22"/>
                <w:szCs w:val="22"/>
              </w:rPr>
            </w:pPr>
            <w:r>
              <w:rPr>
                <w:rFonts w:asciiTheme="majorHAnsi" w:eastAsia="Times New Roman" w:hAnsiTheme="majorHAnsi" w:cs="Times New Roman"/>
                <w:color w:val="000000"/>
                <w:sz w:val="22"/>
                <w:szCs w:val="22"/>
              </w:rPr>
              <w:t>7</w:t>
            </w:r>
          </w:p>
        </w:tc>
        <w:tc>
          <w:tcPr>
            <w:tcW w:w="2126" w:type="dxa"/>
            <w:tcBorders>
              <w:top w:val="nil"/>
              <w:left w:val="nil"/>
              <w:right w:val="nil"/>
            </w:tcBorders>
            <w:shd w:val="clear" w:color="auto" w:fill="auto"/>
            <w:noWrap/>
            <w:vAlign w:val="bottom"/>
            <w:hideMark/>
          </w:tcPr>
          <w:p w14:paraId="4EF3147A" w14:textId="77777777" w:rsidR="0044175E" w:rsidRPr="00864A76" w:rsidRDefault="0044175E" w:rsidP="00E945AC">
            <w:pPr>
              <w:jc w:val="center"/>
              <w:rPr>
                <w:rFonts w:asciiTheme="majorHAnsi" w:eastAsia="Times New Roman" w:hAnsiTheme="majorHAnsi" w:cs="Times New Roman"/>
                <w:color w:val="000000"/>
                <w:sz w:val="22"/>
                <w:szCs w:val="22"/>
              </w:rPr>
            </w:pPr>
            <w:r>
              <w:rPr>
                <w:rFonts w:asciiTheme="majorHAnsi" w:eastAsia="Times New Roman" w:hAnsiTheme="majorHAnsi" w:cs="Times New Roman"/>
                <w:color w:val="000000"/>
                <w:sz w:val="22"/>
                <w:szCs w:val="22"/>
              </w:rPr>
              <w:t>174</w:t>
            </w:r>
          </w:p>
        </w:tc>
        <w:tc>
          <w:tcPr>
            <w:tcW w:w="2410" w:type="dxa"/>
            <w:tcBorders>
              <w:top w:val="nil"/>
              <w:left w:val="nil"/>
              <w:right w:val="single" w:sz="4" w:space="0" w:color="auto"/>
            </w:tcBorders>
            <w:shd w:val="clear" w:color="auto" w:fill="auto"/>
            <w:noWrap/>
            <w:vAlign w:val="bottom"/>
            <w:hideMark/>
          </w:tcPr>
          <w:p w14:paraId="5E655945" w14:textId="77777777" w:rsidR="0044175E" w:rsidRPr="00864A76" w:rsidRDefault="0044175E" w:rsidP="00E945AC">
            <w:pPr>
              <w:jc w:val="center"/>
              <w:rPr>
                <w:rFonts w:asciiTheme="majorHAnsi" w:eastAsia="Times New Roman" w:hAnsiTheme="majorHAnsi" w:cs="Times New Roman"/>
                <w:color w:val="000000"/>
                <w:sz w:val="22"/>
                <w:szCs w:val="22"/>
              </w:rPr>
            </w:pPr>
            <w:r>
              <w:rPr>
                <w:rFonts w:asciiTheme="majorHAnsi" w:eastAsia="Times New Roman" w:hAnsiTheme="majorHAnsi" w:cs="Times New Roman"/>
                <w:color w:val="000000"/>
                <w:sz w:val="22"/>
                <w:szCs w:val="22"/>
              </w:rPr>
              <w:t>181</w:t>
            </w:r>
          </w:p>
        </w:tc>
        <w:tc>
          <w:tcPr>
            <w:tcW w:w="2490" w:type="dxa"/>
            <w:tcBorders>
              <w:top w:val="nil"/>
              <w:left w:val="single" w:sz="4" w:space="0" w:color="auto"/>
              <w:bottom w:val="nil"/>
            </w:tcBorders>
            <w:shd w:val="clear" w:color="auto" w:fill="auto"/>
            <w:vAlign w:val="bottom"/>
            <w:hideMark/>
          </w:tcPr>
          <w:p w14:paraId="711E9ACF" w14:textId="77777777" w:rsidR="0044175E" w:rsidRPr="00864A76" w:rsidRDefault="0044175E" w:rsidP="00E945AC">
            <w:pPr>
              <w:jc w:val="center"/>
              <w:rPr>
                <w:rFonts w:asciiTheme="majorHAnsi" w:eastAsia="Times New Roman" w:hAnsiTheme="majorHAnsi" w:cs="Times New Roman"/>
                <w:color w:val="000000"/>
                <w:sz w:val="22"/>
                <w:szCs w:val="22"/>
              </w:rPr>
            </w:pPr>
            <w:r>
              <w:rPr>
                <w:rFonts w:asciiTheme="majorHAnsi" w:eastAsia="Times New Roman" w:hAnsiTheme="majorHAnsi" w:cs="Times New Roman"/>
                <w:color w:val="000000"/>
                <w:sz w:val="22"/>
                <w:szCs w:val="22"/>
              </w:rPr>
              <w:t>18.8</w:t>
            </w:r>
            <w:r w:rsidRPr="00864A76">
              <w:rPr>
                <w:rFonts w:asciiTheme="majorHAnsi" w:eastAsia="Times New Roman" w:hAnsiTheme="majorHAnsi" w:cs="Times New Roman"/>
                <w:color w:val="000000"/>
                <w:sz w:val="22"/>
                <w:szCs w:val="22"/>
              </w:rPr>
              <w:t>%</w:t>
            </w:r>
          </w:p>
        </w:tc>
      </w:tr>
      <w:tr w:rsidR="0044175E" w:rsidRPr="00864A76" w14:paraId="3F3F79E4" w14:textId="77777777" w:rsidTr="00E945AC">
        <w:trPr>
          <w:trHeight w:val="61"/>
        </w:trPr>
        <w:tc>
          <w:tcPr>
            <w:tcW w:w="3686" w:type="dxa"/>
            <w:tcBorders>
              <w:top w:val="nil"/>
              <w:left w:val="nil"/>
              <w:bottom w:val="single" w:sz="4" w:space="0" w:color="auto"/>
              <w:right w:val="single" w:sz="4" w:space="0" w:color="auto"/>
            </w:tcBorders>
            <w:shd w:val="clear" w:color="auto" w:fill="auto"/>
            <w:vAlign w:val="bottom"/>
            <w:hideMark/>
          </w:tcPr>
          <w:p w14:paraId="4E7D5F99" w14:textId="77777777" w:rsidR="0044175E" w:rsidRPr="00864A76" w:rsidRDefault="0044175E" w:rsidP="00E945AC">
            <w:pPr>
              <w:jc w:val="center"/>
              <w:rPr>
                <w:rFonts w:asciiTheme="majorHAnsi" w:eastAsia="Times New Roman" w:hAnsiTheme="majorHAnsi" w:cs="Times New Roman"/>
                <w:b/>
                <w:bCs/>
                <w:color w:val="000000"/>
                <w:sz w:val="22"/>
                <w:szCs w:val="22"/>
              </w:rPr>
            </w:pPr>
            <w:r w:rsidRPr="00864A76">
              <w:rPr>
                <w:rFonts w:asciiTheme="majorHAnsi" w:eastAsia="Times New Roman" w:hAnsiTheme="majorHAnsi" w:cs="Times New Roman"/>
                <w:bCs/>
                <w:color w:val="000000"/>
                <w:sz w:val="22"/>
                <w:szCs w:val="22"/>
              </w:rPr>
              <w:t>Chose not to declare/no answer given</w:t>
            </w:r>
          </w:p>
        </w:tc>
        <w:tc>
          <w:tcPr>
            <w:tcW w:w="2835" w:type="dxa"/>
            <w:tcBorders>
              <w:top w:val="nil"/>
              <w:left w:val="single" w:sz="4" w:space="0" w:color="auto"/>
              <w:bottom w:val="single" w:sz="4" w:space="0" w:color="auto"/>
              <w:right w:val="nil"/>
            </w:tcBorders>
            <w:shd w:val="clear" w:color="auto" w:fill="auto"/>
            <w:noWrap/>
            <w:vAlign w:val="bottom"/>
            <w:hideMark/>
          </w:tcPr>
          <w:p w14:paraId="3AC96193" w14:textId="77777777" w:rsidR="0044175E" w:rsidRPr="00864A76" w:rsidRDefault="0044175E" w:rsidP="00E945AC">
            <w:pPr>
              <w:jc w:val="center"/>
              <w:rPr>
                <w:rFonts w:asciiTheme="majorHAnsi" w:eastAsia="Times New Roman" w:hAnsiTheme="majorHAnsi" w:cs="Times New Roman"/>
                <w:color w:val="000000"/>
                <w:sz w:val="22"/>
                <w:szCs w:val="22"/>
              </w:rPr>
            </w:pPr>
            <w:r>
              <w:rPr>
                <w:rFonts w:asciiTheme="majorHAnsi" w:eastAsia="Times New Roman" w:hAnsiTheme="majorHAnsi" w:cs="Times New Roman"/>
                <w:color w:val="000000"/>
                <w:sz w:val="22"/>
                <w:szCs w:val="22"/>
              </w:rPr>
              <w:t>13</w:t>
            </w:r>
          </w:p>
        </w:tc>
        <w:tc>
          <w:tcPr>
            <w:tcW w:w="2126" w:type="dxa"/>
            <w:tcBorders>
              <w:top w:val="nil"/>
              <w:left w:val="nil"/>
              <w:bottom w:val="single" w:sz="4" w:space="0" w:color="auto"/>
              <w:right w:val="nil"/>
            </w:tcBorders>
            <w:shd w:val="clear" w:color="auto" w:fill="auto"/>
            <w:noWrap/>
            <w:vAlign w:val="bottom"/>
            <w:hideMark/>
          </w:tcPr>
          <w:p w14:paraId="5AB11AF1" w14:textId="77777777" w:rsidR="0044175E" w:rsidRPr="00864A76" w:rsidRDefault="0044175E" w:rsidP="00E945AC">
            <w:pPr>
              <w:jc w:val="center"/>
              <w:rPr>
                <w:rFonts w:asciiTheme="majorHAnsi" w:eastAsia="Times New Roman" w:hAnsiTheme="majorHAnsi" w:cs="Times New Roman"/>
                <w:color w:val="000000"/>
                <w:sz w:val="22"/>
                <w:szCs w:val="22"/>
              </w:rPr>
            </w:pPr>
            <w:r>
              <w:rPr>
                <w:rFonts w:asciiTheme="majorHAnsi" w:eastAsia="Times New Roman" w:hAnsiTheme="majorHAnsi" w:cs="Times New Roman"/>
                <w:color w:val="000000"/>
                <w:sz w:val="22"/>
                <w:szCs w:val="22"/>
              </w:rPr>
              <w:t>334</w:t>
            </w:r>
          </w:p>
        </w:tc>
        <w:tc>
          <w:tcPr>
            <w:tcW w:w="2410" w:type="dxa"/>
            <w:tcBorders>
              <w:top w:val="nil"/>
              <w:left w:val="nil"/>
              <w:bottom w:val="single" w:sz="4" w:space="0" w:color="auto"/>
              <w:right w:val="single" w:sz="4" w:space="0" w:color="auto"/>
            </w:tcBorders>
            <w:shd w:val="clear" w:color="auto" w:fill="auto"/>
            <w:vAlign w:val="bottom"/>
            <w:hideMark/>
          </w:tcPr>
          <w:p w14:paraId="576387E2" w14:textId="77777777" w:rsidR="0044175E" w:rsidRPr="00864A76" w:rsidRDefault="0044175E" w:rsidP="00E945AC">
            <w:pPr>
              <w:jc w:val="center"/>
              <w:rPr>
                <w:rFonts w:asciiTheme="majorHAnsi" w:eastAsia="Times New Roman" w:hAnsiTheme="majorHAnsi" w:cs="Times New Roman"/>
                <w:color w:val="000000"/>
                <w:sz w:val="22"/>
                <w:szCs w:val="22"/>
              </w:rPr>
            </w:pPr>
            <w:r>
              <w:rPr>
                <w:rFonts w:asciiTheme="majorHAnsi" w:eastAsia="Times New Roman" w:hAnsiTheme="majorHAnsi" w:cs="Times New Roman"/>
                <w:color w:val="000000"/>
                <w:sz w:val="22"/>
                <w:szCs w:val="22"/>
              </w:rPr>
              <w:t>347</w:t>
            </w:r>
          </w:p>
        </w:tc>
        <w:tc>
          <w:tcPr>
            <w:tcW w:w="2490" w:type="dxa"/>
            <w:tcBorders>
              <w:top w:val="nil"/>
              <w:left w:val="single" w:sz="4" w:space="0" w:color="auto"/>
              <w:bottom w:val="single" w:sz="4" w:space="0" w:color="auto"/>
            </w:tcBorders>
            <w:shd w:val="clear" w:color="auto" w:fill="auto"/>
            <w:vAlign w:val="bottom"/>
            <w:hideMark/>
          </w:tcPr>
          <w:p w14:paraId="2060DE5E" w14:textId="77777777" w:rsidR="0044175E" w:rsidRPr="00864A76" w:rsidRDefault="0044175E" w:rsidP="00E945AC">
            <w:pPr>
              <w:jc w:val="center"/>
              <w:rPr>
                <w:rFonts w:asciiTheme="majorHAnsi" w:eastAsia="Times New Roman" w:hAnsiTheme="majorHAnsi" w:cs="Times New Roman"/>
                <w:color w:val="000000"/>
                <w:sz w:val="22"/>
                <w:szCs w:val="22"/>
              </w:rPr>
            </w:pPr>
            <w:r>
              <w:rPr>
                <w:rFonts w:asciiTheme="majorHAnsi" w:eastAsia="Times New Roman" w:hAnsiTheme="majorHAnsi" w:cs="Times New Roman"/>
                <w:color w:val="000000"/>
                <w:sz w:val="22"/>
                <w:szCs w:val="22"/>
              </w:rPr>
              <w:t>N/A</w:t>
            </w:r>
            <w:r w:rsidRPr="00864A76">
              <w:rPr>
                <w:rFonts w:asciiTheme="majorHAnsi" w:eastAsia="Times New Roman" w:hAnsiTheme="majorHAnsi" w:cs="Times New Roman"/>
                <w:color w:val="000000"/>
                <w:sz w:val="22"/>
                <w:szCs w:val="22"/>
              </w:rPr>
              <w:t> </w:t>
            </w:r>
          </w:p>
        </w:tc>
      </w:tr>
      <w:tr w:rsidR="0044175E" w:rsidRPr="00864A76" w14:paraId="28070D4E" w14:textId="77777777" w:rsidTr="00E945AC">
        <w:trPr>
          <w:trHeight w:val="61"/>
        </w:trPr>
        <w:tc>
          <w:tcPr>
            <w:tcW w:w="3686" w:type="dxa"/>
            <w:tcBorders>
              <w:top w:val="single" w:sz="4" w:space="0" w:color="auto"/>
              <w:left w:val="nil"/>
              <w:bottom w:val="nil"/>
              <w:right w:val="single" w:sz="4" w:space="0" w:color="auto"/>
            </w:tcBorders>
            <w:shd w:val="clear" w:color="auto" w:fill="auto"/>
            <w:vAlign w:val="bottom"/>
            <w:hideMark/>
          </w:tcPr>
          <w:p w14:paraId="0133ED15" w14:textId="77777777" w:rsidR="0044175E" w:rsidRPr="00864A76" w:rsidRDefault="0044175E" w:rsidP="00E945AC">
            <w:pPr>
              <w:jc w:val="center"/>
              <w:rPr>
                <w:rFonts w:asciiTheme="majorHAnsi" w:eastAsia="Times New Roman" w:hAnsiTheme="majorHAnsi" w:cs="Times New Roman"/>
                <w:b/>
                <w:bCs/>
                <w:color w:val="000000"/>
                <w:sz w:val="22"/>
                <w:szCs w:val="22"/>
              </w:rPr>
            </w:pPr>
            <w:r w:rsidRPr="00864A76">
              <w:rPr>
                <w:rFonts w:asciiTheme="majorHAnsi" w:eastAsia="Times New Roman" w:hAnsiTheme="majorHAnsi" w:cs="Times New Roman"/>
                <w:b/>
                <w:bCs/>
                <w:color w:val="000000"/>
                <w:sz w:val="22"/>
                <w:szCs w:val="22"/>
              </w:rPr>
              <w:t>Total</w:t>
            </w:r>
          </w:p>
        </w:tc>
        <w:tc>
          <w:tcPr>
            <w:tcW w:w="2835" w:type="dxa"/>
            <w:tcBorders>
              <w:top w:val="single" w:sz="4" w:space="0" w:color="auto"/>
              <w:left w:val="single" w:sz="4" w:space="0" w:color="auto"/>
              <w:bottom w:val="nil"/>
              <w:right w:val="nil"/>
            </w:tcBorders>
            <w:shd w:val="clear" w:color="auto" w:fill="auto"/>
            <w:noWrap/>
            <w:vAlign w:val="bottom"/>
            <w:hideMark/>
          </w:tcPr>
          <w:p w14:paraId="401AFC85" w14:textId="77777777" w:rsidR="0044175E" w:rsidRPr="00864A76" w:rsidRDefault="0044175E" w:rsidP="00E945AC">
            <w:pPr>
              <w:jc w:val="center"/>
              <w:rPr>
                <w:rFonts w:asciiTheme="majorHAnsi" w:eastAsia="Times New Roman" w:hAnsiTheme="majorHAnsi" w:cs="Times New Roman"/>
                <w:b/>
                <w:bCs/>
                <w:color w:val="000000"/>
                <w:sz w:val="22"/>
                <w:szCs w:val="22"/>
              </w:rPr>
            </w:pPr>
            <w:r>
              <w:rPr>
                <w:rFonts w:asciiTheme="majorHAnsi" w:eastAsia="Times New Roman" w:hAnsiTheme="majorHAnsi" w:cs="Times New Roman"/>
                <w:b/>
                <w:bCs/>
                <w:color w:val="000000"/>
                <w:sz w:val="22"/>
                <w:szCs w:val="22"/>
              </w:rPr>
              <w:t>56</w:t>
            </w:r>
          </w:p>
        </w:tc>
        <w:tc>
          <w:tcPr>
            <w:tcW w:w="2126" w:type="dxa"/>
            <w:tcBorders>
              <w:top w:val="single" w:sz="4" w:space="0" w:color="auto"/>
              <w:left w:val="nil"/>
              <w:bottom w:val="nil"/>
              <w:right w:val="nil"/>
            </w:tcBorders>
            <w:shd w:val="clear" w:color="auto" w:fill="auto"/>
            <w:noWrap/>
            <w:vAlign w:val="bottom"/>
            <w:hideMark/>
          </w:tcPr>
          <w:p w14:paraId="66565581" w14:textId="77777777" w:rsidR="0044175E" w:rsidRPr="00864A76" w:rsidRDefault="0044175E" w:rsidP="00E945AC">
            <w:pPr>
              <w:jc w:val="center"/>
              <w:rPr>
                <w:rFonts w:asciiTheme="majorHAnsi" w:eastAsia="Times New Roman" w:hAnsiTheme="majorHAnsi" w:cs="Times New Roman"/>
                <w:b/>
                <w:bCs/>
                <w:color w:val="000000"/>
                <w:sz w:val="22"/>
                <w:szCs w:val="22"/>
              </w:rPr>
            </w:pPr>
            <w:r>
              <w:rPr>
                <w:rFonts w:asciiTheme="majorHAnsi" w:eastAsia="Times New Roman" w:hAnsiTheme="majorHAnsi" w:cs="Times New Roman"/>
                <w:b/>
                <w:bCs/>
                <w:color w:val="000000"/>
                <w:sz w:val="22"/>
                <w:szCs w:val="22"/>
              </w:rPr>
              <w:t>1252</w:t>
            </w:r>
          </w:p>
        </w:tc>
        <w:tc>
          <w:tcPr>
            <w:tcW w:w="2410" w:type="dxa"/>
            <w:tcBorders>
              <w:top w:val="single" w:sz="4" w:space="0" w:color="auto"/>
              <w:left w:val="nil"/>
              <w:bottom w:val="nil"/>
              <w:right w:val="single" w:sz="4" w:space="0" w:color="auto"/>
            </w:tcBorders>
            <w:shd w:val="clear" w:color="auto" w:fill="auto"/>
            <w:noWrap/>
            <w:vAlign w:val="bottom"/>
            <w:hideMark/>
          </w:tcPr>
          <w:p w14:paraId="191B1D58" w14:textId="77777777" w:rsidR="0044175E" w:rsidRPr="00864A76" w:rsidRDefault="0044175E" w:rsidP="00E945AC">
            <w:pPr>
              <w:jc w:val="center"/>
              <w:rPr>
                <w:rFonts w:asciiTheme="majorHAnsi" w:eastAsia="Times New Roman" w:hAnsiTheme="majorHAnsi" w:cs="Times New Roman"/>
                <w:b/>
                <w:bCs/>
                <w:color w:val="000000"/>
                <w:sz w:val="22"/>
                <w:szCs w:val="22"/>
              </w:rPr>
            </w:pPr>
            <w:r>
              <w:rPr>
                <w:rFonts w:asciiTheme="majorHAnsi" w:eastAsia="Times New Roman" w:hAnsiTheme="majorHAnsi" w:cs="Times New Roman"/>
                <w:b/>
                <w:bCs/>
                <w:color w:val="000000"/>
                <w:sz w:val="22"/>
                <w:szCs w:val="22"/>
              </w:rPr>
              <w:t>1,308</w:t>
            </w:r>
          </w:p>
        </w:tc>
        <w:tc>
          <w:tcPr>
            <w:tcW w:w="2490" w:type="dxa"/>
            <w:tcBorders>
              <w:top w:val="single" w:sz="4" w:space="0" w:color="auto"/>
              <w:left w:val="single" w:sz="4" w:space="0" w:color="auto"/>
              <w:bottom w:val="nil"/>
            </w:tcBorders>
            <w:shd w:val="clear" w:color="auto" w:fill="auto"/>
            <w:vAlign w:val="bottom"/>
            <w:hideMark/>
          </w:tcPr>
          <w:p w14:paraId="40416687" w14:textId="77777777" w:rsidR="0044175E" w:rsidRPr="00864A76" w:rsidRDefault="0044175E" w:rsidP="00E945AC">
            <w:pPr>
              <w:jc w:val="center"/>
              <w:rPr>
                <w:rFonts w:asciiTheme="majorHAnsi" w:eastAsia="Times New Roman" w:hAnsiTheme="majorHAnsi" w:cs="Times New Roman"/>
                <w:b/>
                <w:bCs/>
                <w:color w:val="000000"/>
                <w:sz w:val="22"/>
                <w:szCs w:val="22"/>
              </w:rPr>
            </w:pPr>
            <w:r>
              <w:rPr>
                <w:rFonts w:asciiTheme="majorHAnsi" w:eastAsia="Times New Roman" w:hAnsiTheme="majorHAnsi" w:cs="Times New Roman"/>
                <w:b/>
                <w:bCs/>
                <w:color w:val="000000"/>
                <w:sz w:val="22"/>
                <w:szCs w:val="22"/>
              </w:rPr>
              <w:t>N/A</w:t>
            </w:r>
          </w:p>
        </w:tc>
      </w:tr>
    </w:tbl>
    <w:p w14:paraId="31962F05" w14:textId="77777777" w:rsidR="0044175E" w:rsidRDefault="0044175E" w:rsidP="0044175E">
      <w:pPr>
        <w:pStyle w:val="Heading2"/>
        <w:rPr>
          <w:rFonts w:eastAsia="Times New Roman" w:cs="Times New Roman"/>
          <w:color w:val="000000"/>
          <w:sz w:val="22"/>
          <w:szCs w:val="22"/>
        </w:rPr>
      </w:pPr>
    </w:p>
    <w:p w14:paraId="6996A9CE" w14:textId="77777777" w:rsidR="0044175E" w:rsidRPr="00864A76" w:rsidRDefault="0044175E" w:rsidP="0044175E">
      <w:pPr>
        <w:pStyle w:val="Heading2"/>
        <w:rPr>
          <w:rFonts w:eastAsiaTheme="minorEastAsia" w:cstheme="minorBidi"/>
          <w:bCs w:val="0"/>
          <w:color w:val="auto"/>
          <w:sz w:val="22"/>
          <w:szCs w:val="22"/>
        </w:rPr>
      </w:pPr>
      <w:r>
        <w:rPr>
          <w:rFonts w:eastAsia="Times New Roman" w:cs="Times New Roman"/>
          <w:color w:val="000000"/>
          <w:sz w:val="22"/>
          <w:szCs w:val="22"/>
        </w:rPr>
        <w:t xml:space="preserve">    </w:t>
      </w:r>
      <w:r w:rsidRPr="00864A76">
        <w:rPr>
          <w:rFonts w:eastAsiaTheme="minorEastAsia" w:cstheme="minorBidi"/>
          <w:bCs w:val="0"/>
          <w:color w:val="auto"/>
          <w:sz w:val="22"/>
          <w:szCs w:val="22"/>
        </w:rPr>
        <w:t>Table 19: Rea</w:t>
      </w:r>
      <w:r>
        <w:rPr>
          <w:rFonts w:eastAsiaTheme="minorEastAsia" w:cstheme="minorBidi"/>
          <w:bCs w:val="0"/>
          <w:color w:val="auto"/>
          <w:sz w:val="22"/>
          <w:szCs w:val="22"/>
        </w:rPr>
        <w:t>ppointments by age and role 2015-16</w:t>
      </w:r>
    </w:p>
    <w:p w14:paraId="53FD3F9E" w14:textId="77777777" w:rsidR="0044175E" w:rsidRPr="00864A76" w:rsidRDefault="0044175E" w:rsidP="0044175E">
      <w:pPr>
        <w:rPr>
          <w:rFonts w:asciiTheme="majorHAnsi" w:hAnsiTheme="majorHAnsi"/>
          <w:sz w:val="22"/>
          <w:szCs w:val="22"/>
        </w:rPr>
      </w:pPr>
    </w:p>
    <w:p w14:paraId="357E6CF0" w14:textId="77777777" w:rsidR="0044175E" w:rsidRPr="00864A76" w:rsidRDefault="0044175E" w:rsidP="0044175E">
      <w:pPr>
        <w:rPr>
          <w:rFonts w:asciiTheme="majorHAnsi" w:hAnsiTheme="majorHAnsi"/>
          <w:sz w:val="22"/>
          <w:szCs w:val="22"/>
        </w:rPr>
      </w:pPr>
    </w:p>
    <w:tbl>
      <w:tblPr>
        <w:tblpPr w:leftFromText="180" w:rightFromText="180" w:vertAnchor="page" w:horzAnchor="page" w:tblpX="1729" w:tblpY="2701"/>
        <w:tblW w:w="13690" w:type="dxa"/>
        <w:tblLayout w:type="fixed"/>
        <w:tblLook w:val="04A0" w:firstRow="1" w:lastRow="0" w:firstColumn="1" w:lastColumn="0" w:noHBand="0" w:noVBand="1"/>
      </w:tblPr>
      <w:tblGrid>
        <w:gridCol w:w="3652"/>
        <w:gridCol w:w="2835"/>
        <w:gridCol w:w="1843"/>
        <w:gridCol w:w="2693"/>
        <w:gridCol w:w="2667"/>
      </w:tblGrid>
      <w:tr w:rsidR="0044175E" w:rsidRPr="00864A76" w14:paraId="3818FDC4" w14:textId="77777777" w:rsidTr="00E945AC">
        <w:trPr>
          <w:trHeight w:val="822"/>
        </w:trPr>
        <w:tc>
          <w:tcPr>
            <w:tcW w:w="3652" w:type="dxa"/>
            <w:tcBorders>
              <w:top w:val="nil"/>
              <w:left w:val="nil"/>
              <w:bottom w:val="single" w:sz="4" w:space="0" w:color="auto"/>
              <w:right w:val="single" w:sz="4" w:space="0" w:color="auto"/>
            </w:tcBorders>
            <w:shd w:val="clear" w:color="auto" w:fill="auto"/>
            <w:noWrap/>
            <w:vAlign w:val="center"/>
            <w:hideMark/>
          </w:tcPr>
          <w:p w14:paraId="4E25F32D" w14:textId="77777777" w:rsidR="0044175E" w:rsidRPr="00864A76" w:rsidRDefault="0044175E" w:rsidP="00E945AC">
            <w:pPr>
              <w:jc w:val="center"/>
              <w:rPr>
                <w:rFonts w:asciiTheme="majorHAnsi" w:eastAsia="Times New Roman" w:hAnsiTheme="majorHAnsi" w:cs="Times New Roman"/>
                <w:b/>
                <w:bCs/>
                <w:color w:val="000000"/>
                <w:sz w:val="22"/>
                <w:szCs w:val="22"/>
              </w:rPr>
            </w:pPr>
            <w:r w:rsidRPr="00864A76">
              <w:rPr>
                <w:rFonts w:asciiTheme="majorHAnsi" w:eastAsia="Times New Roman" w:hAnsiTheme="majorHAnsi" w:cs="Times New Roman"/>
                <w:b/>
                <w:bCs/>
                <w:color w:val="000000"/>
                <w:sz w:val="22"/>
                <w:szCs w:val="22"/>
              </w:rPr>
              <w:t>Age band</w:t>
            </w:r>
          </w:p>
        </w:tc>
        <w:tc>
          <w:tcPr>
            <w:tcW w:w="2835" w:type="dxa"/>
            <w:tcBorders>
              <w:top w:val="nil"/>
              <w:left w:val="nil"/>
              <w:bottom w:val="single" w:sz="4" w:space="0" w:color="auto"/>
              <w:right w:val="nil"/>
            </w:tcBorders>
            <w:shd w:val="clear" w:color="auto" w:fill="auto"/>
            <w:noWrap/>
            <w:vAlign w:val="center"/>
            <w:hideMark/>
          </w:tcPr>
          <w:p w14:paraId="20EEE3D6" w14:textId="77777777" w:rsidR="0044175E" w:rsidRPr="00864A76" w:rsidRDefault="0044175E" w:rsidP="00E945AC">
            <w:pPr>
              <w:jc w:val="center"/>
              <w:rPr>
                <w:rFonts w:asciiTheme="majorHAnsi" w:eastAsia="Times New Roman" w:hAnsiTheme="majorHAnsi" w:cs="Times New Roman"/>
                <w:b/>
                <w:bCs/>
                <w:color w:val="000000"/>
                <w:sz w:val="22"/>
                <w:szCs w:val="22"/>
              </w:rPr>
            </w:pPr>
            <w:r w:rsidRPr="00864A76">
              <w:rPr>
                <w:rFonts w:asciiTheme="majorHAnsi" w:eastAsia="Times New Roman" w:hAnsiTheme="majorHAnsi" w:cs="Times New Roman"/>
                <w:b/>
                <w:bCs/>
                <w:color w:val="000000"/>
                <w:sz w:val="22"/>
                <w:szCs w:val="22"/>
              </w:rPr>
              <w:t>Chair</w:t>
            </w:r>
          </w:p>
        </w:tc>
        <w:tc>
          <w:tcPr>
            <w:tcW w:w="1843" w:type="dxa"/>
            <w:tcBorders>
              <w:top w:val="nil"/>
              <w:left w:val="nil"/>
              <w:bottom w:val="single" w:sz="4" w:space="0" w:color="auto"/>
              <w:right w:val="nil"/>
            </w:tcBorders>
            <w:shd w:val="clear" w:color="auto" w:fill="auto"/>
            <w:noWrap/>
            <w:vAlign w:val="center"/>
            <w:hideMark/>
          </w:tcPr>
          <w:p w14:paraId="07A73E18" w14:textId="77777777" w:rsidR="0044175E" w:rsidRPr="00864A76" w:rsidRDefault="0044175E" w:rsidP="00E945AC">
            <w:pPr>
              <w:jc w:val="center"/>
              <w:rPr>
                <w:rFonts w:asciiTheme="majorHAnsi" w:eastAsia="Times New Roman" w:hAnsiTheme="majorHAnsi" w:cs="Times New Roman"/>
                <w:b/>
                <w:bCs/>
                <w:color w:val="000000"/>
                <w:sz w:val="22"/>
                <w:szCs w:val="22"/>
              </w:rPr>
            </w:pPr>
            <w:r w:rsidRPr="00864A76">
              <w:rPr>
                <w:rFonts w:asciiTheme="majorHAnsi" w:eastAsia="Times New Roman" w:hAnsiTheme="majorHAnsi" w:cs="Times New Roman"/>
                <w:b/>
                <w:bCs/>
                <w:color w:val="000000"/>
                <w:sz w:val="22"/>
                <w:szCs w:val="22"/>
              </w:rPr>
              <w:t>Member</w:t>
            </w:r>
          </w:p>
        </w:tc>
        <w:tc>
          <w:tcPr>
            <w:tcW w:w="2693" w:type="dxa"/>
            <w:tcBorders>
              <w:top w:val="nil"/>
              <w:left w:val="nil"/>
              <w:bottom w:val="single" w:sz="4" w:space="0" w:color="auto"/>
              <w:right w:val="nil"/>
            </w:tcBorders>
            <w:shd w:val="clear" w:color="auto" w:fill="auto"/>
            <w:noWrap/>
            <w:vAlign w:val="center"/>
            <w:hideMark/>
          </w:tcPr>
          <w:p w14:paraId="3605DEC9" w14:textId="77777777" w:rsidR="0044175E" w:rsidRPr="00864A76" w:rsidRDefault="0044175E" w:rsidP="00E945AC">
            <w:pPr>
              <w:jc w:val="center"/>
              <w:rPr>
                <w:rFonts w:asciiTheme="majorHAnsi" w:eastAsia="Times New Roman" w:hAnsiTheme="majorHAnsi" w:cs="Times New Roman"/>
                <w:b/>
                <w:bCs/>
                <w:color w:val="000000"/>
                <w:sz w:val="22"/>
                <w:szCs w:val="22"/>
              </w:rPr>
            </w:pPr>
            <w:r w:rsidRPr="00864A76">
              <w:rPr>
                <w:rFonts w:asciiTheme="majorHAnsi" w:eastAsia="Times New Roman" w:hAnsiTheme="majorHAnsi" w:cs="Times New Roman"/>
                <w:b/>
                <w:bCs/>
                <w:color w:val="000000"/>
                <w:sz w:val="22"/>
                <w:szCs w:val="22"/>
              </w:rPr>
              <w:t>Total</w:t>
            </w:r>
          </w:p>
        </w:tc>
        <w:tc>
          <w:tcPr>
            <w:tcW w:w="2667" w:type="dxa"/>
            <w:tcBorders>
              <w:top w:val="nil"/>
              <w:left w:val="single" w:sz="4" w:space="0" w:color="auto"/>
              <w:bottom w:val="single" w:sz="4" w:space="0" w:color="auto"/>
            </w:tcBorders>
            <w:shd w:val="clear" w:color="auto" w:fill="auto"/>
            <w:vAlign w:val="center"/>
            <w:hideMark/>
          </w:tcPr>
          <w:p w14:paraId="1A40841D" w14:textId="77777777" w:rsidR="0044175E" w:rsidRPr="00864A76" w:rsidRDefault="0044175E" w:rsidP="00E945AC">
            <w:pPr>
              <w:jc w:val="center"/>
              <w:rPr>
                <w:rFonts w:asciiTheme="majorHAnsi" w:eastAsia="Times New Roman" w:hAnsiTheme="majorHAnsi" w:cs="Times New Roman"/>
                <w:b/>
                <w:bCs/>
                <w:color w:val="000000"/>
                <w:sz w:val="22"/>
                <w:szCs w:val="22"/>
              </w:rPr>
            </w:pPr>
            <w:r w:rsidRPr="00864A76">
              <w:rPr>
                <w:rFonts w:asciiTheme="majorHAnsi" w:eastAsia="Times New Roman" w:hAnsiTheme="majorHAnsi" w:cs="Times New Roman"/>
                <w:b/>
                <w:bCs/>
                <w:color w:val="000000"/>
                <w:sz w:val="22"/>
                <w:szCs w:val="22"/>
              </w:rPr>
              <w:t xml:space="preserve">Total as percentage </w:t>
            </w:r>
            <w:r>
              <w:rPr>
                <w:rFonts w:asciiTheme="majorHAnsi" w:eastAsia="Times New Roman" w:hAnsiTheme="majorHAnsi" w:cs="Times New Roman"/>
                <w:b/>
                <w:bCs/>
                <w:color w:val="000000"/>
                <w:sz w:val="22"/>
                <w:szCs w:val="22"/>
              </w:rPr>
              <w:t>of those where age is known 2015-16</w:t>
            </w:r>
          </w:p>
        </w:tc>
      </w:tr>
      <w:tr w:rsidR="0044175E" w:rsidRPr="00864A76" w14:paraId="4BF3C7D6" w14:textId="77777777" w:rsidTr="00E945AC">
        <w:trPr>
          <w:trHeight w:val="275"/>
        </w:trPr>
        <w:tc>
          <w:tcPr>
            <w:tcW w:w="3652" w:type="dxa"/>
            <w:tcBorders>
              <w:top w:val="nil"/>
              <w:left w:val="nil"/>
              <w:bottom w:val="nil"/>
              <w:right w:val="single" w:sz="4" w:space="0" w:color="auto"/>
            </w:tcBorders>
            <w:shd w:val="clear" w:color="auto" w:fill="auto"/>
            <w:vAlign w:val="bottom"/>
            <w:hideMark/>
          </w:tcPr>
          <w:p w14:paraId="31CC08A5" w14:textId="77777777" w:rsidR="0044175E" w:rsidRPr="00864A76" w:rsidRDefault="0044175E" w:rsidP="00E945AC">
            <w:pPr>
              <w:jc w:val="center"/>
              <w:rPr>
                <w:rFonts w:asciiTheme="majorHAnsi" w:eastAsia="Times New Roman" w:hAnsiTheme="majorHAnsi" w:cs="Times New Roman"/>
                <w:bCs/>
                <w:color w:val="000000"/>
                <w:sz w:val="22"/>
                <w:szCs w:val="22"/>
              </w:rPr>
            </w:pPr>
            <w:r w:rsidRPr="00864A76">
              <w:rPr>
                <w:rFonts w:asciiTheme="majorHAnsi" w:eastAsia="Times New Roman" w:hAnsiTheme="majorHAnsi" w:cs="Times New Roman"/>
                <w:bCs/>
                <w:color w:val="000000"/>
                <w:sz w:val="22"/>
                <w:szCs w:val="22"/>
              </w:rPr>
              <w:t>25 &amp; below</w:t>
            </w:r>
          </w:p>
        </w:tc>
        <w:tc>
          <w:tcPr>
            <w:tcW w:w="2835" w:type="dxa"/>
            <w:tcBorders>
              <w:top w:val="single" w:sz="4" w:space="0" w:color="auto"/>
              <w:left w:val="single" w:sz="4" w:space="0" w:color="auto"/>
              <w:right w:val="nil"/>
            </w:tcBorders>
            <w:shd w:val="clear" w:color="auto" w:fill="auto"/>
            <w:noWrap/>
            <w:vAlign w:val="bottom"/>
            <w:hideMark/>
          </w:tcPr>
          <w:p w14:paraId="7B745D82" w14:textId="77777777" w:rsidR="0044175E" w:rsidRPr="00864A76" w:rsidRDefault="0044175E" w:rsidP="00E945AC">
            <w:pPr>
              <w:jc w:val="center"/>
              <w:rPr>
                <w:rFonts w:asciiTheme="majorHAnsi" w:eastAsia="Times New Roman" w:hAnsiTheme="majorHAnsi" w:cs="Times New Roman"/>
                <w:color w:val="000000"/>
                <w:sz w:val="22"/>
                <w:szCs w:val="22"/>
              </w:rPr>
            </w:pPr>
            <w:r w:rsidRPr="00864A76">
              <w:rPr>
                <w:rFonts w:asciiTheme="majorHAnsi" w:eastAsia="Times New Roman" w:hAnsiTheme="majorHAnsi" w:cs="Times New Roman"/>
                <w:color w:val="000000"/>
                <w:sz w:val="22"/>
                <w:szCs w:val="22"/>
              </w:rPr>
              <w:t>0</w:t>
            </w:r>
          </w:p>
        </w:tc>
        <w:tc>
          <w:tcPr>
            <w:tcW w:w="1843" w:type="dxa"/>
            <w:tcBorders>
              <w:top w:val="single" w:sz="4" w:space="0" w:color="auto"/>
              <w:left w:val="nil"/>
              <w:right w:val="nil"/>
            </w:tcBorders>
            <w:shd w:val="clear" w:color="auto" w:fill="auto"/>
            <w:noWrap/>
            <w:vAlign w:val="bottom"/>
            <w:hideMark/>
          </w:tcPr>
          <w:p w14:paraId="3A342D94" w14:textId="77777777" w:rsidR="0044175E" w:rsidRPr="00864A76" w:rsidRDefault="0044175E" w:rsidP="00E945AC">
            <w:pPr>
              <w:jc w:val="center"/>
              <w:rPr>
                <w:rFonts w:asciiTheme="majorHAnsi" w:eastAsia="Times New Roman" w:hAnsiTheme="majorHAnsi" w:cs="Times New Roman"/>
                <w:color w:val="000000"/>
                <w:sz w:val="22"/>
                <w:szCs w:val="22"/>
              </w:rPr>
            </w:pPr>
            <w:r>
              <w:rPr>
                <w:rFonts w:asciiTheme="majorHAnsi" w:eastAsia="Times New Roman" w:hAnsiTheme="majorHAnsi" w:cs="Times New Roman"/>
                <w:color w:val="000000"/>
                <w:sz w:val="22"/>
                <w:szCs w:val="22"/>
              </w:rPr>
              <w:t>16</w:t>
            </w:r>
          </w:p>
        </w:tc>
        <w:tc>
          <w:tcPr>
            <w:tcW w:w="2693" w:type="dxa"/>
            <w:tcBorders>
              <w:top w:val="single" w:sz="4" w:space="0" w:color="auto"/>
              <w:left w:val="nil"/>
              <w:right w:val="single" w:sz="4" w:space="0" w:color="auto"/>
            </w:tcBorders>
            <w:shd w:val="clear" w:color="auto" w:fill="auto"/>
            <w:noWrap/>
            <w:vAlign w:val="bottom"/>
            <w:hideMark/>
          </w:tcPr>
          <w:p w14:paraId="7EC54939" w14:textId="77777777" w:rsidR="0044175E" w:rsidRPr="00864A76" w:rsidRDefault="0044175E" w:rsidP="00E945AC">
            <w:pPr>
              <w:jc w:val="center"/>
              <w:rPr>
                <w:rFonts w:asciiTheme="majorHAnsi" w:eastAsia="Times New Roman" w:hAnsiTheme="majorHAnsi" w:cs="Times New Roman"/>
                <w:color w:val="000000"/>
                <w:sz w:val="22"/>
                <w:szCs w:val="22"/>
              </w:rPr>
            </w:pPr>
            <w:r>
              <w:rPr>
                <w:rFonts w:asciiTheme="majorHAnsi" w:eastAsia="Times New Roman" w:hAnsiTheme="majorHAnsi" w:cs="Times New Roman"/>
                <w:color w:val="000000"/>
                <w:sz w:val="22"/>
                <w:szCs w:val="22"/>
              </w:rPr>
              <w:t>16</w:t>
            </w:r>
          </w:p>
        </w:tc>
        <w:tc>
          <w:tcPr>
            <w:tcW w:w="2667" w:type="dxa"/>
            <w:tcBorders>
              <w:top w:val="nil"/>
              <w:left w:val="single" w:sz="4" w:space="0" w:color="auto"/>
              <w:bottom w:val="nil"/>
            </w:tcBorders>
            <w:shd w:val="clear" w:color="auto" w:fill="auto"/>
            <w:vAlign w:val="bottom"/>
            <w:hideMark/>
          </w:tcPr>
          <w:p w14:paraId="71971454" w14:textId="77777777" w:rsidR="0044175E" w:rsidRPr="00864A76" w:rsidRDefault="0044175E" w:rsidP="00E945AC">
            <w:pPr>
              <w:jc w:val="center"/>
              <w:rPr>
                <w:rFonts w:asciiTheme="majorHAnsi" w:eastAsia="Times New Roman" w:hAnsiTheme="majorHAnsi" w:cs="Times New Roman"/>
                <w:color w:val="000000"/>
                <w:sz w:val="22"/>
                <w:szCs w:val="22"/>
              </w:rPr>
            </w:pPr>
            <w:r>
              <w:rPr>
                <w:rFonts w:asciiTheme="majorHAnsi" w:eastAsia="Times New Roman" w:hAnsiTheme="majorHAnsi" w:cs="Times New Roman"/>
                <w:color w:val="000000"/>
                <w:sz w:val="22"/>
                <w:szCs w:val="22"/>
              </w:rPr>
              <w:t>1</w:t>
            </w:r>
            <w:r w:rsidRPr="00864A76">
              <w:rPr>
                <w:rFonts w:asciiTheme="majorHAnsi" w:eastAsia="Times New Roman" w:hAnsiTheme="majorHAnsi" w:cs="Times New Roman"/>
                <w:color w:val="000000"/>
                <w:sz w:val="22"/>
                <w:szCs w:val="22"/>
              </w:rPr>
              <w:t>.9%</w:t>
            </w:r>
          </w:p>
        </w:tc>
      </w:tr>
      <w:tr w:rsidR="0044175E" w:rsidRPr="00864A76" w14:paraId="19EA0033" w14:textId="77777777" w:rsidTr="00E945AC">
        <w:trPr>
          <w:trHeight w:val="275"/>
        </w:trPr>
        <w:tc>
          <w:tcPr>
            <w:tcW w:w="3652" w:type="dxa"/>
            <w:tcBorders>
              <w:top w:val="nil"/>
              <w:left w:val="nil"/>
              <w:bottom w:val="nil"/>
              <w:right w:val="single" w:sz="4" w:space="0" w:color="auto"/>
            </w:tcBorders>
            <w:shd w:val="clear" w:color="auto" w:fill="auto"/>
            <w:vAlign w:val="bottom"/>
            <w:hideMark/>
          </w:tcPr>
          <w:p w14:paraId="6246372E" w14:textId="77777777" w:rsidR="0044175E" w:rsidRPr="00864A76" w:rsidRDefault="0044175E" w:rsidP="00E945AC">
            <w:pPr>
              <w:jc w:val="center"/>
              <w:rPr>
                <w:rFonts w:asciiTheme="majorHAnsi" w:eastAsia="Times New Roman" w:hAnsiTheme="majorHAnsi" w:cs="Times New Roman"/>
                <w:bCs/>
                <w:color w:val="000000"/>
                <w:sz w:val="22"/>
                <w:szCs w:val="22"/>
              </w:rPr>
            </w:pPr>
            <w:r w:rsidRPr="00864A76">
              <w:rPr>
                <w:rFonts w:asciiTheme="majorHAnsi" w:eastAsia="Times New Roman" w:hAnsiTheme="majorHAnsi" w:cs="Times New Roman"/>
                <w:bCs/>
                <w:color w:val="000000"/>
                <w:sz w:val="22"/>
                <w:szCs w:val="22"/>
              </w:rPr>
              <w:t>26-35</w:t>
            </w:r>
          </w:p>
        </w:tc>
        <w:tc>
          <w:tcPr>
            <w:tcW w:w="2835" w:type="dxa"/>
            <w:tcBorders>
              <w:top w:val="nil"/>
              <w:left w:val="single" w:sz="4" w:space="0" w:color="auto"/>
              <w:right w:val="nil"/>
            </w:tcBorders>
            <w:shd w:val="clear" w:color="auto" w:fill="auto"/>
            <w:noWrap/>
            <w:vAlign w:val="bottom"/>
            <w:hideMark/>
          </w:tcPr>
          <w:p w14:paraId="3ABFC2C4" w14:textId="77777777" w:rsidR="0044175E" w:rsidRPr="00864A76" w:rsidRDefault="0044175E" w:rsidP="00E945AC">
            <w:pPr>
              <w:jc w:val="center"/>
              <w:rPr>
                <w:rFonts w:asciiTheme="majorHAnsi" w:eastAsia="Times New Roman" w:hAnsiTheme="majorHAnsi" w:cs="Times New Roman"/>
                <w:color w:val="000000"/>
                <w:sz w:val="22"/>
                <w:szCs w:val="22"/>
              </w:rPr>
            </w:pPr>
            <w:r w:rsidRPr="00864A76">
              <w:rPr>
                <w:rFonts w:asciiTheme="majorHAnsi" w:eastAsia="Times New Roman" w:hAnsiTheme="majorHAnsi" w:cs="Times New Roman"/>
                <w:color w:val="000000"/>
                <w:sz w:val="22"/>
                <w:szCs w:val="22"/>
              </w:rPr>
              <w:t>0</w:t>
            </w:r>
          </w:p>
        </w:tc>
        <w:tc>
          <w:tcPr>
            <w:tcW w:w="1843" w:type="dxa"/>
            <w:tcBorders>
              <w:top w:val="nil"/>
              <w:left w:val="nil"/>
              <w:right w:val="nil"/>
            </w:tcBorders>
            <w:shd w:val="clear" w:color="auto" w:fill="auto"/>
            <w:noWrap/>
            <w:vAlign w:val="bottom"/>
            <w:hideMark/>
          </w:tcPr>
          <w:p w14:paraId="699FB7FC" w14:textId="77777777" w:rsidR="0044175E" w:rsidRPr="00864A76" w:rsidRDefault="0044175E" w:rsidP="00E945AC">
            <w:pPr>
              <w:jc w:val="center"/>
              <w:rPr>
                <w:rFonts w:asciiTheme="majorHAnsi" w:eastAsia="Times New Roman" w:hAnsiTheme="majorHAnsi" w:cs="Times New Roman"/>
                <w:color w:val="000000"/>
                <w:sz w:val="22"/>
                <w:szCs w:val="22"/>
              </w:rPr>
            </w:pPr>
            <w:r>
              <w:rPr>
                <w:rFonts w:asciiTheme="majorHAnsi" w:eastAsia="Times New Roman" w:hAnsiTheme="majorHAnsi" w:cs="Times New Roman"/>
                <w:color w:val="000000"/>
                <w:sz w:val="22"/>
                <w:szCs w:val="22"/>
              </w:rPr>
              <w:t>27</w:t>
            </w:r>
          </w:p>
        </w:tc>
        <w:tc>
          <w:tcPr>
            <w:tcW w:w="2693" w:type="dxa"/>
            <w:tcBorders>
              <w:top w:val="nil"/>
              <w:left w:val="nil"/>
              <w:right w:val="single" w:sz="4" w:space="0" w:color="auto"/>
            </w:tcBorders>
            <w:shd w:val="clear" w:color="auto" w:fill="auto"/>
            <w:noWrap/>
            <w:vAlign w:val="bottom"/>
            <w:hideMark/>
          </w:tcPr>
          <w:p w14:paraId="2F623622" w14:textId="77777777" w:rsidR="0044175E" w:rsidRPr="00864A76" w:rsidRDefault="0044175E" w:rsidP="00E945AC">
            <w:pPr>
              <w:jc w:val="center"/>
              <w:rPr>
                <w:rFonts w:asciiTheme="majorHAnsi" w:eastAsia="Times New Roman" w:hAnsiTheme="majorHAnsi" w:cs="Times New Roman"/>
                <w:color w:val="000000"/>
                <w:sz w:val="22"/>
                <w:szCs w:val="22"/>
              </w:rPr>
            </w:pPr>
            <w:r>
              <w:rPr>
                <w:rFonts w:asciiTheme="majorHAnsi" w:eastAsia="Times New Roman" w:hAnsiTheme="majorHAnsi" w:cs="Times New Roman"/>
                <w:color w:val="000000"/>
                <w:sz w:val="22"/>
                <w:szCs w:val="22"/>
              </w:rPr>
              <w:t>27</w:t>
            </w:r>
          </w:p>
        </w:tc>
        <w:tc>
          <w:tcPr>
            <w:tcW w:w="2667" w:type="dxa"/>
            <w:tcBorders>
              <w:top w:val="nil"/>
              <w:left w:val="single" w:sz="4" w:space="0" w:color="auto"/>
              <w:bottom w:val="nil"/>
            </w:tcBorders>
            <w:shd w:val="clear" w:color="auto" w:fill="auto"/>
            <w:vAlign w:val="bottom"/>
            <w:hideMark/>
          </w:tcPr>
          <w:p w14:paraId="65C38C4B" w14:textId="77777777" w:rsidR="0044175E" w:rsidRPr="00864A76" w:rsidRDefault="0044175E" w:rsidP="00E945AC">
            <w:pPr>
              <w:jc w:val="center"/>
              <w:rPr>
                <w:rFonts w:asciiTheme="majorHAnsi" w:eastAsia="Times New Roman" w:hAnsiTheme="majorHAnsi" w:cs="Times New Roman"/>
                <w:color w:val="000000"/>
                <w:sz w:val="22"/>
                <w:szCs w:val="22"/>
              </w:rPr>
            </w:pPr>
            <w:r>
              <w:rPr>
                <w:rFonts w:asciiTheme="majorHAnsi" w:eastAsia="Times New Roman" w:hAnsiTheme="majorHAnsi" w:cs="Times New Roman"/>
                <w:color w:val="000000"/>
                <w:sz w:val="22"/>
                <w:szCs w:val="22"/>
              </w:rPr>
              <w:t>3.2%</w:t>
            </w:r>
          </w:p>
        </w:tc>
      </w:tr>
      <w:tr w:rsidR="0044175E" w:rsidRPr="00864A76" w14:paraId="3ECB0080" w14:textId="77777777" w:rsidTr="00E945AC">
        <w:trPr>
          <w:trHeight w:val="275"/>
        </w:trPr>
        <w:tc>
          <w:tcPr>
            <w:tcW w:w="3652" w:type="dxa"/>
            <w:tcBorders>
              <w:top w:val="nil"/>
              <w:left w:val="nil"/>
              <w:bottom w:val="nil"/>
              <w:right w:val="single" w:sz="4" w:space="0" w:color="auto"/>
            </w:tcBorders>
            <w:shd w:val="clear" w:color="auto" w:fill="auto"/>
            <w:vAlign w:val="bottom"/>
            <w:hideMark/>
          </w:tcPr>
          <w:p w14:paraId="41166E08" w14:textId="77777777" w:rsidR="0044175E" w:rsidRPr="00864A76" w:rsidRDefault="0044175E" w:rsidP="00E945AC">
            <w:pPr>
              <w:jc w:val="center"/>
              <w:rPr>
                <w:rFonts w:asciiTheme="majorHAnsi" w:eastAsia="Times New Roman" w:hAnsiTheme="majorHAnsi" w:cs="Times New Roman"/>
                <w:bCs/>
                <w:color w:val="000000"/>
                <w:sz w:val="22"/>
                <w:szCs w:val="22"/>
              </w:rPr>
            </w:pPr>
            <w:r w:rsidRPr="00864A76">
              <w:rPr>
                <w:rFonts w:asciiTheme="majorHAnsi" w:eastAsia="Times New Roman" w:hAnsiTheme="majorHAnsi" w:cs="Times New Roman"/>
                <w:bCs/>
                <w:color w:val="000000"/>
                <w:sz w:val="22"/>
                <w:szCs w:val="22"/>
              </w:rPr>
              <w:t>36-45</w:t>
            </w:r>
          </w:p>
        </w:tc>
        <w:tc>
          <w:tcPr>
            <w:tcW w:w="2835" w:type="dxa"/>
            <w:tcBorders>
              <w:top w:val="nil"/>
              <w:left w:val="single" w:sz="4" w:space="0" w:color="auto"/>
              <w:right w:val="nil"/>
            </w:tcBorders>
            <w:shd w:val="clear" w:color="auto" w:fill="auto"/>
            <w:noWrap/>
            <w:vAlign w:val="bottom"/>
            <w:hideMark/>
          </w:tcPr>
          <w:p w14:paraId="14880A04" w14:textId="77777777" w:rsidR="0044175E" w:rsidRPr="00864A76" w:rsidRDefault="0044175E" w:rsidP="00E945AC">
            <w:pPr>
              <w:jc w:val="center"/>
              <w:rPr>
                <w:rFonts w:asciiTheme="majorHAnsi" w:eastAsia="Times New Roman" w:hAnsiTheme="majorHAnsi" w:cs="Times New Roman"/>
                <w:color w:val="000000"/>
                <w:sz w:val="22"/>
                <w:szCs w:val="22"/>
              </w:rPr>
            </w:pPr>
            <w:r w:rsidRPr="00864A76">
              <w:rPr>
                <w:rFonts w:asciiTheme="majorHAnsi" w:eastAsia="Times New Roman" w:hAnsiTheme="majorHAnsi" w:cs="Times New Roman"/>
                <w:color w:val="000000"/>
                <w:sz w:val="22"/>
                <w:szCs w:val="22"/>
              </w:rPr>
              <w:t>0</w:t>
            </w:r>
          </w:p>
        </w:tc>
        <w:tc>
          <w:tcPr>
            <w:tcW w:w="1843" w:type="dxa"/>
            <w:tcBorders>
              <w:top w:val="nil"/>
              <w:left w:val="nil"/>
              <w:right w:val="nil"/>
            </w:tcBorders>
            <w:shd w:val="clear" w:color="auto" w:fill="auto"/>
            <w:noWrap/>
            <w:vAlign w:val="bottom"/>
            <w:hideMark/>
          </w:tcPr>
          <w:p w14:paraId="41F4FE84" w14:textId="77777777" w:rsidR="0044175E" w:rsidRPr="00864A76" w:rsidRDefault="0044175E" w:rsidP="00E945AC">
            <w:pPr>
              <w:jc w:val="center"/>
              <w:rPr>
                <w:rFonts w:asciiTheme="majorHAnsi" w:eastAsia="Times New Roman" w:hAnsiTheme="majorHAnsi" w:cs="Times New Roman"/>
                <w:color w:val="000000"/>
                <w:sz w:val="22"/>
                <w:szCs w:val="22"/>
              </w:rPr>
            </w:pPr>
            <w:r>
              <w:rPr>
                <w:rFonts w:asciiTheme="majorHAnsi" w:eastAsia="Times New Roman" w:hAnsiTheme="majorHAnsi" w:cs="Times New Roman"/>
                <w:color w:val="000000"/>
                <w:sz w:val="22"/>
                <w:szCs w:val="22"/>
              </w:rPr>
              <w:t>40</w:t>
            </w:r>
          </w:p>
        </w:tc>
        <w:tc>
          <w:tcPr>
            <w:tcW w:w="2693" w:type="dxa"/>
            <w:tcBorders>
              <w:top w:val="nil"/>
              <w:left w:val="nil"/>
              <w:right w:val="single" w:sz="4" w:space="0" w:color="auto"/>
            </w:tcBorders>
            <w:shd w:val="clear" w:color="auto" w:fill="auto"/>
            <w:noWrap/>
            <w:vAlign w:val="bottom"/>
            <w:hideMark/>
          </w:tcPr>
          <w:p w14:paraId="6ED4D73B" w14:textId="77777777" w:rsidR="0044175E" w:rsidRPr="00864A76" w:rsidRDefault="0044175E" w:rsidP="00E945AC">
            <w:pPr>
              <w:jc w:val="center"/>
              <w:rPr>
                <w:rFonts w:asciiTheme="majorHAnsi" w:eastAsia="Times New Roman" w:hAnsiTheme="majorHAnsi" w:cs="Times New Roman"/>
                <w:color w:val="000000"/>
                <w:sz w:val="22"/>
                <w:szCs w:val="22"/>
              </w:rPr>
            </w:pPr>
            <w:r>
              <w:rPr>
                <w:rFonts w:asciiTheme="majorHAnsi" w:eastAsia="Times New Roman" w:hAnsiTheme="majorHAnsi" w:cs="Times New Roman"/>
                <w:color w:val="000000"/>
                <w:sz w:val="22"/>
                <w:szCs w:val="22"/>
              </w:rPr>
              <w:t>40</w:t>
            </w:r>
          </w:p>
        </w:tc>
        <w:tc>
          <w:tcPr>
            <w:tcW w:w="2667" w:type="dxa"/>
            <w:tcBorders>
              <w:top w:val="nil"/>
              <w:left w:val="single" w:sz="4" w:space="0" w:color="auto"/>
              <w:bottom w:val="nil"/>
            </w:tcBorders>
            <w:shd w:val="clear" w:color="auto" w:fill="auto"/>
            <w:vAlign w:val="bottom"/>
            <w:hideMark/>
          </w:tcPr>
          <w:p w14:paraId="7651E4FF" w14:textId="77777777" w:rsidR="0044175E" w:rsidRPr="00864A76" w:rsidRDefault="0044175E" w:rsidP="00E945AC">
            <w:pPr>
              <w:jc w:val="center"/>
              <w:rPr>
                <w:rFonts w:asciiTheme="majorHAnsi" w:eastAsia="Times New Roman" w:hAnsiTheme="majorHAnsi" w:cs="Times New Roman"/>
                <w:color w:val="000000"/>
                <w:sz w:val="22"/>
                <w:szCs w:val="22"/>
              </w:rPr>
            </w:pPr>
            <w:r>
              <w:rPr>
                <w:rFonts w:asciiTheme="majorHAnsi" w:eastAsia="Times New Roman" w:hAnsiTheme="majorHAnsi" w:cs="Times New Roman"/>
                <w:color w:val="000000"/>
                <w:sz w:val="22"/>
                <w:szCs w:val="22"/>
              </w:rPr>
              <w:t>4.7%</w:t>
            </w:r>
          </w:p>
        </w:tc>
      </w:tr>
      <w:tr w:rsidR="0044175E" w:rsidRPr="00864A76" w14:paraId="2B5F74E9" w14:textId="77777777" w:rsidTr="00E945AC">
        <w:trPr>
          <w:trHeight w:val="275"/>
        </w:trPr>
        <w:tc>
          <w:tcPr>
            <w:tcW w:w="3652" w:type="dxa"/>
            <w:tcBorders>
              <w:top w:val="nil"/>
              <w:left w:val="nil"/>
              <w:bottom w:val="nil"/>
              <w:right w:val="single" w:sz="4" w:space="0" w:color="auto"/>
            </w:tcBorders>
            <w:shd w:val="clear" w:color="auto" w:fill="auto"/>
            <w:vAlign w:val="bottom"/>
            <w:hideMark/>
          </w:tcPr>
          <w:p w14:paraId="0CDEFDB4" w14:textId="77777777" w:rsidR="0044175E" w:rsidRPr="00864A76" w:rsidRDefault="0044175E" w:rsidP="00E945AC">
            <w:pPr>
              <w:jc w:val="center"/>
              <w:rPr>
                <w:rFonts w:asciiTheme="majorHAnsi" w:eastAsia="Times New Roman" w:hAnsiTheme="majorHAnsi" w:cs="Times New Roman"/>
                <w:bCs/>
                <w:color w:val="000000"/>
                <w:sz w:val="22"/>
                <w:szCs w:val="22"/>
              </w:rPr>
            </w:pPr>
            <w:r w:rsidRPr="00864A76">
              <w:rPr>
                <w:rFonts w:asciiTheme="majorHAnsi" w:eastAsia="Times New Roman" w:hAnsiTheme="majorHAnsi" w:cs="Times New Roman"/>
                <w:bCs/>
                <w:color w:val="000000"/>
                <w:sz w:val="22"/>
                <w:szCs w:val="22"/>
              </w:rPr>
              <w:t>46-55</w:t>
            </w:r>
          </w:p>
        </w:tc>
        <w:tc>
          <w:tcPr>
            <w:tcW w:w="2835" w:type="dxa"/>
            <w:tcBorders>
              <w:top w:val="nil"/>
              <w:left w:val="single" w:sz="4" w:space="0" w:color="auto"/>
              <w:right w:val="nil"/>
            </w:tcBorders>
            <w:shd w:val="clear" w:color="auto" w:fill="auto"/>
            <w:noWrap/>
            <w:vAlign w:val="bottom"/>
            <w:hideMark/>
          </w:tcPr>
          <w:p w14:paraId="61B795A4" w14:textId="77777777" w:rsidR="0044175E" w:rsidRPr="00864A76" w:rsidRDefault="0044175E" w:rsidP="00E945AC">
            <w:pPr>
              <w:jc w:val="center"/>
              <w:rPr>
                <w:rFonts w:asciiTheme="majorHAnsi" w:eastAsia="Times New Roman" w:hAnsiTheme="majorHAnsi" w:cs="Times New Roman"/>
                <w:color w:val="000000"/>
                <w:sz w:val="22"/>
                <w:szCs w:val="22"/>
              </w:rPr>
            </w:pPr>
            <w:r>
              <w:rPr>
                <w:rFonts w:asciiTheme="majorHAnsi" w:eastAsia="Times New Roman" w:hAnsiTheme="majorHAnsi" w:cs="Times New Roman"/>
                <w:color w:val="000000"/>
                <w:sz w:val="22"/>
                <w:szCs w:val="22"/>
              </w:rPr>
              <w:t>9</w:t>
            </w:r>
          </w:p>
        </w:tc>
        <w:tc>
          <w:tcPr>
            <w:tcW w:w="1843" w:type="dxa"/>
            <w:tcBorders>
              <w:top w:val="nil"/>
              <w:left w:val="nil"/>
              <w:right w:val="nil"/>
            </w:tcBorders>
            <w:shd w:val="clear" w:color="auto" w:fill="auto"/>
            <w:noWrap/>
            <w:vAlign w:val="bottom"/>
            <w:hideMark/>
          </w:tcPr>
          <w:p w14:paraId="5AF497B5" w14:textId="77777777" w:rsidR="0044175E" w:rsidRPr="00864A76" w:rsidRDefault="0044175E" w:rsidP="00E945AC">
            <w:pPr>
              <w:jc w:val="center"/>
              <w:rPr>
                <w:rFonts w:asciiTheme="majorHAnsi" w:eastAsia="Times New Roman" w:hAnsiTheme="majorHAnsi" w:cs="Times New Roman"/>
                <w:color w:val="000000"/>
                <w:sz w:val="22"/>
                <w:szCs w:val="22"/>
              </w:rPr>
            </w:pPr>
            <w:r>
              <w:rPr>
                <w:rFonts w:asciiTheme="majorHAnsi" w:eastAsia="Times New Roman" w:hAnsiTheme="majorHAnsi" w:cs="Times New Roman"/>
                <w:color w:val="000000"/>
                <w:sz w:val="22"/>
                <w:szCs w:val="22"/>
              </w:rPr>
              <w:t>123</w:t>
            </w:r>
          </w:p>
        </w:tc>
        <w:tc>
          <w:tcPr>
            <w:tcW w:w="2693" w:type="dxa"/>
            <w:tcBorders>
              <w:top w:val="nil"/>
              <w:left w:val="nil"/>
              <w:right w:val="single" w:sz="4" w:space="0" w:color="auto"/>
            </w:tcBorders>
            <w:shd w:val="clear" w:color="auto" w:fill="auto"/>
            <w:noWrap/>
            <w:vAlign w:val="bottom"/>
            <w:hideMark/>
          </w:tcPr>
          <w:p w14:paraId="746CE081" w14:textId="77777777" w:rsidR="0044175E" w:rsidRPr="00864A76" w:rsidRDefault="0044175E" w:rsidP="00E945AC">
            <w:pPr>
              <w:jc w:val="center"/>
              <w:rPr>
                <w:rFonts w:asciiTheme="majorHAnsi" w:eastAsia="Times New Roman" w:hAnsiTheme="majorHAnsi" w:cs="Times New Roman"/>
                <w:color w:val="000000"/>
                <w:sz w:val="22"/>
                <w:szCs w:val="22"/>
              </w:rPr>
            </w:pPr>
            <w:r>
              <w:rPr>
                <w:rFonts w:asciiTheme="majorHAnsi" w:eastAsia="Times New Roman" w:hAnsiTheme="majorHAnsi" w:cs="Times New Roman"/>
                <w:color w:val="000000"/>
                <w:sz w:val="22"/>
                <w:szCs w:val="22"/>
              </w:rPr>
              <w:t>132</w:t>
            </w:r>
          </w:p>
        </w:tc>
        <w:tc>
          <w:tcPr>
            <w:tcW w:w="2667" w:type="dxa"/>
            <w:tcBorders>
              <w:top w:val="nil"/>
              <w:left w:val="single" w:sz="4" w:space="0" w:color="auto"/>
              <w:bottom w:val="nil"/>
            </w:tcBorders>
            <w:shd w:val="clear" w:color="auto" w:fill="auto"/>
            <w:vAlign w:val="bottom"/>
            <w:hideMark/>
          </w:tcPr>
          <w:p w14:paraId="0FEDA855" w14:textId="77777777" w:rsidR="0044175E" w:rsidRPr="00864A76" w:rsidRDefault="0044175E" w:rsidP="00E945AC">
            <w:pPr>
              <w:jc w:val="center"/>
              <w:rPr>
                <w:rFonts w:asciiTheme="majorHAnsi" w:eastAsia="Times New Roman" w:hAnsiTheme="majorHAnsi" w:cs="Times New Roman"/>
                <w:color w:val="000000"/>
                <w:sz w:val="22"/>
                <w:szCs w:val="22"/>
              </w:rPr>
            </w:pPr>
            <w:r>
              <w:rPr>
                <w:rFonts w:asciiTheme="majorHAnsi" w:eastAsia="Times New Roman" w:hAnsiTheme="majorHAnsi" w:cs="Times New Roman"/>
                <w:color w:val="000000"/>
                <w:sz w:val="22"/>
                <w:szCs w:val="22"/>
              </w:rPr>
              <w:t>15.4%</w:t>
            </w:r>
          </w:p>
        </w:tc>
      </w:tr>
      <w:tr w:rsidR="0044175E" w:rsidRPr="00864A76" w14:paraId="677C3207" w14:textId="77777777" w:rsidTr="00E945AC">
        <w:trPr>
          <w:trHeight w:val="275"/>
        </w:trPr>
        <w:tc>
          <w:tcPr>
            <w:tcW w:w="3652" w:type="dxa"/>
            <w:tcBorders>
              <w:top w:val="nil"/>
              <w:left w:val="nil"/>
              <w:bottom w:val="nil"/>
              <w:right w:val="single" w:sz="4" w:space="0" w:color="auto"/>
            </w:tcBorders>
            <w:shd w:val="clear" w:color="auto" w:fill="auto"/>
            <w:vAlign w:val="bottom"/>
            <w:hideMark/>
          </w:tcPr>
          <w:p w14:paraId="0814D2AF" w14:textId="77777777" w:rsidR="0044175E" w:rsidRPr="00864A76" w:rsidRDefault="0044175E" w:rsidP="00E945AC">
            <w:pPr>
              <w:jc w:val="center"/>
              <w:rPr>
                <w:rFonts w:asciiTheme="majorHAnsi" w:eastAsia="Times New Roman" w:hAnsiTheme="majorHAnsi" w:cs="Times New Roman"/>
                <w:bCs/>
                <w:color w:val="000000"/>
                <w:sz w:val="22"/>
                <w:szCs w:val="22"/>
              </w:rPr>
            </w:pPr>
            <w:r w:rsidRPr="00864A76">
              <w:rPr>
                <w:rFonts w:asciiTheme="majorHAnsi" w:eastAsia="Times New Roman" w:hAnsiTheme="majorHAnsi" w:cs="Times New Roman"/>
                <w:bCs/>
                <w:color w:val="000000"/>
                <w:sz w:val="22"/>
                <w:szCs w:val="22"/>
              </w:rPr>
              <w:t>56-65</w:t>
            </w:r>
          </w:p>
        </w:tc>
        <w:tc>
          <w:tcPr>
            <w:tcW w:w="2835" w:type="dxa"/>
            <w:tcBorders>
              <w:top w:val="nil"/>
              <w:left w:val="single" w:sz="4" w:space="0" w:color="auto"/>
              <w:right w:val="nil"/>
            </w:tcBorders>
            <w:shd w:val="clear" w:color="auto" w:fill="auto"/>
            <w:noWrap/>
            <w:vAlign w:val="bottom"/>
            <w:hideMark/>
          </w:tcPr>
          <w:p w14:paraId="21E3345B" w14:textId="77777777" w:rsidR="0044175E" w:rsidRPr="00864A76" w:rsidRDefault="0044175E" w:rsidP="00E945AC">
            <w:pPr>
              <w:jc w:val="center"/>
              <w:rPr>
                <w:rFonts w:asciiTheme="majorHAnsi" w:eastAsia="Times New Roman" w:hAnsiTheme="majorHAnsi" w:cs="Times New Roman"/>
                <w:color w:val="000000"/>
                <w:sz w:val="22"/>
                <w:szCs w:val="22"/>
              </w:rPr>
            </w:pPr>
            <w:r>
              <w:rPr>
                <w:rFonts w:asciiTheme="majorHAnsi" w:eastAsia="Times New Roman" w:hAnsiTheme="majorHAnsi" w:cs="Times New Roman"/>
                <w:color w:val="000000"/>
                <w:sz w:val="22"/>
                <w:szCs w:val="22"/>
              </w:rPr>
              <w:t>25</w:t>
            </w:r>
          </w:p>
        </w:tc>
        <w:tc>
          <w:tcPr>
            <w:tcW w:w="1843" w:type="dxa"/>
            <w:tcBorders>
              <w:top w:val="nil"/>
              <w:left w:val="nil"/>
              <w:right w:val="nil"/>
            </w:tcBorders>
            <w:shd w:val="clear" w:color="auto" w:fill="auto"/>
            <w:noWrap/>
            <w:vAlign w:val="bottom"/>
            <w:hideMark/>
          </w:tcPr>
          <w:p w14:paraId="245C440D" w14:textId="77777777" w:rsidR="0044175E" w:rsidRPr="00864A76" w:rsidRDefault="0044175E" w:rsidP="00E945AC">
            <w:pPr>
              <w:jc w:val="center"/>
              <w:rPr>
                <w:rFonts w:asciiTheme="majorHAnsi" w:eastAsia="Times New Roman" w:hAnsiTheme="majorHAnsi" w:cs="Times New Roman"/>
                <w:color w:val="000000"/>
                <w:sz w:val="22"/>
                <w:szCs w:val="22"/>
              </w:rPr>
            </w:pPr>
            <w:r>
              <w:rPr>
                <w:rFonts w:asciiTheme="majorHAnsi" w:eastAsia="Times New Roman" w:hAnsiTheme="majorHAnsi" w:cs="Times New Roman"/>
                <w:color w:val="000000"/>
                <w:sz w:val="22"/>
                <w:szCs w:val="22"/>
              </w:rPr>
              <w:t>260</w:t>
            </w:r>
          </w:p>
        </w:tc>
        <w:tc>
          <w:tcPr>
            <w:tcW w:w="2693" w:type="dxa"/>
            <w:tcBorders>
              <w:top w:val="nil"/>
              <w:left w:val="nil"/>
              <w:right w:val="single" w:sz="4" w:space="0" w:color="auto"/>
            </w:tcBorders>
            <w:shd w:val="clear" w:color="auto" w:fill="auto"/>
            <w:noWrap/>
            <w:vAlign w:val="bottom"/>
            <w:hideMark/>
          </w:tcPr>
          <w:p w14:paraId="02AB7B05" w14:textId="77777777" w:rsidR="0044175E" w:rsidRPr="00864A76" w:rsidRDefault="0044175E" w:rsidP="00E945AC">
            <w:pPr>
              <w:jc w:val="center"/>
              <w:rPr>
                <w:rFonts w:asciiTheme="majorHAnsi" w:eastAsia="Times New Roman" w:hAnsiTheme="majorHAnsi" w:cs="Times New Roman"/>
                <w:color w:val="000000"/>
                <w:sz w:val="22"/>
                <w:szCs w:val="22"/>
              </w:rPr>
            </w:pPr>
            <w:r>
              <w:rPr>
                <w:rFonts w:asciiTheme="majorHAnsi" w:eastAsia="Times New Roman" w:hAnsiTheme="majorHAnsi" w:cs="Times New Roman"/>
                <w:color w:val="000000"/>
                <w:sz w:val="22"/>
                <w:szCs w:val="22"/>
              </w:rPr>
              <w:t>285</w:t>
            </w:r>
          </w:p>
        </w:tc>
        <w:tc>
          <w:tcPr>
            <w:tcW w:w="2667" w:type="dxa"/>
            <w:tcBorders>
              <w:top w:val="nil"/>
              <w:left w:val="single" w:sz="4" w:space="0" w:color="auto"/>
              <w:bottom w:val="nil"/>
            </w:tcBorders>
            <w:shd w:val="clear" w:color="auto" w:fill="auto"/>
            <w:vAlign w:val="bottom"/>
            <w:hideMark/>
          </w:tcPr>
          <w:p w14:paraId="079B2F8F" w14:textId="77777777" w:rsidR="0044175E" w:rsidRPr="00864A76" w:rsidRDefault="0044175E" w:rsidP="00E945AC">
            <w:pPr>
              <w:jc w:val="center"/>
              <w:rPr>
                <w:rFonts w:asciiTheme="majorHAnsi" w:eastAsia="Times New Roman" w:hAnsiTheme="majorHAnsi" w:cs="Times New Roman"/>
                <w:color w:val="000000"/>
                <w:sz w:val="22"/>
                <w:szCs w:val="22"/>
              </w:rPr>
            </w:pPr>
            <w:r>
              <w:rPr>
                <w:rFonts w:asciiTheme="majorHAnsi" w:eastAsia="Times New Roman" w:hAnsiTheme="majorHAnsi" w:cs="Times New Roman"/>
                <w:color w:val="000000"/>
                <w:sz w:val="22"/>
                <w:szCs w:val="22"/>
              </w:rPr>
              <w:t>33.3%</w:t>
            </w:r>
          </w:p>
        </w:tc>
      </w:tr>
      <w:tr w:rsidR="0044175E" w:rsidRPr="00864A76" w14:paraId="6EB494D6" w14:textId="77777777" w:rsidTr="00E945AC">
        <w:trPr>
          <w:trHeight w:val="275"/>
        </w:trPr>
        <w:tc>
          <w:tcPr>
            <w:tcW w:w="3652" w:type="dxa"/>
            <w:tcBorders>
              <w:top w:val="nil"/>
              <w:left w:val="nil"/>
              <w:bottom w:val="nil"/>
              <w:right w:val="single" w:sz="4" w:space="0" w:color="auto"/>
            </w:tcBorders>
            <w:shd w:val="clear" w:color="auto" w:fill="auto"/>
            <w:vAlign w:val="bottom"/>
            <w:hideMark/>
          </w:tcPr>
          <w:p w14:paraId="22982667" w14:textId="77777777" w:rsidR="0044175E" w:rsidRPr="00864A76" w:rsidRDefault="0044175E" w:rsidP="00E945AC">
            <w:pPr>
              <w:jc w:val="center"/>
              <w:rPr>
                <w:rFonts w:asciiTheme="majorHAnsi" w:eastAsia="Times New Roman" w:hAnsiTheme="majorHAnsi" w:cs="Times New Roman"/>
                <w:bCs/>
                <w:color w:val="000000"/>
                <w:sz w:val="22"/>
                <w:szCs w:val="22"/>
              </w:rPr>
            </w:pPr>
            <w:r w:rsidRPr="00864A76">
              <w:rPr>
                <w:rFonts w:asciiTheme="majorHAnsi" w:eastAsia="Times New Roman" w:hAnsiTheme="majorHAnsi" w:cs="Times New Roman"/>
                <w:bCs/>
                <w:color w:val="000000"/>
                <w:sz w:val="22"/>
                <w:szCs w:val="22"/>
              </w:rPr>
              <w:t>66+</w:t>
            </w:r>
          </w:p>
        </w:tc>
        <w:tc>
          <w:tcPr>
            <w:tcW w:w="2835" w:type="dxa"/>
            <w:tcBorders>
              <w:top w:val="nil"/>
              <w:left w:val="single" w:sz="4" w:space="0" w:color="auto"/>
              <w:right w:val="nil"/>
            </w:tcBorders>
            <w:shd w:val="clear" w:color="auto" w:fill="auto"/>
            <w:noWrap/>
            <w:vAlign w:val="bottom"/>
            <w:hideMark/>
          </w:tcPr>
          <w:p w14:paraId="42060F3D" w14:textId="77777777" w:rsidR="0044175E" w:rsidRPr="00864A76" w:rsidRDefault="0044175E" w:rsidP="00E945AC">
            <w:pPr>
              <w:jc w:val="center"/>
              <w:rPr>
                <w:rFonts w:asciiTheme="majorHAnsi" w:eastAsia="Times New Roman" w:hAnsiTheme="majorHAnsi" w:cs="Times New Roman"/>
                <w:color w:val="000000"/>
                <w:sz w:val="22"/>
                <w:szCs w:val="22"/>
              </w:rPr>
            </w:pPr>
            <w:r>
              <w:rPr>
                <w:rFonts w:asciiTheme="majorHAnsi" w:eastAsia="Times New Roman" w:hAnsiTheme="majorHAnsi" w:cs="Times New Roman"/>
                <w:color w:val="000000"/>
                <w:sz w:val="22"/>
                <w:szCs w:val="22"/>
              </w:rPr>
              <w:t>31</w:t>
            </w:r>
          </w:p>
        </w:tc>
        <w:tc>
          <w:tcPr>
            <w:tcW w:w="1843" w:type="dxa"/>
            <w:tcBorders>
              <w:top w:val="nil"/>
              <w:left w:val="nil"/>
              <w:right w:val="nil"/>
            </w:tcBorders>
            <w:shd w:val="clear" w:color="auto" w:fill="auto"/>
            <w:noWrap/>
            <w:vAlign w:val="bottom"/>
            <w:hideMark/>
          </w:tcPr>
          <w:p w14:paraId="7D837E7C" w14:textId="77777777" w:rsidR="0044175E" w:rsidRPr="00864A76" w:rsidRDefault="0044175E" w:rsidP="00E945AC">
            <w:pPr>
              <w:jc w:val="center"/>
              <w:rPr>
                <w:rFonts w:asciiTheme="majorHAnsi" w:eastAsia="Times New Roman" w:hAnsiTheme="majorHAnsi" w:cs="Times New Roman"/>
                <w:color w:val="000000"/>
                <w:sz w:val="22"/>
                <w:szCs w:val="22"/>
              </w:rPr>
            </w:pPr>
            <w:r>
              <w:rPr>
                <w:rFonts w:asciiTheme="majorHAnsi" w:eastAsia="Times New Roman" w:hAnsiTheme="majorHAnsi" w:cs="Times New Roman"/>
                <w:color w:val="000000"/>
                <w:sz w:val="22"/>
                <w:szCs w:val="22"/>
              </w:rPr>
              <w:t>324</w:t>
            </w:r>
          </w:p>
        </w:tc>
        <w:tc>
          <w:tcPr>
            <w:tcW w:w="2693" w:type="dxa"/>
            <w:tcBorders>
              <w:top w:val="nil"/>
              <w:left w:val="nil"/>
              <w:right w:val="single" w:sz="4" w:space="0" w:color="auto"/>
            </w:tcBorders>
            <w:shd w:val="clear" w:color="auto" w:fill="auto"/>
            <w:noWrap/>
            <w:vAlign w:val="bottom"/>
            <w:hideMark/>
          </w:tcPr>
          <w:p w14:paraId="38984765" w14:textId="77777777" w:rsidR="0044175E" w:rsidRPr="00864A76" w:rsidRDefault="0044175E" w:rsidP="00E945AC">
            <w:pPr>
              <w:jc w:val="center"/>
              <w:rPr>
                <w:rFonts w:asciiTheme="majorHAnsi" w:eastAsia="Times New Roman" w:hAnsiTheme="majorHAnsi" w:cs="Times New Roman"/>
                <w:color w:val="000000"/>
                <w:sz w:val="22"/>
                <w:szCs w:val="22"/>
              </w:rPr>
            </w:pPr>
            <w:r>
              <w:rPr>
                <w:rFonts w:asciiTheme="majorHAnsi" w:eastAsia="Times New Roman" w:hAnsiTheme="majorHAnsi" w:cs="Times New Roman"/>
                <w:color w:val="000000"/>
                <w:sz w:val="22"/>
                <w:szCs w:val="22"/>
              </w:rPr>
              <w:t>355</w:t>
            </w:r>
          </w:p>
        </w:tc>
        <w:tc>
          <w:tcPr>
            <w:tcW w:w="2667" w:type="dxa"/>
            <w:tcBorders>
              <w:top w:val="nil"/>
              <w:left w:val="single" w:sz="4" w:space="0" w:color="auto"/>
              <w:bottom w:val="nil"/>
            </w:tcBorders>
            <w:shd w:val="clear" w:color="auto" w:fill="auto"/>
            <w:vAlign w:val="bottom"/>
            <w:hideMark/>
          </w:tcPr>
          <w:p w14:paraId="44F7BA58" w14:textId="77777777" w:rsidR="0044175E" w:rsidRPr="00864A76" w:rsidRDefault="0044175E" w:rsidP="00E945AC">
            <w:pPr>
              <w:jc w:val="center"/>
              <w:rPr>
                <w:rFonts w:asciiTheme="majorHAnsi" w:eastAsia="Times New Roman" w:hAnsiTheme="majorHAnsi" w:cs="Times New Roman"/>
                <w:color w:val="000000"/>
                <w:sz w:val="22"/>
                <w:szCs w:val="22"/>
              </w:rPr>
            </w:pPr>
            <w:r>
              <w:rPr>
                <w:rFonts w:asciiTheme="majorHAnsi" w:eastAsia="Times New Roman" w:hAnsiTheme="majorHAnsi" w:cs="Times New Roman"/>
                <w:color w:val="000000"/>
                <w:sz w:val="22"/>
                <w:szCs w:val="22"/>
              </w:rPr>
              <w:t>41.5%</w:t>
            </w:r>
          </w:p>
        </w:tc>
      </w:tr>
      <w:tr w:rsidR="0044175E" w:rsidRPr="00864A76" w14:paraId="70B0789D" w14:textId="77777777" w:rsidTr="00E945AC">
        <w:trPr>
          <w:trHeight w:val="275"/>
        </w:trPr>
        <w:tc>
          <w:tcPr>
            <w:tcW w:w="3652" w:type="dxa"/>
            <w:tcBorders>
              <w:top w:val="nil"/>
              <w:left w:val="nil"/>
              <w:bottom w:val="single" w:sz="4" w:space="0" w:color="auto"/>
              <w:right w:val="single" w:sz="4" w:space="0" w:color="auto"/>
            </w:tcBorders>
            <w:shd w:val="clear" w:color="auto" w:fill="auto"/>
            <w:vAlign w:val="bottom"/>
            <w:hideMark/>
          </w:tcPr>
          <w:p w14:paraId="20BED1E7" w14:textId="77777777" w:rsidR="0044175E" w:rsidRPr="00864A76" w:rsidRDefault="0044175E" w:rsidP="00E945AC">
            <w:pPr>
              <w:jc w:val="center"/>
              <w:rPr>
                <w:rFonts w:asciiTheme="majorHAnsi" w:eastAsia="Times New Roman" w:hAnsiTheme="majorHAnsi" w:cs="Times New Roman"/>
                <w:bCs/>
                <w:color w:val="000000"/>
                <w:sz w:val="22"/>
                <w:szCs w:val="22"/>
              </w:rPr>
            </w:pPr>
            <w:r w:rsidRPr="00864A76">
              <w:rPr>
                <w:rFonts w:asciiTheme="majorHAnsi" w:eastAsia="Times New Roman" w:hAnsiTheme="majorHAnsi" w:cs="Times New Roman"/>
                <w:bCs/>
                <w:color w:val="000000"/>
                <w:sz w:val="22"/>
                <w:szCs w:val="22"/>
              </w:rPr>
              <w:t>Chose not to declare/no answer given</w:t>
            </w:r>
          </w:p>
        </w:tc>
        <w:tc>
          <w:tcPr>
            <w:tcW w:w="2835" w:type="dxa"/>
            <w:tcBorders>
              <w:top w:val="nil"/>
              <w:left w:val="single" w:sz="4" w:space="0" w:color="auto"/>
              <w:bottom w:val="single" w:sz="4" w:space="0" w:color="auto"/>
              <w:right w:val="nil"/>
            </w:tcBorders>
            <w:shd w:val="clear" w:color="auto" w:fill="auto"/>
            <w:noWrap/>
            <w:vAlign w:val="bottom"/>
            <w:hideMark/>
          </w:tcPr>
          <w:p w14:paraId="53873DA5" w14:textId="77777777" w:rsidR="0044175E" w:rsidRPr="00864A76" w:rsidRDefault="0044175E" w:rsidP="00E945AC">
            <w:pPr>
              <w:jc w:val="center"/>
              <w:rPr>
                <w:rFonts w:asciiTheme="majorHAnsi" w:eastAsia="Times New Roman" w:hAnsiTheme="majorHAnsi" w:cs="Times New Roman"/>
                <w:color w:val="000000"/>
                <w:sz w:val="22"/>
                <w:szCs w:val="22"/>
              </w:rPr>
            </w:pPr>
            <w:r>
              <w:rPr>
                <w:rFonts w:asciiTheme="majorHAnsi" w:eastAsia="Times New Roman" w:hAnsiTheme="majorHAnsi" w:cs="Times New Roman"/>
                <w:color w:val="000000"/>
                <w:sz w:val="22"/>
                <w:szCs w:val="22"/>
              </w:rPr>
              <w:t>7</w:t>
            </w:r>
          </w:p>
        </w:tc>
        <w:tc>
          <w:tcPr>
            <w:tcW w:w="1843" w:type="dxa"/>
            <w:tcBorders>
              <w:top w:val="nil"/>
              <w:left w:val="nil"/>
              <w:bottom w:val="single" w:sz="4" w:space="0" w:color="auto"/>
              <w:right w:val="nil"/>
            </w:tcBorders>
            <w:shd w:val="clear" w:color="auto" w:fill="auto"/>
            <w:noWrap/>
            <w:vAlign w:val="bottom"/>
            <w:hideMark/>
          </w:tcPr>
          <w:p w14:paraId="0654BBA9" w14:textId="77777777" w:rsidR="0044175E" w:rsidRPr="00864A76" w:rsidRDefault="0044175E" w:rsidP="00E945AC">
            <w:pPr>
              <w:jc w:val="center"/>
              <w:rPr>
                <w:rFonts w:asciiTheme="majorHAnsi" w:eastAsia="Times New Roman" w:hAnsiTheme="majorHAnsi" w:cs="Times New Roman"/>
                <w:color w:val="000000"/>
                <w:sz w:val="22"/>
                <w:szCs w:val="22"/>
              </w:rPr>
            </w:pPr>
            <w:r>
              <w:rPr>
                <w:rFonts w:asciiTheme="majorHAnsi" w:eastAsia="Times New Roman" w:hAnsiTheme="majorHAnsi" w:cs="Times New Roman"/>
                <w:color w:val="000000"/>
                <w:sz w:val="22"/>
                <w:szCs w:val="22"/>
              </w:rPr>
              <w:t>70</w:t>
            </w:r>
          </w:p>
        </w:tc>
        <w:tc>
          <w:tcPr>
            <w:tcW w:w="2693" w:type="dxa"/>
            <w:tcBorders>
              <w:top w:val="nil"/>
              <w:left w:val="nil"/>
              <w:bottom w:val="single" w:sz="4" w:space="0" w:color="auto"/>
              <w:right w:val="single" w:sz="4" w:space="0" w:color="auto"/>
            </w:tcBorders>
            <w:shd w:val="clear" w:color="auto" w:fill="auto"/>
            <w:noWrap/>
            <w:vAlign w:val="bottom"/>
            <w:hideMark/>
          </w:tcPr>
          <w:p w14:paraId="7BAFF844" w14:textId="77777777" w:rsidR="0044175E" w:rsidRPr="00864A76" w:rsidRDefault="0044175E" w:rsidP="00E945AC">
            <w:pPr>
              <w:jc w:val="center"/>
              <w:rPr>
                <w:rFonts w:asciiTheme="majorHAnsi" w:eastAsia="Times New Roman" w:hAnsiTheme="majorHAnsi" w:cs="Times New Roman"/>
                <w:color w:val="000000"/>
                <w:sz w:val="22"/>
                <w:szCs w:val="22"/>
              </w:rPr>
            </w:pPr>
            <w:r>
              <w:rPr>
                <w:rFonts w:asciiTheme="majorHAnsi" w:eastAsia="Times New Roman" w:hAnsiTheme="majorHAnsi" w:cs="Times New Roman"/>
                <w:color w:val="000000"/>
                <w:sz w:val="22"/>
                <w:szCs w:val="22"/>
              </w:rPr>
              <w:t>77</w:t>
            </w:r>
          </w:p>
        </w:tc>
        <w:tc>
          <w:tcPr>
            <w:tcW w:w="2667" w:type="dxa"/>
            <w:tcBorders>
              <w:top w:val="nil"/>
              <w:left w:val="single" w:sz="4" w:space="0" w:color="auto"/>
              <w:bottom w:val="single" w:sz="4" w:space="0" w:color="auto"/>
            </w:tcBorders>
            <w:shd w:val="clear" w:color="auto" w:fill="auto"/>
            <w:vAlign w:val="bottom"/>
            <w:hideMark/>
          </w:tcPr>
          <w:p w14:paraId="28D4398C" w14:textId="77777777" w:rsidR="0044175E" w:rsidRPr="00864A76" w:rsidRDefault="0044175E" w:rsidP="00E945AC">
            <w:pPr>
              <w:jc w:val="center"/>
              <w:rPr>
                <w:rFonts w:asciiTheme="majorHAnsi" w:eastAsia="Times New Roman" w:hAnsiTheme="majorHAnsi" w:cs="Times New Roman"/>
                <w:color w:val="000000"/>
                <w:sz w:val="22"/>
                <w:szCs w:val="22"/>
              </w:rPr>
            </w:pPr>
            <w:r>
              <w:rPr>
                <w:rFonts w:asciiTheme="majorHAnsi" w:eastAsia="Times New Roman" w:hAnsiTheme="majorHAnsi" w:cs="Times New Roman"/>
                <w:color w:val="000000"/>
                <w:sz w:val="22"/>
                <w:szCs w:val="22"/>
              </w:rPr>
              <w:t>N/A</w:t>
            </w:r>
            <w:r w:rsidRPr="00864A76">
              <w:rPr>
                <w:rFonts w:asciiTheme="majorHAnsi" w:eastAsia="Times New Roman" w:hAnsiTheme="majorHAnsi" w:cs="Times New Roman"/>
                <w:color w:val="000000"/>
                <w:sz w:val="22"/>
                <w:szCs w:val="22"/>
              </w:rPr>
              <w:t> </w:t>
            </w:r>
          </w:p>
        </w:tc>
      </w:tr>
      <w:tr w:rsidR="0044175E" w:rsidRPr="00864A76" w14:paraId="39B77640" w14:textId="77777777" w:rsidTr="00E945AC">
        <w:trPr>
          <w:trHeight w:val="275"/>
        </w:trPr>
        <w:tc>
          <w:tcPr>
            <w:tcW w:w="3652" w:type="dxa"/>
            <w:tcBorders>
              <w:top w:val="single" w:sz="4" w:space="0" w:color="auto"/>
              <w:left w:val="nil"/>
              <w:bottom w:val="nil"/>
              <w:right w:val="single" w:sz="4" w:space="0" w:color="auto"/>
            </w:tcBorders>
            <w:shd w:val="clear" w:color="auto" w:fill="auto"/>
            <w:vAlign w:val="bottom"/>
            <w:hideMark/>
          </w:tcPr>
          <w:p w14:paraId="3D100730" w14:textId="77777777" w:rsidR="0044175E" w:rsidRPr="00864A76" w:rsidRDefault="0044175E" w:rsidP="00E945AC">
            <w:pPr>
              <w:jc w:val="center"/>
              <w:rPr>
                <w:rFonts w:asciiTheme="majorHAnsi" w:eastAsia="Times New Roman" w:hAnsiTheme="majorHAnsi" w:cs="Times New Roman"/>
                <w:b/>
                <w:bCs/>
                <w:color w:val="000000"/>
                <w:sz w:val="22"/>
                <w:szCs w:val="22"/>
              </w:rPr>
            </w:pPr>
            <w:r w:rsidRPr="00864A76">
              <w:rPr>
                <w:rFonts w:asciiTheme="majorHAnsi" w:eastAsia="Times New Roman" w:hAnsiTheme="majorHAnsi" w:cs="Times New Roman"/>
                <w:b/>
                <w:bCs/>
                <w:color w:val="000000"/>
                <w:sz w:val="22"/>
                <w:szCs w:val="22"/>
              </w:rPr>
              <w:t>Total</w:t>
            </w:r>
          </w:p>
        </w:tc>
        <w:tc>
          <w:tcPr>
            <w:tcW w:w="2835" w:type="dxa"/>
            <w:tcBorders>
              <w:top w:val="single" w:sz="4" w:space="0" w:color="auto"/>
              <w:left w:val="single" w:sz="4" w:space="0" w:color="auto"/>
              <w:bottom w:val="nil"/>
              <w:right w:val="nil"/>
            </w:tcBorders>
            <w:shd w:val="clear" w:color="auto" w:fill="auto"/>
            <w:noWrap/>
            <w:vAlign w:val="bottom"/>
            <w:hideMark/>
          </w:tcPr>
          <w:p w14:paraId="2AF0827F" w14:textId="77777777" w:rsidR="0044175E" w:rsidRPr="00864A76" w:rsidRDefault="0044175E" w:rsidP="00E945AC">
            <w:pPr>
              <w:jc w:val="center"/>
              <w:rPr>
                <w:rFonts w:asciiTheme="majorHAnsi" w:eastAsia="Times New Roman" w:hAnsiTheme="majorHAnsi" w:cs="Times New Roman"/>
                <w:b/>
                <w:bCs/>
                <w:color w:val="000000"/>
                <w:sz w:val="22"/>
                <w:szCs w:val="22"/>
              </w:rPr>
            </w:pPr>
            <w:r>
              <w:rPr>
                <w:rFonts w:asciiTheme="majorHAnsi" w:eastAsia="Times New Roman" w:hAnsiTheme="majorHAnsi" w:cs="Times New Roman"/>
                <w:b/>
                <w:bCs/>
                <w:color w:val="000000"/>
                <w:sz w:val="22"/>
                <w:szCs w:val="22"/>
              </w:rPr>
              <w:t>72</w:t>
            </w:r>
          </w:p>
        </w:tc>
        <w:tc>
          <w:tcPr>
            <w:tcW w:w="1843" w:type="dxa"/>
            <w:tcBorders>
              <w:top w:val="single" w:sz="4" w:space="0" w:color="auto"/>
              <w:left w:val="nil"/>
              <w:bottom w:val="nil"/>
              <w:right w:val="nil"/>
            </w:tcBorders>
            <w:shd w:val="clear" w:color="auto" w:fill="auto"/>
            <w:noWrap/>
            <w:vAlign w:val="bottom"/>
            <w:hideMark/>
          </w:tcPr>
          <w:p w14:paraId="67CB159B" w14:textId="77777777" w:rsidR="0044175E" w:rsidRPr="00864A76" w:rsidRDefault="0044175E" w:rsidP="00E945AC">
            <w:pPr>
              <w:jc w:val="center"/>
              <w:rPr>
                <w:rFonts w:asciiTheme="majorHAnsi" w:eastAsia="Times New Roman" w:hAnsiTheme="majorHAnsi" w:cs="Times New Roman"/>
                <w:b/>
                <w:bCs/>
                <w:color w:val="000000"/>
                <w:sz w:val="22"/>
                <w:szCs w:val="22"/>
              </w:rPr>
            </w:pPr>
            <w:r>
              <w:rPr>
                <w:rFonts w:asciiTheme="majorHAnsi" w:eastAsia="Times New Roman" w:hAnsiTheme="majorHAnsi" w:cs="Times New Roman"/>
                <w:b/>
                <w:bCs/>
                <w:color w:val="000000"/>
                <w:sz w:val="22"/>
                <w:szCs w:val="22"/>
              </w:rPr>
              <w:t>860</w:t>
            </w:r>
          </w:p>
        </w:tc>
        <w:tc>
          <w:tcPr>
            <w:tcW w:w="2693" w:type="dxa"/>
            <w:tcBorders>
              <w:top w:val="single" w:sz="4" w:space="0" w:color="auto"/>
              <w:left w:val="nil"/>
              <w:bottom w:val="nil"/>
              <w:right w:val="single" w:sz="4" w:space="0" w:color="auto"/>
            </w:tcBorders>
            <w:shd w:val="clear" w:color="auto" w:fill="auto"/>
            <w:noWrap/>
            <w:vAlign w:val="bottom"/>
            <w:hideMark/>
          </w:tcPr>
          <w:p w14:paraId="7508C27B" w14:textId="77777777" w:rsidR="0044175E" w:rsidRPr="00864A76" w:rsidRDefault="0044175E" w:rsidP="00E945AC">
            <w:pPr>
              <w:jc w:val="center"/>
              <w:rPr>
                <w:rFonts w:asciiTheme="majorHAnsi" w:eastAsia="Times New Roman" w:hAnsiTheme="majorHAnsi" w:cs="Times New Roman"/>
                <w:b/>
                <w:bCs/>
                <w:color w:val="000000"/>
                <w:sz w:val="22"/>
                <w:szCs w:val="22"/>
              </w:rPr>
            </w:pPr>
            <w:r>
              <w:rPr>
                <w:rFonts w:asciiTheme="majorHAnsi" w:eastAsia="Times New Roman" w:hAnsiTheme="majorHAnsi" w:cs="Times New Roman"/>
                <w:b/>
                <w:bCs/>
                <w:color w:val="000000"/>
                <w:sz w:val="22"/>
                <w:szCs w:val="22"/>
              </w:rPr>
              <w:t>932</w:t>
            </w:r>
          </w:p>
        </w:tc>
        <w:tc>
          <w:tcPr>
            <w:tcW w:w="2667" w:type="dxa"/>
            <w:tcBorders>
              <w:top w:val="single" w:sz="4" w:space="0" w:color="auto"/>
              <w:left w:val="single" w:sz="4" w:space="0" w:color="auto"/>
              <w:bottom w:val="nil"/>
            </w:tcBorders>
            <w:shd w:val="clear" w:color="auto" w:fill="auto"/>
            <w:vAlign w:val="bottom"/>
            <w:hideMark/>
          </w:tcPr>
          <w:p w14:paraId="6C19ED74" w14:textId="77777777" w:rsidR="0044175E" w:rsidRPr="00864A76" w:rsidRDefault="0044175E" w:rsidP="00E945AC">
            <w:pPr>
              <w:jc w:val="center"/>
              <w:rPr>
                <w:rFonts w:asciiTheme="majorHAnsi" w:eastAsia="Times New Roman" w:hAnsiTheme="majorHAnsi" w:cs="Times New Roman"/>
                <w:b/>
                <w:bCs/>
                <w:color w:val="000000"/>
                <w:sz w:val="22"/>
                <w:szCs w:val="22"/>
              </w:rPr>
            </w:pPr>
            <w:r>
              <w:rPr>
                <w:rFonts w:asciiTheme="majorHAnsi" w:eastAsia="Times New Roman" w:hAnsiTheme="majorHAnsi" w:cs="Times New Roman"/>
                <w:b/>
                <w:bCs/>
                <w:color w:val="000000"/>
                <w:sz w:val="22"/>
                <w:szCs w:val="22"/>
              </w:rPr>
              <w:t>N/A</w:t>
            </w:r>
          </w:p>
        </w:tc>
      </w:tr>
    </w:tbl>
    <w:p w14:paraId="4E403982" w14:textId="77777777" w:rsidR="0044175E" w:rsidRPr="00864A76" w:rsidRDefault="0044175E" w:rsidP="0044175E">
      <w:pPr>
        <w:rPr>
          <w:rFonts w:asciiTheme="majorHAnsi" w:hAnsiTheme="majorHAnsi"/>
          <w:sz w:val="22"/>
          <w:szCs w:val="22"/>
        </w:rPr>
      </w:pPr>
    </w:p>
    <w:p w14:paraId="10EB1C47" w14:textId="77777777" w:rsidR="0044175E" w:rsidRPr="00864A76" w:rsidRDefault="0044175E" w:rsidP="0044175E">
      <w:pPr>
        <w:rPr>
          <w:rFonts w:asciiTheme="majorHAnsi" w:hAnsiTheme="majorHAnsi"/>
          <w:sz w:val="22"/>
          <w:szCs w:val="22"/>
        </w:rPr>
      </w:pPr>
    </w:p>
    <w:p w14:paraId="26A8806C" w14:textId="77777777" w:rsidR="0044175E" w:rsidRDefault="0044175E" w:rsidP="0044175E">
      <w:pPr>
        <w:rPr>
          <w:rFonts w:asciiTheme="majorHAnsi" w:hAnsiTheme="majorHAnsi"/>
          <w:sz w:val="22"/>
          <w:szCs w:val="22"/>
        </w:rPr>
      </w:pPr>
    </w:p>
    <w:p w14:paraId="295384A8" w14:textId="77777777" w:rsidR="0044175E" w:rsidRDefault="0044175E" w:rsidP="0044175E">
      <w:pPr>
        <w:rPr>
          <w:rFonts w:asciiTheme="majorHAnsi" w:hAnsiTheme="majorHAnsi"/>
          <w:sz w:val="22"/>
          <w:szCs w:val="22"/>
        </w:rPr>
      </w:pPr>
    </w:p>
    <w:p w14:paraId="0414D735" w14:textId="77777777" w:rsidR="0044175E" w:rsidRDefault="0044175E" w:rsidP="0044175E">
      <w:pPr>
        <w:rPr>
          <w:rFonts w:asciiTheme="majorHAnsi" w:hAnsiTheme="majorHAnsi"/>
          <w:sz w:val="22"/>
          <w:szCs w:val="22"/>
        </w:rPr>
      </w:pPr>
    </w:p>
    <w:p w14:paraId="2E90CC3E" w14:textId="77777777" w:rsidR="0044175E" w:rsidRDefault="0044175E" w:rsidP="0044175E">
      <w:pPr>
        <w:rPr>
          <w:rFonts w:asciiTheme="majorHAnsi" w:hAnsiTheme="majorHAnsi"/>
          <w:sz w:val="22"/>
          <w:szCs w:val="22"/>
        </w:rPr>
      </w:pPr>
    </w:p>
    <w:p w14:paraId="03F84503" w14:textId="77777777" w:rsidR="0044175E" w:rsidRDefault="0044175E" w:rsidP="0044175E">
      <w:pPr>
        <w:rPr>
          <w:rFonts w:asciiTheme="majorHAnsi" w:hAnsiTheme="majorHAnsi"/>
          <w:sz w:val="22"/>
          <w:szCs w:val="22"/>
        </w:rPr>
      </w:pPr>
    </w:p>
    <w:p w14:paraId="667C3970" w14:textId="77777777" w:rsidR="0044175E" w:rsidRDefault="0044175E" w:rsidP="0044175E">
      <w:pPr>
        <w:rPr>
          <w:rFonts w:asciiTheme="majorHAnsi" w:hAnsiTheme="majorHAnsi"/>
          <w:sz w:val="22"/>
          <w:szCs w:val="22"/>
        </w:rPr>
      </w:pPr>
    </w:p>
    <w:p w14:paraId="46B4641D" w14:textId="77777777" w:rsidR="0044175E" w:rsidRDefault="0044175E" w:rsidP="0044175E">
      <w:pPr>
        <w:rPr>
          <w:rFonts w:asciiTheme="majorHAnsi" w:hAnsiTheme="majorHAnsi"/>
          <w:sz w:val="22"/>
          <w:szCs w:val="22"/>
        </w:rPr>
      </w:pPr>
    </w:p>
    <w:p w14:paraId="117191FE" w14:textId="77777777" w:rsidR="0044175E" w:rsidRDefault="0044175E" w:rsidP="0044175E">
      <w:pPr>
        <w:rPr>
          <w:rFonts w:asciiTheme="majorHAnsi" w:hAnsiTheme="majorHAnsi"/>
          <w:sz w:val="22"/>
          <w:szCs w:val="22"/>
        </w:rPr>
      </w:pPr>
    </w:p>
    <w:p w14:paraId="4CFA6E80" w14:textId="77777777" w:rsidR="0044175E" w:rsidRDefault="0044175E" w:rsidP="0044175E">
      <w:pPr>
        <w:rPr>
          <w:rFonts w:asciiTheme="majorHAnsi" w:hAnsiTheme="majorHAnsi"/>
          <w:sz w:val="22"/>
          <w:szCs w:val="22"/>
        </w:rPr>
      </w:pPr>
    </w:p>
    <w:p w14:paraId="3E6E0B4D" w14:textId="77777777" w:rsidR="0044175E" w:rsidRPr="00B23257" w:rsidRDefault="0044175E" w:rsidP="0044175E">
      <w:pPr>
        <w:rPr>
          <w:rFonts w:asciiTheme="majorHAnsi" w:hAnsiTheme="majorHAnsi"/>
          <w:sz w:val="22"/>
          <w:szCs w:val="22"/>
        </w:rPr>
        <w:sectPr w:rsidR="0044175E" w:rsidRPr="00B23257" w:rsidSect="00E945AC">
          <w:pgSz w:w="16840" w:h="11900" w:orient="landscape"/>
          <w:pgMar w:top="1440" w:right="1440" w:bottom="1440" w:left="1440" w:header="709" w:footer="709" w:gutter="0"/>
          <w:pgBorders>
            <w:top w:val="single" w:sz="4" w:space="1" w:color="auto"/>
            <w:left w:val="single" w:sz="4" w:space="4" w:color="auto"/>
            <w:bottom w:val="single" w:sz="4" w:space="1" w:color="auto"/>
            <w:right w:val="single" w:sz="4" w:space="4" w:color="auto"/>
          </w:pgBorders>
          <w:cols w:space="708"/>
          <w:docGrid w:linePitch="360"/>
        </w:sectPr>
      </w:pPr>
    </w:p>
    <w:p w14:paraId="1EB46AE8" w14:textId="77777777" w:rsidR="0044175E" w:rsidRPr="006A06CB" w:rsidRDefault="0044175E" w:rsidP="0044175E">
      <w:pPr>
        <w:pStyle w:val="Heading2"/>
        <w:rPr>
          <w:sz w:val="32"/>
          <w:szCs w:val="32"/>
          <w:u w:val="single"/>
        </w:rPr>
      </w:pPr>
      <w:r w:rsidRPr="006A06CB">
        <w:rPr>
          <w:sz w:val="32"/>
          <w:szCs w:val="32"/>
          <w:u w:val="single"/>
        </w:rPr>
        <w:t>MULTIPLE APPOINTMENTS</w:t>
      </w:r>
    </w:p>
    <w:p w14:paraId="0A760945" w14:textId="77777777" w:rsidR="0044175E" w:rsidRPr="00B23257" w:rsidRDefault="0044175E" w:rsidP="0044175E">
      <w:pPr>
        <w:rPr>
          <w:rFonts w:asciiTheme="majorHAnsi" w:hAnsiTheme="majorHAnsi"/>
          <w:b/>
          <w:sz w:val="22"/>
          <w:szCs w:val="22"/>
        </w:rPr>
      </w:pPr>
    </w:p>
    <w:p w14:paraId="6D4E5E60" w14:textId="77777777" w:rsidR="0044175E" w:rsidRDefault="0044175E" w:rsidP="0044175E">
      <w:pPr>
        <w:rPr>
          <w:rFonts w:asciiTheme="majorHAnsi" w:eastAsia="Times New Roman" w:hAnsiTheme="majorHAnsi" w:cs="Times New Roman"/>
          <w:b/>
          <w:bCs/>
          <w:color w:val="000000"/>
          <w:sz w:val="22"/>
          <w:szCs w:val="22"/>
        </w:rPr>
      </w:pPr>
      <w:r w:rsidRPr="00B23257">
        <w:rPr>
          <w:rFonts w:asciiTheme="majorHAnsi" w:eastAsia="Times New Roman" w:hAnsiTheme="majorHAnsi" w:cs="Times New Roman"/>
          <w:b/>
          <w:bCs/>
          <w:color w:val="000000"/>
          <w:sz w:val="22"/>
          <w:szCs w:val="22"/>
        </w:rPr>
        <w:t>Table 20: Multiple appointments f</w:t>
      </w:r>
      <w:r>
        <w:rPr>
          <w:rFonts w:asciiTheme="majorHAnsi" w:eastAsia="Times New Roman" w:hAnsiTheme="majorHAnsi" w:cs="Times New Roman"/>
          <w:b/>
          <w:bCs/>
          <w:color w:val="000000"/>
          <w:sz w:val="22"/>
          <w:szCs w:val="22"/>
        </w:rPr>
        <w:t>or all appointments by role 2015</w:t>
      </w:r>
      <w:r w:rsidRPr="00B23257">
        <w:rPr>
          <w:rFonts w:asciiTheme="majorHAnsi" w:eastAsia="Times New Roman" w:hAnsiTheme="majorHAnsi" w:cs="Times New Roman"/>
          <w:b/>
          <w:bCs/>
          <w:color w:val="000000"/>
          <w:sz w:val="22"/>
          <w:szCs w:val="22"/>
        </w:rPr>
        <w:t>-1</w:t>
      </w:r>
      <w:r>
        <w:rPr>
          <w:rFonts w:asciiTheme="majorHAnsi" w:eastAsia="Times New Roman" w:hAnsiTheme="majorHAnsi" w:cs="Times New Roman"/>
          <w:b/>
          <w:bCs/>
          <w:color w:val="000000"/>
          <w:sz w:val="22"/>
          <w:szCs w:val="22"/>
        </w:rPr>
        <w:t>6</w:t>
      </w:r>
    </w:p>
    <w:p w14:paraId="72877F8F" w14:textId="77777777" w:rsidR="0044175E" w:rsidRPr="00B23257" w:rsidRDefault="0044175E" w:rsidP="0044175E">
      <w:pPr>
        <w:rPr>
          <w:rFonts w:asciiTheme="majorHAnsi" w:eastAsia="Times New Roman" w:hAnsiTheme="majorHAnsi" w:cs="Times New Roman"/>
          <w:b/>
          <w:bCs/>
          <w:color w:val="000000"/>
          <w:sz w:val="22"/>
          <w:szCs w:val="22"/>
        </w:rPr>
      </w:pPr>
    </w:p>
    <w:tbl>
      <w:tblPr>
        <w:tblpPr w:leftFromText="180" w:rightFromText="180" w:vertAnchor="page" w:horzAnchor="page" w:tblpX="1729" w:tblpY="2881"/>
        <w:tblW w:w="13324" w:type="dxa"/>
        <w:tblLayout w:type="fixed"/>
        <w:tblLook w:val="04A0" w:firstRow="1" w:lastRow="0" w:firstColumn="1" w:lastColumn="0" w:noHBand="0" w:noVBand="1"/>
      </w:tblPr>
      <w:tblGrid>
        <w:gridCol w:w="2609"/>
        <w:gridCol w:w="2608"/>
        <w:gridCol w:w="2608"/>
        <w:gridCol w:w="2608"/>
        <w:gridCol w:w="2891"/>
      </w:tblGrid>
      <w:tr w:rsidR="0044175E" w:rsidRPr="00B23257" w14:paraId="5BFB11B8" w14:textId="77777777" w:rsidTr="00E945AC">
        <w:trPr>
          <w:trHeight w:val="237"/>
        </w:trPr>
        <w:tc>
          <w:tcPr>
            <w:tcW w:w="2609" w:type="dxa"/>
            <w:tcBorders>
              <w:bottom w:val="single" w:sz="4" w:space="0" w:color="auto"/>
            </w:tcBorders>
            <w:shd w:val="clear" w:color="auto" w:fill="auto"/>
            <w:noWrap/>
            <w:vAlign w:val="bottom"/>
            <w:hideMark/>
          </w:tcPr>
          <w:p w14:paraId="5335865C" w14:textId="77777777" w:rsidR="0044175E" w:rsidRPr="00B23257" w:rsidRDefault="0044175E" w:rsidP="00E945AC">
            <w:pPr>
              <w:jc w:val="center"/>
              <w:rPr>
                <w:rFonts w:asciiTheme="majorHAnsi" w:eastAsia="Times New Roman" w:hAnsiTheme="majorHAnsi" w:cs="Times New Roman"/>
                <w:b/>
                <w:bCs/>
                <w:color w:val="000000"/>
                <w:sz w:val="22"/>
                <w:szCs w:val="22"/>
              </w:rPr>
            </w:pPr>
            <w:r>
              <w:rPr>
                <w:rFonts w:ascii="Calibri" w:eastAsia="Times New Roman" w:hAnsi="Calibri" w:cs="Times New Roman"/>
                <w:b/>
                <w:bCs/>
                <w:color w:val="000000"/>
                <w:sz w:val="22"/>
                <w:szCs w:val="22"/>
              </w:rPr>
              <w:t xml:space="preserve">No. of additional appointments </w:t>
            </w:r>
          </w:p>
        </w:tc>
        <w:tc>
          <w:tcPr>
            <w:tcW w:w="2608" w:type="dxa"/>
            <w:tcBorders>
              <w:bottom w:val="single" w:sz="4" w:space="0" w:color="auto"/>
            </w:tcBorders>
            <w:shd w:val="clear" w:color="auto" w:fill="auto"/>
            <w:noWrap/>
            <w:vAlign w:val="bottom"/>
            <w:hideMark/>
          </w:tcPr>
          <w:p w14:paraId="4770698A" w14:textId="77777777" w:rsidR="0044175E" w:rsidRPr="00B23257" w:rsidRDefault="0044175E" w:rsidP="00E945AC">
            <w:pPr>
              <w:jc w:val="center"/>
              <w:rPr>
                <w:rFonts w:asciiTheme="majorHAnsi" w:eastAsia="Times New Roman" w:hAnsiTheme="majorHAnsi" w:cs="Times New Roman"/>
                <w:b/>
                <w:bCs/>
                <w:color w:val="000000"/>
                <w:sz w:val="22"/>
                <w:szCs w:val="22"/>
              </w:rPr>
            </w:pPr>
            <w:r w:rsidRPr="00ED217D">
              <w:rPr>
                <w:rFonts w:ascii="Calibri" w:eastAsia="Times New Roman" w:hAnsi="Calibri" w:cs="Times New Roman"/>
                <w:b/>
                <w:bCs/>
                <w:color w:val="000000"/>
                <w:sz w:val="22"/>
                <w:szCs w:val="22"/>
              </w:rPr>
              <w:t>Chair</w:t>
            </w:r>
          </w:p>
        </w:tc>
        <w:tc>
          <w:tcPr>
            <w:tcW w:w="2608" w:type="dxa"/>
            <w:tcBorders>
              <w:bottom w:val="single" w:sz="4" w:space="0" w:color="auto"/>
            </w:tcBorders>
            <w:shd w:val="clear" w:color="auto" w:fill="auto"/>
            <w:noWrap/>
            <w:vAlign w:val="bottom"/>
            <w:hideMark/>
          </w:tcPr>
          <w:p w14:paraId="3E8D9F1C" w14:textId="77777777" w:rsidR="0044175E" w:rsidRPr="00B23257" w:rsidRDefault="0044175E" w:rsidP="00E945AC">
            <w:pPr>
              <w:jc w:val="center"/>
              <w:rPr>
                <w:rFonts w:asciiTheme="majorHAnsi" w:eastAsia="Times New Roman" w:hAnsiTheme="majorHAnsi" w:cs="Times New Roman"/>
                <w:b/>
                <w:bCs/>
                <w:color w:val="000000"/>
                <w:sz w:val="22"/>
                <w:szCs w:val="22"/>
              </w:rPr>
            </w:pPr>
            <w:r w:rsidRPr="00ED217D">
              <w:rPr>
                <w:rFonts w:ascii="Calibri" w:eastAsia="Times New Roman" w:hAnsi="Calibri" w:cs="Times New Roman"/>
                <w:b/>
                <w:bCs/>
                <w:color w:val="000000"/>
                <w:sz w:val="22"/>
                <w:szCs w:val="22"/>
              </w:rPr>
              <w:t>Member</w:t>
            </w:r>
          </w:p>
        </w:tc>
        <w:tc>
          <w:tcPr>
            <w:tcW w:w="2608" w:type="dxa"/>
            <w:tcBorders>
              <w:bottom w:val="single" w:sz="4" w:space="0" w:color="auto"/>
            </w:tcBorders>
          </w:tcPr>
          <w:p w14:paraId="5A1DD60E" w14:textId="77777777" w:rsidR="0044175E" w:rsidRDefault="0044175E" w:rsidP="00E945AC">
            <w:pPr>
              <w:ind w:left="890" w:hanging="890"/>
              <w:jc w:val="center"/>
              <w:rPr>
                <w:rFonts w:ascii="Calibri" w:eastAsia="Times New Roman" w:hAnsi="Calibri" w:cs="Times New Roman"/>
                <w:b/>
                <w:bCs/>
                <w:color w:val="000000"/>
                <w:sz w:val="22"/>
                <w:szCs w:val="22"/>
              </w:rPr>
            </w:pPr>
            <w:r>
              <w:rPr>
                <w:rFonts w:ascii="Calibri" w:eastAsia="Times New Roman" w:hAnsi="Calibri" w:cs="Times New Roman"/>
                <w:b/>
                <w:bCs/>
                <w:color w:val="000000"/>
                <w:sz w:val="22"/>
                <w:szCs w:val="22"/>
              </w:rPr>
              <w:t>Total</w:t>
            </w:r>
          </w:p>
        </w:tc>
        <w:tc>
          <w:tcPr>
            <w:tcW w:w="2891" w:type="dxa"/>
            <w:tcBorders>
              <w:bottom w:val="single" w:sz="4" w:space="0" w:color="auto"/>
            </w:tcBorders>
            <w:shd w:val="clear" w:color="auto" w:fill="auto"/>
            <w:noWrap/>
            <w:hideMark/>
          </w:tcPr>
          <w:p w14:paraId="45A9AB9B" w14:textId="77777777" w:rsidR="0044175E" w:rsidRDefault="0044175E" w:rsidP="00E945AC">
            <w:pPr>
              <w:ind w:right="-348"/>
              <w:jc w:val="center"/>
              <w:rPr>
                <w:rFonts w:asciiTheme="majorHAnsi" w:eastAsia="Times New Roman" w:hAnsiTheme="majorHAnsi" w:cs="Times New Roman"/>
                <w:b/>
                <w:bCs/>
                <w:color w:val="000000"/>
                <w:sz w:val="22"/>
                <w:szCs w:val="22"/>
              </w:rPr>
            </w:pPr>
            <w:r>
              <w:rPr>
                <w:rFonts w:asciiTheme="majorHAnsi" w:eastAsia="Times New Roman" w:hAnsiTheme="majorHAnsi" w:cs="Times New Roman"/>
                <w:b/>
                <w:bCs/>
                <w:color w:val="000000"/>
                <w:sz w:val="22"/>
                <w:szCs w:val="22"/>
              </w:rPr>
              <w:t>% where response</w:t>
            </w:r>
          </w:p>
          <w:p w14:paraId="19292EF4" w14:textId="77777777" w:rsidR="0044175E" w:rsidRPr="00B23257" w:rsidRDefault="0044175E" w:rsidP="00E945AC">
            <w:pPr>
              <w:ind w:right="-348"/>
              <w:jc w:val="center"/>
              <w:rPr>
                <w:rFonts w:asciiTheme="majorHAnsi" w:eastAsia="Times New Roman" w:hAnsiTheme="majorHAnsi" w:cs="Times New Roman"/>
                <w:b/>
                <w:bCs/>
                <w:color w:val="000000"/>
                <w:sz w:val="22"/>
                <w:szCs w:val="22"/>
              </w:rPr>
            </w:pPr>
            <w:r>
              <w:rPr>
                <w:rFonts w:asciiTheme="majorHAnsi" w:eastAsia="Times New Roman" w:hAnsiTheme="majorHAnsi" w:cs="Times New Roman"/>
                <w:b/>
                <w:bCs/>
                <w:color w:val="000000"/>
                <w:sz w:val="22"/>
                <w:szCs w:val="22"/>
              </w:rPr>
              <w:t xml:space="preserve"> provided</w:t>
            </w:r>
          </w:p>
        </w:tc>
      </w:tr>
      <w:tr w:rsidR="0044175E" w:rsidRPr="00B23257" w14:paraId="5EAC45E7" w14:textId="77777777" w:rsidTr="00E945AC">
        <w:trPr>
          <w:trHeight w:val="237"/>
        </w:trPr>
        <w:tc>
          <w:tcPr>
            <w:tcW w:w="2609" w:type="dxa"/>
            <w:tcBorders>
              <w:top w:val="single" w:sz="4" w:space="0" w:color="auto"/>
            </w:tcBorders>
            <w:shd w:val="clear" w:color="auto" w:fill="auto"/>
            <w:noWrap/>
            <w:vAlign w:val="bottom"/>
            <w:hideMark/>
          </w:tcPr>
          <w:p w14:paraId="49E399D5" w14:textId="77777777" w:rsidR="0044175E" w:rsidRPr="00B23257" w:rsidRDefault="0044175E" w:rsidP="00E945AC">
            <w:pPr>
              <w:jc w:val="center"/>
              <w:rPr>
                <w:rFonts w:asciiTheme="majorHAnsi" w:eastAsia="Times New Roman" w:hAnsiTheme="majorHAnsi" w:cs="Times New Roman"/>
                <w:color w:val="000000"/>
                <w:sz w:val="22"/>
                <w:szCs w:val="22"/>
              </w:rPr>
            </w:pPr>
            <w:r w:rsidRPr="00ED217D">
              <w:rPr>
                <w:rFonts w:ascii="Calibri" w:eastAsia="Times New Roman" w:hAnsi="Calibri" w:cs="Times New Roman"/>
                <w:color w:val="000000"/>
                <w:sz w:val="22"/>
                <w:szCs w:val="22"/>
              </w:rPr>
              <w:t>0</w:t>
            </w:r>
          </w:p>
        </w:tc>
        <w:tc>
          <w:tcPr>
            <w:tcW w:w="2608" w:type="dxa"/>
            <w:tcBorders>
              <w:top w:val="single" w:sz="4" w:space="0" w:color="auto"/>
            </w:tcBorders>
            <w:shd w:val="clear" w:color="auto" w:fill="auto"/>
            <w:noWrap/>
            <w:vAlign w:val="bottom"/>
            <w:hideMark/>
          </w:tcPr>
          <w:p w14:paraId="3B915FFD" w14:textId="77777777" w:rsidR="0044175E" w:rsidRPr="00B23257" w:rsidRDefault="0044175E" w:rsidP="00E945AC">
            <w:pPr>
              <w:jc w:val="center"/>
              <w:rPr>
                <w:rFonts w:asciiTheme="majorHAnsi" w:eastAsia="Times New Roman" w:hAnsiTheme="majorHAnsi" w:cs="Times New Roman"/>
                <w:color w:val="000000"/>
                <w:sz w:val="22"/>
                <w:szCs w:val="22"/>
              </w:rPr>
            </w:pPr>
            <w:r>
              <w:rPr>
                <w:rFonts w:ascii="Calibri" w:eastAsia="Times New Roman" w:hAnsi="Calibri" w:cs="Times New Roman"/>
                <w:color w:val="000000"/>
                <w:sz w:val="22"/>
                <w:szCs w:val="22"/>
              </w:rPr>
              <w:t>32</w:t>
            </w:r>
          </w:p>
        </w:tc>
        <w:tc>
          <w:tcPr>
            <w:tcW w:w="2608" w:type="dxa"/>
            <w:tcBorders>
              <w:top w:val="single" w:sz="4" w:space="0" w:color="auto"/>
            </w:tcBorders>
            <w:shd w:val="clear" w:color="auto" w:fill="auto"/>
            <w:noWrap/>
            <w:vAlign w:val="bottom"/>
            <w:hideMark/>
          </w:tcPr>
          <w:p w14:paraId="531C3E0F" w14:textId="77777777" w:rsidR="0044175E" w:rsidRPr="00B23257" w:rsidRDefault="0044175E" w:rsidP="00E945AC">
            <w:pPr>
              <w:jc w:val="center"/>
              <w:rPr>
                <w:rFonts w:asciiTheme="majorHAnsi" w:eastAsia="Times New Roman" w:hAnsiTheme="majorHAnsi" w:cs="Times New Roman"/>
                <w:color w:val="000000"/>
                <w:sz w:val="22"/>
                <w:szCs w:val="22"/>
              </w:rPr>
            </w:pPr>
            <w:r>
              <w:rPr>
                <w:rFonts w:ascii="Calibri" w:eastAsia="Times New Roman" w:hAnsi="Calibri" w:cs="Times New Roman"/>
                <w:color w:val="000000"/>
                <w:sz w:val="22"/>
                <w:szCs w:val="22"/>
              </w:rPr>
              <w:t>838</w:t>
            </w:r>
          </w:p>
        </w:tc>
        <w:tc>
          <w:tcPr>
            <w:tcW w:w="2608" w:type="dxa"/>
            <w:tcBorders>
              <w:top w:val="single" w:sz="4" w:space="0" w:color="auto"/>
            </w:tcBorders>
          </w:tcPr>
          <w:p w14:paraId="7D85946C" w14:textId="77777777" w:rsidR="0044175E" w:rsidRDefault="0044175E" w:rsidP="00E945AC">
            <w:pPr>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870</w:t>
            </w:r>
          </w:p>
        </w:tc>
        <w:tc>
          <w:tcPr>
            <w:tcW w:w="2891" w:type="dxa"/>
            <w:tcBorders>
              <w:top w:val="single" w:sz="4" w:space="0" w:color="auto"/>
            </w:tcBorders>
            <w:shd w:val="clear" w:color="auto" w:fill="auto"/>
            <w:noWrap/>
            <w:hideMark/>
          </w:tcPr>
          <w:p w14:paraId="089BDE50" w14:textId="77777777" w:rsidR="0044175E" w:rsidRPr="00B23257" w:rsidRDefault="0044175E" w:rsidP="00E945AC">
            <w:pPr>
              <w:jc w:val="center"/>
              <w:rPr>
                <w:rFonts w:asciiTheme="majorHAnsi" w:eastAsia="Times New Roman" w:hAnsiTheme="majorHAnsi" w:cs="Times New Roman"/>
                <w:color w:val="000000"/>
                <w:sz w:val="22"/>
                <w:szCs w:val="22"/>
              </w:rPr>
            </w:pPr>
            <w:r>
              <w:rPr>
                <w:rFonts w:asciiTheme="majorHAnsi" w:eastAsia="Times New Roman" w:hAnsiTheme="majorHAnsi" w:cs="Times New Roman"/>
                <w:color w:val="000000"/>
                <w:sz w:val="22"/>
                <w:szCs w:val="22"/>
              </w:rPr>
              <w:t>53.9%</w:t>
            </w:r>
          </w:p>
        </w:tc>
      </w:tr>
      <w:tr w:rsidR="0044175E" w:rsidRPr="00B23257" w14:paraId="22AAF96F" w14:textId="77777777" w:rsidTr="00E945AC">
        <w:trPr>
          <w:trHeight w:val="237"/>
        </w:trPr>
        <w:tc>
          <w:tcPr>
            <w:tcW w:w="2609" w:type="dxa"/>
            <w:shd w:val="clear" w:color="auto" w:fill="auto"/>
            <w:noWrap/>
            <w:vAlign w:val="bottom"/>
            <w:hideMark/>
          </w:tcPr>
          <w:p w14:paraId="12029A85" w14:textId="77777777" w:rsidR="0044175E" w:rsidRPr="00B23257" w:rsidRDefault="0044175E" w:rsidP="00E945AC">
            <w:pPr>
              <w:jc w:val="center"/>
              <w:rPr>
                <w:rFonts w:asciiTheme="majorHAnsi" w:eastAsia="Times New Roman" w:hAnsiTheme="majorHAnsi" w:cs="Times New Roman"/>
                <w:color w:val="000000"/>
                <w:sz w:val="22"/>
                <w:szCs w:val="22"/>
              </w:rPr>
            </w:pPr>
            <w:r w:rsidRPr="00ED217D">
              <w:rPr>
                <w:rFonts w:ascii="Calibri" w:eastAsia="Times New Roman" w:hAnsi="Calibri" w:cs="Times New Roman"/>
                <w:color w:val="000000"/>
                <w:sz w:val="22"/>
                <w:szCs w:val="22"/>
              </w:rPr>
              <w:t>1</w:t>
            </w:r>
          </w:p>
        </w:tc>
        <w:tc>
          <w:tcPr>
            <w:tcW w:w="2608" w:type="dxa"/>
            <w:shd w:val="clear" w:color="auto" w:fill="auto"/>
            <w:noWrap/>
            <w:vAlign w:val="bottom"/>
            <w:hideMark/>
          </w:tcPr>
          <w:p w14:paraId="08EE8D80" w14:textId="77777777" w:rsidR="0044175E" w:rsidRPr="00B23257" w:rsidRDefault="0044175E" w:rsidP="00E945AC">
            <w:pPr>
              <w:jc w:val="center"/>
              <w:rPr>
                <w:rFonts w:asciiTheme="majorHAnsi" w:eastAsia="Times New Roman" w:hAnsiTheme="majorHAnsi" w:cs="Times New Roman"/>
                <w:color w:val="000000"/>
                <w:sz w:val="22"/>
                <w:szCs w:val="22"/>
              </w:rPr>
            </w:pPr>
            <w:r>
              <w:rPr>
                <w:rFonts w:ascii="Calibri" w:eastAsia="Times New Roman" w:hAnsi="Calibri" w:cs="Times New Roman"/>
                <w:color w:val="000000"/>
                <w:sz w:val="22"/>
                <w:szCs w:val="22"/>
              </w:rPr>
              <w:t>25</w:t>
            </w:r>
          </w:p>
        </w:tc>
        <w:tc>
          <w:tcPr>
            <w:tcW w:w="2608" w:type="dxa"/>
            <w:shd w:val="clear" w:color="auto" w:fill="auto"/>
            <w:noWrap/>
            <w:vAlign w:val="bottom"/>
            <w:hideMark/>
          </w:tcPr>
          <w:p w14:paraId="42B72F48" w14:textId="77777777" w:rsidR="0044175E" w:rsidRPr="00B23257" w:rsidRDefault="0044175E" w:rsidP="00E945AC">
            <w:pPr>
              <w:jc w:val="center"/>
              <w:rPr>
                <w:rFonts w:asciiTheme="majorHAnsi" w:eastAsia="Times New Roman" w:hAnsiTheme="majorHAnsi" w:cs="Times New Roman"/>
                <w:color w:val="000000"/>
                <w:sz w:val="22"/>
                <w:szCs w:val="22"/>
              </w:rPr>
            </w:pPr>
            <w:r>
              <w:rPr>
                <w:rFonts w:ascii="Calibri" w:eastAsia="Times New Roman" w:hAnsi="Calibri" w:cs="Times New Roman"/>
                <w:color w:val="000000"/>
                <w:sz w:val="22"/>
                <w:szCs w:val="22"/>
              </w:rPr>
              <w:t>105</w:t>
            </w:r>
          </w:p>
        </w:tc>
        <w:tc>
          <w:tcPr>
            <w:tcW w:w="2608" w:type="dxa"/>
          </w:tcPr>
          <w:p w14:paraId="089DB773" w14:textId="77777777" w:rsidR="0044175E" w:rsidRDefault="0044175E" w:rsidP="00E945AC">
            <w:pPr>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130</w:t>
            </w:r>
          </w:p>
        </w:tc>
        <w:tc>
          <w:tcPr>
            <w:tcW w:w="2891" w:type="dxa"/>
            <w:shd w:val="clear" w:color="auto" w:fill="auto"/>
            <w:noWrap/>
            <w:hideMark/>
          </w:tcPr>
          <w:p w14:paraId="25936589" w14:textId="77777777" w:rsidR="0044175E" w:rsidRPr="00B23257" w:rsidRDefault="0044175E" w:rsidP="00E945AC">
            <w:pPr>
              <w:jc w:val="center"/>
              <w:rPr>
                <w:rFonts w:asciiTheme="majorHAnsi" w:eastAsia="Times New Roman" w:hAnsiTheme="majorHAnsi" w:cs="Times New Roman"/>
                <w:color w:val="000000"/>
                <w:sz w:val="22"/>
                <w:szCs w:val="22"/>
              </w:rPr>
            </w:pPr>
            <w:r>
              <w:rPr>
                <w:rFonts w:asciiTheme="majorHAnsi" w:eastAsia="Times New Roman" w:hAnsiTheme="majorHAnsi" w:cs="Times New Roman"/>
                <w:color w:val="000000"/>
                <w:sz w:val="22"/>
                <w:szCs w:val="22"/>
              </w:rPr>
              <w:t>8.1%</w:t>
            </w:r>
          </w:p>
        </w:tc>
      </w:tr>
      <w:tr w:rsidR="0044175E" w:rsidRPr="00B23257" w14:paraId="7D794573" w14:textId="77777777" w:rsidTr="00E945AC">
        <w:trPr>
          <w:trHeight w:val="237"/>
        </w:trPr>
        <w:tc>
          <w:tcPr>
            <w:tcW w:w="2609" w:type="dxa"/>
            <w:shd w:val="clear" w:color="auto" w:fill="auto"/>
            <w:noWrap/>
            <w:vAlign w:val="bottom"/>
            <w:hideMark/>
          </w:tcPr>
          <w:p w14:paraId="142FE7CD" w14:textId="77777777" w:rsidR="0044175E" w:rsidRPr="00B23257" w:rsidRDefault="0044175E" w:rsidP="00E945AC">
            <w:pPr>
              <w:jc w:val="center"/>
              <w:rPr>
                <w:rFonts w:asciiTheme="majorHAnsi" w:eastAsia="Times New Roman" w:hAnsiTheme="majorHAnsi" w:cs="Times New Roman"/>
                <w:color w:val="000000"/>
                <w:sz w:val="22"/>
                <w:szCs w:val="22"/>
              </w:rPr>
            </w:pPr>
            <w:r w:rsidRPr="00ED217D">
              <w:rPr>
                <w:rFonts w:ascii="Calibri" w:eastAsia="Times New Roman" w:hAnsi="Calibri" w:cs="Times New Roman"/>
                <w:color w:val="000000"/>
                <w:sz w:val="22"/>
                <w:szCs w:val="22"/>
              </w:rPr>
              <w:t>2</w:t>
            </w:r>
          </w:p>
        </w:tc>
        <w:tc>
          <w:tcPr>
            <w:tcW w:w="2608" w:type="dxa"/>
            <w:shd w:val="clear" w:color="auto" w:fill="auto"/>
            <w:noWrap/>
            <w:vAlign w:val="bottom"/>
            <w:hideMark/>
          </w:tcPr>
          <w:p w14:paraId="0CDC5A19" w14:textId="77777777" w:rsidR="0044175E" w:rsidRPr="00B23257" w:rsidRDefault="0044175E" w:rsidP="00E945AC">
            <w:pPr>
              <w:jc w:val="center"/>
              <w:rPr>
                <w:rFonts w:asciiTheme="majorHAnsi" w:eastAsia="Times New Roman" w:hAnsiTheme="majorHAnsi" w:cs="Times New Roman"/>
                <w:color w:val="000000"/>
                <w:sz w:val="22"/>
                <w:szCs w:val="22"/>
              </w:rPr>
            </w:pPr>
            <w:r>
              <w:rPr>
                <w:rFonts w:ascii="Calibri" w:eastAsia="Times New Roman" w:hAnsi="Calibri" w:cs="Times New Roman"/>
                <w:color w:val="000000"/>
                <w:sz w:val="22"/>
                <w:szCs w:val="22"/>
              </w:rPr>
              <w:t>16</w:t>
            </w:r>
          </w:p>
        </w:tc>
        <w:tc>
          <w:tcPr>
            <w:tcW w:w="2608" w:type="dxa"/>
            <w:shd w:val="clear" w:color="auto" w:fill="auto"/>
            <w:noWrap/>
            <w:vAlign w:val="bottom"/>
            <w:hideMark/>
          </w:tcPr>
          <w:p w14:paraId="7C793484" w14:textId="77777777" w:rsidR="0044175E" w:rsidRPr="00B23257" w:rsidRDefault="0044175E" w:rsidP="00E945AC">
            <w:pPr>
              <w:jc w:val="center"/>
              <w:rPr>
                <w:rFonts w:asciiTheme="majorHAnsi" w:eastAsia="Times New Roman" w:hAnsiTheme="majorHAnsi" w:cs="Times New Roman"/>
                <w:color w:val="000000"/>
                <w:sz w:val="22"/>
                <w:szCs w:val="22"/>
              </w:rPr>
            </w:pPr>
            <w:r>
              <w:rPr>
                <w:rFonts w:ascii="Calibri" w:eastAsia="Times New Roman" w:hAnsi="Calibri" w:cs="Times New Roman"/>
                <w:color w:val="000000"/>
                <w:sz w:val="22"/>
                <w:szCs w:val="22"/>
              </w:rPr>
              <w:t>48</w:t>
            </w:r>
          </w:p>
        </w:tc>
        <w:tc>
          <w:tcPr>
            <w:tcW w:w="2608" w:type="dxa"/>
          </w:tcPr>
          <w:p w14:paraId="50E09813" w14:textId="77777777" w:rsidR="0044175E" w:rsidRDefault="0044175E" w:rsidP="00E945AC">
            <w:pPr>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64</w:t>
            </w:r>
          </w:p>
        </w:tc>
        <w:tc>
          <w:tcPr>
            <w:tcW w:w="2891" w:type="dxa"/>
            <w:shd w:val="clear" w:color="auto" w:fill="auto"/>
            <w:noWrap/>
            <w:hideMark/>
          </w:tcPr>
          <w:p w14:paraId="5336EEF0" w14:textId="77777777" w:rsidR="0044175E" w:rsidRPr="00B23257" w:rsidRDefault="0044175E" w:rsidP="00E945AC">
            <w:pPr>
              <w:jc w:val="center"/>
              <w:rPr>
                <w:rFonts w:asciiTheme="majorHAnsi" w:eastAsia="Times New Roman" w:hAnsiTheme="majorHAnsi" w:cs="Times New Roman"/>
                <w:color w:val="000000"/>
                <w:sz w:val="22"/>
                <w:szCs w:val="22"/>
              </w:rPr>
            </w:pPr>
            <w:r>
              <w:rPr>
                <w:rFonts w:asciiTheme="majorHAnsi" w:eastAsia="Times New Roman" w:hAnsiTheme="majorHAnsi" w:cs="Times New Roman"/>
                <w:color w:val="000000"/>
                <w:sz w:val="22"/>
                <w:szCs w:val="22"/>
              </w:rPr>
              <w:t>4.0%</w:t>
            </w:r>
          </w:p>
        </w:tc>
      </w:tr>
      <w:tr w:rsidR="0044175E" w:rsidRPr="00B23257" w14:paraId="5EF0BC0E" w14:textId="77777777" w:rsidTr="00E945AC">
        <w:trPr>
          <w:trHeight w:val="237"/>
        </w:trPr>
        <w:tc>
          <w:tcPr>
            <w:tcW w:w="2609" w:type="dxa"/>
            <w:shd w:val="clear" w:color="auto" w:fill="auto"/>
            <w:noWrap/>
            <w:vAlign w:val="bottom"/>
            <w:hideMark/>
          </w:tcPr>
          <w:p w14:paraId="306A4BEF" w14:textId="77777777" w:rsidR="0044175E" w:rsidRPr="00B23257" w:rsidRDefault="0044175E" w:rsidP="00E945AC">
            <w:pPr>
              <w:jc w:val="center"/>
              <w:rPr>
                <w:rFonts w:asciiTheme="majorHAnsi" w:eastAsia="Times New Roman" w:hAnsiTheme="majorHAnsi" w:cs="Times New Roman"/>
                <w:color w:val="000000"/>
                <w:sz w:val="22"/>
                <w:szCs w:val="22"/>
              </w:rPr>
            </w:pPr>
            <w:r w:rsidRPr="00ED217D">
              <w:rPr>
                <w:rFonts w:ascii="Calibri" w:eastAsia="Times New Roman" w:hAnsi="Calibri" w:cs="Times New Roman"/>
                <w:color w:val="000000"/>
                <w:sz w:val="22"/>
                <w:szCs w:val="22"/>
              </w:rPr>
              <w:t>3</w:t>
            </w:r>
          </w:p>
        </w:tc>
        <w:tc>
          <w:tcPr>
            <w:tcW w:w="2608" w:type="dxa"/>
            <w:shd w:val="clear" w:color="auto" w:fill="auto"/>
            <w:noWrap/>
            <w:vAlign w:val="bottom"/>
            <w:hideMark/>
          </w:tcPr>
          <w:p w14:paraId="78EFCCBD" w14:textId="77777777" w:rsidR="0044175E" w:rsidRPr="00B23257" w:rsidRDefault="0044175E" w:rsidP="00E945AC">
            <w:pPr>
              <w:jc w:val="center"/>
              <w:rPr>
                <w:rFonts w:asciiTheme="majorHAnsi" w:eastAsia="Times New Roman" w:hAnsiTheme="majorHAnsi" w:cs="Times New Roman"/>
                <w:color w:val="000000"/>
                <w:sz w:val="22"/>
                <w:szCs w:val="22"/>
              </w:rPr>
            </w:pPr>
            <w:r>
              <w:rPr>
                <w:rFonts w:ascii="Calibri" w:eastAsia="Times New Roman" w:hAnsi="Calibri" w:cs="Times New Roman"/>
                <w:color w:val="000000"/>
                <w:sz w:val="22"/>
                <w:szCs w:val="22"/>
              </w:rPr>
              <w:t>7</w:t>
            </w:r>
          </w:p>
        </w:tc>
        <w:tc>
          <w:tcPr>
            <w:tcW w:w="2608" w:type="dxa"/>
            <w:shd w:val="clear" w:color="auto" w:fill="auto"/>
            <w:noWrap/>
            <w:vAlign w:val="bottom"/>
            <w:hideMark/>
          </w:tcPr>
          <w:p w14:paraId="228E625A" w14:textId="77777777" w:rsidR="0044175E" w:rsidRPr="00B23257" w:rsidRDefault="0044175E" w:rsidP="00E945AC">
            <w:pPr>
              <w:jc w:val="center"/>
              <w:rPr>
                <w:rFonts w:asciiTheme="majorHAnsi" w:eastAsia="Times New Roman" w:hAnsiTheme="majorHAnsi" w:cs="Times New Roman"/>
                <w:color w:val="000000"/>
                <w:sz w:val="22"/>
                <w:szCs w:val="22"/>
              </w:rPr>
            </w:pPr>
            <w:r>
              <w:rPr>
                <w:rFonts w:ascii="Calibri" w:eastAsia="Times New Roman" w:hAnsi="Calibri" w:cs="Times New Roman"/>
                <w:color w:val="000000"/>
                <w:sz w:val="22"/>
                <w:szCs w:val="22"/>
              </w:rPr>
              <w:t>21</w:t>
            </w:r>
          </w:p>
        </w:tc>
        <w:tc>
          <w:tcPr>
            <w:tcW w:w="2608" w:type="dxa"/>
          </w:tcPr>
          <w:p w14:paraId="4B5FDB8E" w14:textId="77777777" w:rsidR="0044175E" w:rsidRDefault="0044175E" w:rsidP="00E945AC">
            <w:pPr>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28</w:t>
            </w:r>
          </w:p>
        </w:tc>
        <w:tc>
          <w:tcPr>
            <w:tcW w:w="2891" w:type="dxa"/>
            <w:shd w:val="clear" w:color="auto" w:fill="auto"/>
            <w:noWrap/>
            <w:hideMark/>
          </w:tcPr>
          <w:p w14:paraId="3776ADA7" w14:textId="77777777" w:rsidR="0044175E" w:rsidRPr="00B23257" w:rsidRDefault="0044175E" w:rsidP="00E945AC">
            <w:pPr>
              <w:jc w:val="center"/>
              <w:rPr>
                <w:rFonts w:asciiTheme="majorHAnsi" w:eastAsia="Times New Roman" w:hAnsiTheme="majorHAnsi" w:cs="Times New Roman"/>
                <w:color w:val="000000"/>
                <w:sz w:val="22"/>
                <w:szCs w:val="22"/>
              </w:rPr>
            </w:pPr>
            <w:r>
              <w:rPr>
                <w:rFonts w:asciiTheme="majorHAnsi" w:eastAsia="Times New Roman" w:hAnsiTheme="majorHAnsi" w:cs="Times New Roman"/>
                <w:color w:val="000000"/>
                <w:sz w:val="22"/>
                <w:szCs w:val="22"/>
              </w:rPr>
              <w:t>1.7%</w:t>
            </w:r>
          </w:p>
        </w:tc>
      </w:tr>
      <w:tr w:rsidR="0044175E" w:rsidRPr="00B23257" w14:paraId="595A4B31" w14:textId="77777777" w:rsidTr="00E945AC">
        <w:trPr>
          <w:trHeight w:val="237"/>
        </w:trPr>
        <w:tc>
          <w:tcPr>
            <w:tcW w:w="2609" w:type="dxa"/>
            <w:shd w:val="clear" w:color="auto" w:fill="auto"/>
            <w:noWrap/>
            <w:vAlign w:val="bottom"/>
            <w:hideMark/>
          </w:tcPr>
          <w:p w14:paraId="546B3D80" w14:textId="77777777" w:rsidR="0044175E" w:rsidRPr="00B23257" w:rsidRDefault="0044175E" w:rsidP="00E945AC">
            <w:pPr>
              <w:jc w:val="center"/>
              <w:rPr>
                <w:rFonts w:asciiTheme="majorHAnsi" w:eastAsia="Times New Roman" w:hAnsiTheme="majorHAnsi" w:cs="Times New Roman"/>
                <w:color w:val="000000"/>
                <w:sz w:val="22"/>
                <w:szCs w:val="22"/>
              </w:rPr>
            </w:pPr>
            <w:r w:rsidRPr="00ED217D">
              <w:rPr>
                <w:rFonts w:ascii="Calibri" w:eastAsia="Times New Roman" w:hAnsi="Calibri" w:cs="Times New Roman"/>
                <w:color w:val="000000"/>
                <w:sz w:val="22"/>
                <w:szCs w:val="22"/>
              </w:rPr>
              <w:t>4</w:t>
            </w:r>
          </w:p>
        </w:tc>
        <w:tc>
          <w:tcPr>
            <w:tcW w:w="2608" w:type="dxa"/>
            <w:shd w:val="clear" w:color="auto" w:fill="auto"/>
            <w:noWrap/>
            <w:vAlign w:val="bottom"/>
            <w:hideMark/>
          </w:tcPr>
          <w:p w14:paraId="31233E3A" w14:textId="77777777" w:rsidR="0044175E" w:rsidRPr="00B23257" w:rsidRDefault="0044175E" w:rsidP="00E945AC">
            <w:pPr>
              <w:jc w:val="center"/>
              <w:rPr>
                <w:rFonts w:asciiTheme="majorHAnsi" w:eastAsia="Times New Roman" w:hAnsiTheme="majorHAnsi" w:cs="Times New Roman"/>
                <w:color w:val="000000"/>
                <w:sz w:val="22"/>
                <w:szCs w:val="22"/>
              </w:rPr>
            </w:pPr>
            <w:r>
              <w:rPr>
                <w:rFonts w:ascii="Calibri" w:eastAsia="Times New Roman" w:hAnsi="Calibri" w:cs="Times New Roman"/>
                <w:color w:val="000000"/>
                <w:sz w:val="22"/>
                <w:szCs w:val="22"/>
              </w:rPr>
              <w:t>8</w:t>
            </w:r>
          </w:p>
        </w:tc>
        <w:tc>
          <w:tcPr>
            <w:tcW w:w="2608" w:type="dxa"/>
            <w:shd w:val="clear" w:color="auto" w:fill="auto"/>
            <w:noWrap/>
            <w:vAlign w:val="bottom"/>
            <w:hideMark/>
          </w:tcPr>
          <w:p w14:paraId="30171209" w14:textId="77777777" w:rsidR="0044175E" w:rsidRPr="00B23257" w:rsidRDefault="0044175E" w:rsidP="00E945AC">
            <w:pPr>
              <w:jc w:val="center"/>
              <w:rPr>
                <w:rFonts w:asciiTheme="majorHAnsi" w:eastAsia="Times New Roman" w:hAnsiTheme="majorHAnsi" w:cs="Times New Roman"/>
                <w:color w:val="000000"/>
                <w:sz w:val="22"/>
                <w:szCs w:val="22"/>
              </w:rPr>
            </w:pPr>
            <w:r>
              <w:rPr>
                <w:rFonts w:ascii="Calibri" w:eastAsia="Times New Roman" w:hAnsi="Calibri" w:cs="Times New Roman"/>
                <w:color w:val="000000"/>
                <w:sz w:val="22"/>
                <w:szCs w:val="22"/>
              </w:rPr>
              <w:t>8</w:t>
            </w:r>
          </w:p>
        </w:tc>
        <w:tc>
          <w:tcPr>
            <w:tcW w:w="2608" w:type="dxa"/>
          </w:tcPr>
          <w:p w14:paraId="001BAA61" w14:textId="77777777" w:rsidR="0044175E" w:rsidRDefault="0044175E" w:rsidP="00E945AC">
            <w:pPr>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16</w:t>
            </w:r>
          </w:p>
        </w:tc>
        <w:tc>
          <w:tcPr>
            <w:tcW w:w="2891" w:type="dxa"/>
            <w:shd w:val="clear" w:color="auto" w:fill="auto"/>
            <w:noWrap/>
            <w:hideMark/>
          </w:tcPr>
          <w:p w14:paraId="40640D2D" w14:textId="77777777" w:rsidR="0044175E" w:rsidRPr="00B23257" w:rsidRDefault="0044175E" w:rsidP="00E945AC">
            <w:pPr>
              <w:jc w:val="center"/>
              <w:rPr>
                <w:rFonts w:asciiTheme="majorHAnsi" w:eastAsia="Times New Roman" w:hAnsiTheme="majorHAnsi" w:cs="Times New Roman"/>
                <w:color w:val="000000"/>
                <w:sz w:val="22"/>
                <w:szCs w:val="22"/>
              </w:rPr>
            </w:pPr>
            <w:r>
              <w:rPr>
                <w:rFonts w:asciiTheme="majorHAnsi" w:eastAsia="Times New Roman" w:hAnsiTheme="majorHAnsi" w:cs="Times New Roman"/>
                <w:color w:val="000000"/>
                <w:sz w:val="22"/>
                <w:szCs w:val="22"/>
              </w:rPr>
              <w:t>1.0%</w:t>
            </w:r>
          </w:p>
        </w:tc>
      </w:tr>
      <w:tr w:rsidR="0044175E" w:rsidRPr="00B23257" w14:paraId="0F0E67D2" w14:textId="77777777" w:rsidTr="00E945AC">
        <w:trPr>
          <w:trHeight w:val="237"/>
        </w:trPr>
        <w:tc>
          <w:tcPr>
            <w:tcW w:w="2609" w:type="dxa"/>
            <w:shd w:val="clear" w:color="auto" w:fill="auto"/>
            <w:noWrap/>
            <w:vAlign w:val="bottom"/>
            <w:hideMark/>
          </w:tcPr>
          <w:p w14:paraId="780388D7" w14:textId="77777777" w:rsidR="0044175E" w:rsidRPr="00B23257" w:rsidRDefault="0044175E" w:rsidP="00E945AC">
            <w:pPr>
              <w:jc w:val="center"/>
              <w:rPr>
                <w:rFonts w:asciiTheme="majorHAnsi" w:eastAsia="Times New Roman" w:hAnsiTheme="majorHAnsi" w:cs="Times New Roman"/>
                <w:color w:val="000000"/>
                <w:sz w:val="22"/>
                <w:szCs w:val="22"/>
              </w:rPr>
            </w:pPr>
            <w:r w:rsidRPr="00ED217D">
              <w:rPr>
                <w:rFonts w:ascii="Calibri" w:eastAsia="Times New Roman" w:hAnsi="Calibri" w:cs="Times New Roman"/>
                <w:color w:val="000000"/>
                <w:sz w:val="22"/>
                <w:szCs w:val="22"/>
              </w:rPr>
              <w:t>5</w:t>
            </w:r>
            <w:r>
              <w:rPr>
                <w:rFonts w:ascii="Calibri" w:eastAsia="Times New Roman" w:hAnsi="Calibri" w:cs="Times New Roman"/>
                <w:color w:val="000000"/>
                <w:sz w:val="22"/>
                <w:szCs w:val="22"/>
              </w:rPr>
              <w:t>-9</w:t>
            </w:r>
          </w:p>
        </w:tc>
        <w:tc>
          <w:tcPr>
            <w:tcW w:w="2608" w:type="dxa"/>
            <w:shd w:val="clear" w:color="auto" w:fill="auto"/>
            <w:noWrap/>
            <w:vAlign w:val="bottom"/>
            <w:hideMark/>
          </w:tcPr>
          <w:p w14:paraId="3AA58B7A" w14:textId="77777777" w:rsidR="0044175E" w:rsidRPr="00B23257" w:rsidRDefault="0044175E" w:rsidP="00E945AC">
            <w:pPr>
              <w:jc w:val="center"/>
              <w:rPr>
                <w:rFonts w:asciiTheme="majorHAnsi" w:eastAsia="Times New Roman" w:hAnsiTheme="majorHAnsi" w:cs="Times New Roman"/>
                <w:color w:val="000000"/>
                <w:sz w:val="22"/>
                <w:szCs w:val="22"/>
              </w:rPr>
            </w:pPr>
            <w:r>
              <w:rPr>
                <w:rFonts w:ascii="Calibri" w:eastAsia="Times New Roman" w:hAnsi="Calibri" w:cs="Times New Roman"/>
                <w:color w:val="000000"/>
                <w:sz w:val="22"/>
                <w:szCs w:val="22"/>
              </w:rPr>
              <w:t>7</w:t>
            </w:r>
          </w:p>
        </w:tc>
        <w:tc>
          <w:tcPr>
            <w:tcW w:w="2608" w:type="dxa"/>
            <w:shd w:val="clear" w:color="auto" w:fill="auto"/>
            <w:noWrap/>
            <w:vAlign w:val="bottom"/>
            <w:hideMark/>
          </w:tcPr>
          <w:p w14:paraId="7BE4AC65" w14:textId="77777777" w:rsidR="0044175E" w:rsidRPr="00B23257" w:rsidRDefault="0044175E" w:rsidP="00E945AC">
            <w:pPr>
              <w:jc w:val="center"/>
              <w:rPr>
                <w:rFonts w:asciiTheme="majorHAnsi" w:eastAsia="Times New Roman" w:hAnsiTheme="majorHAnsi" w:cs="Times New Roman"/>
                <w:color w:val="000000"/>
                <w:sz w:val="22"/>
                <w:szCs w:val="22"/>
              </w:rPr>
            </w:pPr>
            <w:r>
              <w:rPr>
                <w:rFonts w:ascii="Calibri" w:eastAsia="Times New Roman" w:hAnsi="Calibri" w:cs="Times New Roman"/>
                <w:color w:val="000000"/>
                <w:sz w:val="22"/>
                <w:szCs w:val="22"/>
              </w:rPr>
              <w:t>14</w:t>
            </w:r>
          </w:p>
        </w:tc>
        <w:tc>
          <w:tcPr>
            <w:tcW w:w="2608" w:type="dxa"/>
          </w:tcPr>
          <w:p w14:paraId="0EB6A02C" w14:textId="77777777" w:rsidR="0044175E" w:rsidRDefault="0044175E" w:rsidP="00E945AC">
            <w:pPr>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21</w:t>
            </w:r>
          </w:p>
        </w:tc>
        <w:tc>
          <w:tcPr>
            <w:tcW w:w="2891" w:type="dxa"/>
            <w:shd w:val="clear" w:color="auto" w:fill="auto"/>
            <w:noWrap/>
            <w:hideMark/>
          </w:tcPr>
          <w:p w14:paraId="0F2B66AB" w14:textId="77777777" w:rsidR="0044175E" w:rsidRPr="00B23257" w:rsidRDefault="0044175E" w:rsidP="00E945AC">
            <w:pPr>
              <w:jc w:val="center"/>
              <w:rPr>
                <w:rFonts w:asciiTheme="majorHAnsi" w:eastAsia="Times New Roman" w:hAnsiTheme="majorHAnsi" w:cs="Times New Roman"/>
                <w:color w:val="000000"/>
                <w:sz w:val="22"/>
                <w:szCs w:val="22"/>
              </w:rPr>
            </w:pPr>
            <w:r>
              <w:rPr>
                <w:rFonts w:asciiTheme="majorHAnsi" w:eastAsia="Times New Roman" w:hAnsiTheme="majorHAnsi" w:cs="Times New Roman"/>
                <w:color w:val="000000"/>
                <w:sz w:val="22"/>
                <w:szCs w:val="22"/>
              </w:rPr>
              <w:t>1.3%</w:t>
            </w:r>
          </w:p>
        </w:tc>
      </w:tr>
      <w:tr w:rsidR="0044175E" w:rsidRPr="00B23257" w14:paraId="5BBE2D01" w14:textId="77777777" w:rsidTr="00E945AC">
        <w:trPr>
          <w:trHeight w:val="237"/>
        </w:trPr>
        <w:tc>
          <w:tcPr>
            <w:tcW w:w="2609" w:type="dxa"/>
            <w:shd w:val="clear" w:color="auto" w:fill="auto"/>
            <w:noWrap/>
            <w:vAlign w:val="bottom"/>
            <w:hideMark/>
          </w:tcPr>
          <w:p w14:paraId="36B19185" w14:textId="77777777" w:rsidR="0044175E" w:rsidRPr="00B23257" w:rsidRDefault="0044175E" w:rsidP="00E945AC">
            <w:pPr>
              <w:jc w:val="center"/>
              <w:rPr>
                <w:rFonts w:asciiTheme="majorHAnsi" w:eastAsia="Times New Roman" w:hAnsiTheme="majorHAnsi" w:cs="Times New Roman"/>
                <w:color w:val="000000"/>
                <w:sz w:val="22"/>
                <w:szCs w:val="22"/>
              </w:rPr>
            </w:pPr>
            <w:r>
              <w:rPr>
                <w:rFonts w:ascii="Calibri" w:eastAsia="Times New Roman" w:hAnsi="Calibri" w:cs="Times New Roman"/>
                <w:color w:val="000000"/>
                <w:sz w:val="22"/>
                <w:szCs w:val="22"/>
              </w:rPr>
              <w:t>10-19</w:t>
            </w:r>
          </w:p>
        </w:tc>
        <w:tc>
          <w:tcPr>
            <w:tcW w:w="2608" w:type="dxa"/>
            <w:shd w:val="clear" w:color="auto" w:fill="auto"/>
            <w:noWrap/>
            <w:vAlign w:val="bottom"/>
            <w:hideMark/>
          </w:tcPr>
          <w:p w14:paraId="552877ED" w14:textId="77777777" w:rsidR="0044175E" w:rsidRPr="00B23257" w:rsidRDefault="0044175E" w:rsidP="00E945AC">
            <w:pPr>
              <w:jc w:val="center"/>
              <w:rPr>
                <w:rFonts w:asciiTheme="majorHAnsi" w:eastAsia="Times New Roman" w:hAnsiTheme="majorHAnsi" w:cs="Times New Roman"/>
                <w:color w:val="000000"/>
                <w:sz w:val="22"/>
                <w:szCs w:val="22"/>
              </w:rPr>
            </w:pPr>
            <w:r>
              <w:rPr>
                <w:rFonts w:ascii="Calibri" w:eastAsia="Times New Roman" w:hAnsi="Calibri" w:cs="Times New Roman"/>
                <w:color w:val="000000"/>
                <w:sz w:val="22"/>
                <w:szCs w:val="22"/>
              </w:rPr>
              <w:t>3</w:t>
            </w:r>
          </w:p>
        </w:tc>
        <w:tc>
          <w:tcPr>
            <w:tcW w:w="2608" w:type="dxa"/>
            <w:shd w:val="clear" w:color="auto" w:fill="auto"/>
            <w:noWrap/>
            <w:vAlign w:val="bottom"/>
            <w:hideMark/>
          </w:tcPr>
          <w:p w14:paraId="0C8DAC6C" w14:textId="77777777" w:rsidR="0044175E" w:rsidRPr="00B23257" w:rsidRDefault="0044175E" w:rsidP="00E945AC">
            <w:pPr>
              <w:jc w:val="center"/>
              <w:rPr>
                <w:rFonts w:asciiTheme="majorHAnsi" w:eastAsia="Times New Roman" w:hAnsiTheme="majorHAnsi" w:cs="Times New Roman"/>
                <w:color w:val="000000"/>
                <w:sz w:val="22"/>
                <w:szCs w:val="22"/>
              </w:rPr>
            </w:pPr>
            <w:r>
              <w:rPr>
                <w:rFonts w:ascii="Calibri" w:eastAsia="Times New Roman" w:hAnsi="Calibri" w:cs="Times New Roman"/>
                <w:color w:val="000000"/>
                <w:sz w:val="22"/>
                <w:szCs w:val="22"/>
              </w:rPr>
              <w:t>3</w:t>
            </w:r>
          </w:p>
        </w:tc>
        <w:tc>
          <w:tcPr>
            <w:tcW w:w="2608" w:type="dxa"/>
          </w:tcPr>
          <w:p w14:paraId="321C5F3C" w14:textId="77777777" w:rsidR="0044175E" w:rsidRDefault="0044175E" w:rsidP="00E945AC">
            <w:pPr>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6</w:t>
            </w:r>
          </w:p>
        </w:tc>
        <w:tc>
          <w:tcPr>
            <w:tcW w:w="2891" w:type="dxa"/>
            <w:shd w:val="clear" w:color="auto" w:fill="auto"/>
            <w:noWrap/>
            <w:hideMark/>
          </w:tcPr>
          <w:p w14:paraId="057E5CE3" w14:textId="77777777" w:rsidR="0044175E" w:rsidRPr="00B23257" w:rsidRDefault="0044175E" w:rsidP="00E945AC">
            <w:pPr>
              <w:jc w:val="center"/>
              <w:rPr>
                <w:rFonts w:asciiTheme="majorHAnsi" w:eastAsia="Times New Roman" w:hAnsiTheme="majorHAnsi" w:cs="Times New Roman"/>
                <w:color w:val="000000"/>
                <w:sz w:val="22"/>
                <w:szCs w:val="22"/>
              </w:rPr>
            </w:pPr>
            <w:r>
              <w:rPr>
                <w:rFonts w:asciiTheme="majorHAnsi" w:eastAsia="Times New Roman" w:hAnsiTheme="majorHAnsi" w:cs="Times New Roman"/>
                <w:color w:val="000000"/>
                <w:sz w:val="22"/>
                <w:szCs w:val="22"/>
              </w:rPr>
              <w:t>0.4%</w:t>
            </w:r>
          </w:p>
        </w:tc>
      </w:tr>
      <w:tr w:rsidR="0044175E" w:rsidRPr="00B23257" w14:paraId="039C2D79" w14:textId="77777777" w:rsidTr="00E945AC">
        <w:trPr>
          <w:trHeight w:val="237"/>
        </w:trPr>
        <w:tc>
          <w:tcPr>
            <w:tcW w:w="2609" w:type="dxa"/>
            <w:shd w:val="clear" w:color="auto" w:fill="auto"/>
            <w:noWrap/>
            <w:vAlign w:val="bottom"/>
            <w:hideMark/>
          </w:tcPr>
          <w:p w14:paraId="29D17693" w14:textId="77777777" w:rsidR="0044175E" w:rsidRPr="00B23257" w:rsidRDefault="0044175E" w:rsidP="00E945AC">
            <w:pPr>
              <w:jc w:val="center"/>
              <w:rPr>
                <w:rFonts w:asciiTheme="majorHAnsi" w:eastAsia="Times New Roman" w:hAnsiTheme="majorHAnsi" w:cs="Times New Roman"/>
                <w:color w:val="000000"/>
                <w:sz w:val="22"/>
                <w:szCs w:val="22"/>
              </w:rPr>
            </w:pPr>
            <w:r>
              <w:rPr>
                <w:rFonts w:asciiTheme="majorHAnsi" w:eastAsia="Times New Roman" w:hAnsiTheme="majorHAnsi" w:cs="Times New Roman"/>
                <w:color w:val="000000"/>
                <w:sz w:val="22"/>
                <w:szCs w:val="22"/>
              </w:rPr>
              <w:t>No answer provided</w:t>
            </w:r>
          </w:p>
        </w:tc>
        <w:tc>
          <w:tcPr>
            <w:tcW w:w="2608" w:type="dxa"/>
            <w:shd w:val="clear" w:color="auto" w:fill="auto"/>
            <w:noWrap/>
            <w:vAlign w:val="bottom"/>
            <w:hideMark/>
          </w:tcPr>
          <w:p w14:paraId="63BEBEDD" w14:textId="77777777" w:rsidR="0044175E" w:rsidRPr="00B23257" w:rsidRDefault="0044175E" w:rsidP="00E945AC">
            <w:pPr>
              <w:jc w:val="center"/>
              <w:rPr>
                <w:rFonts w:asciiTheme="majorHAnsi" w:eastAsia="Times New Roman" w:hAnsiTheme="majorHAnsi" w:cs="Times New Roman"/>
                <w:color w:val="000000"/>
                <w:sz w:val="22"/>
                <w:szCs w:val="22"/>
              </w:rPr>
            </w:pPr>
            <w:r>
              <w:rPr>
                <w:rFonts w:ascii="Calibri" w:eastAsia="Times New Roman" w:hAnsi="Calibri" w:cs="Times New Roman"/>
                <w:color w:val="000000"/>
                <w:sz w:val="22"/>
                <w:szCs w:val="22"/>
              </w:rPr>
              <w:t>30</w:t>
            </w:r>
          </w:p>
        </w:tc>
        <w:tc>
          <w:tcPr>
            <w:tcW w:w="2608" w:type="dxa"/>
            <w:shd w:val="clear" w:color="auto" w:fill="auto"/>
            <w:noWrap/>
            <w:vAlign w:val="bottom"/>
            <w:hideMark/>
          </w:tcPr>
          <w:p w14:paraId="27AD1FD8" w14:textId="77777777" w:rsidR="0044175E" w:rsidRPr="00B23257" w:rsidRDefault="0044175E" w:rsidP="00E945AC">
            <w:pPr>
              <w:jc w:val="center"/>
              <w:rPr>
                <w:rFonts w:asciiTheme="majorHAnsi" w:eastAsia="Times New Roman" w:hAnsiTheme="majorHAnsi" w:cs="Times New Roman"/>
                <w:color w:val="000000"/>
                <w:sz w:val="22"/>
                <w:szCs w:val="22"/>
              </w:rPr>
            </w:pPr>
            <w:r>
              <w:rPr>
                <w:rFonts w:ascii="Calibri" w:eastAsia="Times New Roman" w:hAnsi="Calibri" w:cs="Times New Roman"/>
                <w:color w:val="000000"/>
                <w:sz w:val="22"/>
                <w:szCs w:val="22"/>
              </w:rPr>
              <w:t>612</w:t>
            </w:r>
          </w:p>
        </w:tc>
        <w:tc>
          <w:tcPr>
            <w:tcW w:w="2608" w:type="dxa"/>
          </w:tcPr>
          <w:p w14:paraId="37AB691A" w14:textId="77777777" w:rsidR="0044175E" w:rsidRDefault="0044175E" w:rsidP="00E945AC">
            <w:pPr>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626</w:t>
            </w:r>
          </w:p>
        </w:tc>
        <w:tc>
          <w:tcPr>
            <w:tcW w:w="2891" w:type="dxa"/>
            <w:shd w:val="clear" w:color="auto" w:fill="auto"/>
            <w:noWrap/>
            <w:hideMark/>
          </w:tcPr>
          <w:p w14:paraId="45EBD6CC" w14:textId="77777777" w:rsidR="0044175E" w:rsidRPr="00B23257" w:rsidRDefault="0044175E" w:rsidP="00E945AC">
            <w:pPr>
              <w:jc w:val="center"/>
              <w:rPr>
                <w:rFonts w:asciiTheme="majorHAnsi" w:eastAsia="Times New Roman" w:hAnsiTheme="majorHAnsi" w:cs="Times New Roman"/>
                <w:color w:val="000000"/>
                <w:sz w:val="22"/>
                <w:szCs w:val="22"/>
              </w:rPr>
            </w:pPr>
            <w:r>
              <w:rPr>
                <w:rFonts w:asciiTheme="majorHAnsi" w:eastAsia="Times New Roman" w:hAnsiTheme="majorHAnsi" w:cs="Times New Roman"/>
                <w:color w:val="000000"/>
                <w:sz w:val="22"/>
                <w:szCs w:val="22"/>
              </w:rPr>
              <w:t>N/A</w:t>
            </w:r>
          </w:p>
        </w:tc>
      </w:tr>
      <w:tr w:rsidR="0044175E" w:rsidRPr="00B23257" w14:paraId="703C97F9" w14:textId="77777777" w:rsidTr="00E945AC">
        <w:trPr>
          <w:trHeight w:val="237"/>
        </w:trPr>
        <w:tc>
          <w:tcPr>
            <w:tcW w:w="2609" w:type="dxa"/>
            <w:shd w:val="clear" w:color="auto" w:fill="auto"/>
            <w:noWrap/>
            <w:vAlign w:val="bottom"/>
            <w:hideMark/>
          </w:tcPr>
          <w:p w14:paraId="19893AE0" w14:textId="77777777" w:rsidR="0044175E" w:rsidRPr="00B23257" w:rsidRDefault="0044175E" w:rsidP="00E945AC">
            <w:pPr>
              <w:jc w:val="center"/>
              <w:rPr>
                <w:rFonts w:asciiTheme="majorHAnsi" w:eastAsia="Times New Roman" w:hAnsiTheme="majorHAnsi" w:cs="Times New Roman"/>
                <w:color w:val="000000"/>
                <w:sz w:val="22"/>
                <w:szCs w:val="22"/>
              </w:rPr>
            </w:pPr>
            <w:r w:rsidRPr="00ED217D">
              <w:rPr>
                <w:rFonts w:ascii="Calibri" w:eastAsia="Times New Roman" w:hAnsi="Calibri" w:cs="Times New Roman"/>
                <w:b/>
                <w:bCs/>
                <w:color w:val="000000"/>
                <w:sz w:val="22"/>
                <w:szCs w:val="22"/>
              </w:rPr>
              <w:t>Total</w:t>
            </w:r>
          </w:p>
        </w:tc>
        <w:tc>
          <w:tcPr>
            <w:tcW w:w="2608" w:type="dxa"/>
            <w:shd w:val="clear" w:color="auto" w:fill="auto"/>
            <w:noWrap/>
            <w:vAlign w:val="bottom"/>
            <w:hideMark/>
          </w:tcPr>
          <w:p w14:paraId="40A45487" w14:textId="77777777" w:rsidR="0044175E" w:rsidRPr="00B23257" w:rsidRDefault="0044175E" w:rsidP="00E945AC">
            <w:pPr>
              <w:jc w:val="center"/>
              <w:rPr>
                <w:rFonts w:asciiTheme="majorHAnsi" w:eastAsia="Times New Roman" w:hAnsiTheme="majorHAnsi" w:cs="Times New Roman"/>
                <w:color w:val="000000"/>
                <w:sz w:val="22"/>
                <w:szCs w:val="22"/>
              </w:rPr>
            </w:pPr>
            <w:r>
              <w:rPr>
                <w:rFonts w:ascii="Calibri" w:eastAsia="Times New Roman" w:hAnsi="Calibri" w:cs="Times New Roman"/>
                <w:b/>
                <w:bCs/>
                <w:color w:val="000000"/>
                <w:sz w:val="22"/>
                <w:szCs w:val="22"/>
              </w:rPr>
              <w:t>72</w:t>
            </w:r>
          </w:p>
        </w:tc>
        <w:tc>
          <w:tcPr>
            <w:tcW w:w="2608" w:type="dxa"/>
            <w:shd w:val="clear" w:color="auto" w:fill="auto"/>
            <w:noWrap/>
            <w:vAlign w:val="bottom"/>
            <w:hideMark/>
          </w:tcPr>
          <w:p w14:paraId="7B4B9EDF" w14:textId="77777777" w:rsidR="0044175E" w:rsidRPr="00B23257" w:rsidRDefault="0044175E" w:rsidP="00E945AC">
            <w:pPr>
              <w:jc w:val="center"/>
              <w:rPr>
                <w:rFonts w:asciiTheme="majorHAnsi" w:eastAsia="Times New Roman" w:hAnsiTheme="majorHAnsi" w:cs="Times New Roman"/>
                <w:color w:val="000000"/>
                <w:sz w:val="22"/>
                <w:szCs w:val="22"/>
              </w:rPr>
            </w:pPr>
            <w:r>
              <w:rPr>
                <w:rFonts w:ascii="Calibri" w:eastAsia="Times New Roman" w:hAnsi="Calibri" w:cs="Times New Roman"/>
                <w:b/>
                <w:bCs/>
                <w:color w:val="000000"/>
                <w:sz w:val="22"/>
                <w:szCs w:val="22"/>
              </w:rPr>
              <w:t>860</w:t>
            </w:r>
          </w:p>
        </w:tc>
        <w:tc>
          <w:tcPr>
            <w:tcW w:w="2608" w:type="dxa"/>
          </w:tcPr>
          <w:p w14:paraId="1F1ADD6E" w14:textId="77777777" w:rsidR="0044175E" w:rsidRDefault="0044175E" w:rsidP="00E945AC">
            <w:pPr>
              <w:jc w:val="center"/>
              <w:rPr>
                <w:rFonts w:ascii="Calibri" w:eastAsia="Times New Roman" w:hAnsi="Calibri" w:cs="Times New Roman"/>
                <w:b/>
                <w:bCs/>
                <w:color w:val="000000"/>
                <w:sz w:val="22"/>
                <w:szCs w:val="22"/>
              </w:rPr>
            </w:pPr>
            <w:r>
              <w:rPr>
                <w:rFonts w:ascii="Calibri" w:eastAsia="Times New Roman" w:hAnsi="Calibri" w:cs="Times New Roman"/>
                <w:b/>
                <w:bCs/>
                <w:color w:val="000000"/>
                <w:sz w:val="22"/>
                <w:szCs w:val="22"/>
              </w:rPr>
              <w:t>932</w:t>
            </w:r>
          </w:p>
        </w:tc>
        <w:tc>
          <w:tcPr>
            <w:tcW w:w="2891" w:type="dxa"/>
            <w:shd w:val="clear" w:color="auto" w:fill="auto"/>
            <w:noWrap/>
            <w:hideMark/>
          </w:tcPr>
          <w:p w14:paraId="64AD87B8" w14:textId="77777777" w:rsidR="0044175E" w:rsidRPr="00B23257" w:rsidRDefault="0044175E" w:rsidP="00E945AC">
            <w:pPr>
              <w:ind w:right="-210"/>
              <w:jc w:val="center"/>
              <w:rPr>
                <w:rFonts w:asciiTheme="majorHAnsi" w:eastAsia="Times New Roman" w:hAnsiTheme="majorHAnsi" w:cs="Times New Roman"/>
                <w:color w:val="000000"/>
                <w:sz w:val="22"/>
                <w:szCs w:val="22"/>
              </w:rPr>
            </w:pPr>
            <w:r>
              <w:rPr>
                <w:rFonts w:asciiTheme="majorHAnsi" w:eastAsia="Times New Roman" w:hAnsiTheme="majorHAnsi" w:cs="Times New Roman"/>
                <w:color w:val="000000"/>
                <w:sz w:val="22"/>
                <w:szCs w:val="22"/>
              </w:rPr>
              <w:t>N/A</w:t>
            </w:r>
          </w:p>
        </w:tc>
      </w:tr>
    </w:tbl>
    <w:p w14:paraId="5F9F2E81" w14:textId="77777777" w:rsidR="0044175E" w:rsidRPr="00B23257" w:rsidRDefault="0044175E" w:rsidP="0044175E">
      <w:pPr>
        <w:rPr>
          <w:rFonts w:asciiTheme="majorHAnsi" w:hAnsiTheme="majorHAnsi"/>
          <w:b/>
          <w:sz w:val="22"/>
          <w:szCs w:val="22"/>
        </w:rPr>
      </w:pPr>
    </w:p>
    <w:p w14:paraId="78C7FF39" w14:textId="77777777" w:rsidR="0044175E" w:rsidRPr="00B23257" w:rsidRDefault="0044175E" w:rsidP="0044175E">
      <w:pPr>
        <w:rPr>
          <w:rFonts w:asciiTheme="majorHAnsi" w:hAnsiTheme="majorHAnsi"/>
          <w:sz w:val="22"/>
          <w:szCs w:val="22"/>
        </w:rPr>
      </w:pPr>
    </w:p>
    <w:p w14:paraId="2B973148" w14:textId="77777777" w:rsidR="0044175E" w:rsidRPr="00B23257" w:rsidRDefault="0044175E" w:rsidP="0044175E">
      <w:pPr>
        <w:pStyle w:val="Heading1"/>
        <w:jc w:val="both"/>
        <w:rPr>
          <w:sz w:val="22"/>
          <w:szCs w:val="22"/>
        </w:rPr>
      </w:pPr>
    </w:p>
    <w:p w14:paraId="624A6F7F" w14:textId="77777777" w:rsidR="0044175E" w:rsidRPr="00B23257" w:rsidRDefault="0044175E" w:rsidP="0044175E">
      <w:pPr>
        <w:rPr>
          <w:rFonts w:asciiTheme="majorHAnsi" w:hAnsiTheme="majorHAnsi"/>
          <w:sz w:val="22"/>
          <w:szCs w:val="22"/>
        </w:rPr>
      </w:pPr>
    </w:p>
    <w:p w14:paraId="5CA43AE5" w14:textId="77777777" w:rsidR="0044175E" w:rsidRPr="00B23257" w:rsidRDefault="0044175E" w:rsidP="0044175E">
      <w:pPr>
        <w:rPr>
          <w:rFonts w:asciiTheme="majorHAnsi" w:hAnsiTheme="majorHAnsi"/>
          <w:sz w:val="22"/>
          <w:szCs w:val="22"/>
        </w:rPr>
      </w:pPr>
    </w:p>
    <w:p w14:paraId="23744247" w14:textId="77777777" w:rsidR="0044175E" w:rsidRPr="00B23257" w:rsidRDefault="0044175E" w:rsidP="0044175E">
      <w:pPr>
        <w:rPr>
          <w:rFonts w:asciiTheme="majorHAnsi" w:hAnsiTheme="majorHAnsi"/>
          <w:sz w:val="22"/>
          <w:szCs w:val="22"/>
        </w:rPr>
      </w:pPr>
    </w:p>
    <w:p w14:paraId="3E1F6487" w14:textId="77777777" w:rsidR="0044175E" w:rsidRPr="00B23257" w:rsidRDefault="0044175E" w:rsidP="0044175E">
      <w:pPr>
        <w:rPr>
          <w:rFonts w:asciiTheme="majorHAnsi" w:hAnsiTheme="majorHAnsi"/>
          <w:sz w:val="22"/>
          <w:szCs w:val="22"/>
        </w:rPr>
      </w:pPr>
    </w:p>
    <w:p w14:paraId="55605480" w14:textId="77777777" w:rsidR="0044175E" w:rsidRPr="00B23257" w:rsidRDefault="0044175E" w:rsidP="0044175E">
      <w:pPr>
        <w:rPr>
          <w:rFonts w:asciiTheme="majorHAnsi" w:hAnsiTheme="majorHAnsi"/>
          <w:sz w:val="22"/>
          <w:szCs w:val="22"/>
        </w:rPr>
      </w:pPr>
    </w:p>
    <w:p w14:paraId="6B969AF3" w14:textId="77777777" w:rsidR="0044175E" w:rsidRDefault="0044175E" w:rsidP="0044175E">
      <w:pPr>
        <w:rPr>
          <w:rFonts w:asciiTheme="majorHAnsi" w:hAnsiTheme="majorHAnsi"/>
          <w:sz w:val="22"/>
          <w:szCs w:val="22"/>
        </w:rPr>
      </w:pPr>
    </w:p>
    <w:p w14:paraId="0BC33E10" w14:textId="77777777" w:rsidR="0044175E" w:rsidRPr="00B23257" w:rsidRDefault="0044175E" w:rsidP="0044175E">
      <w:pPr>
        <w:rPr>
          <w:rFonts w:asciiTheme="majorHAnsi" w:hAnsiTheme="majorHAnsi"/>
          <w:sz w:val="22"/>
          <w:szCs w:val="22"/>
        </w:rPr>
      </w:pPr>
    </w:p>
    <w:p w14:paraId="5C30A0EF" w14:textId="77777777" w:rsidR="0044175E" w:rsidRPr="00B23257" w:rsidRDefault="0044175E" w:rsidP="0044175E">
      <w:pPr>
        <w:rPr>
          <w:rFonts w:asciiTheme="majorHAnsi" w:hAnsiTheme="majorHAnsi"/>
          <w:sz w:val="22"/>
          <w:szCs w:val="22"/>
        </w:rPr>
      </w:pPr>
    </w:p>
    <w:p w14:paraId="509AE8B5" w14:textId="77777777" w:rsidR="0044175E" w:rsidRDefault="0044175E" w:rsidP="0044175E">
      <w:r>
        <w:br w:type="page"/>
      </w:r>
    </w:p>
    <w:p w14:paraId="61DE5991" w14:textId="77777777" w:rsidR="0044175E" w:rsidRDefault="0044175E" w:rsidP="0044175E">
      <w:pPr>
        <w:rPr>
          <w:rFonts w:asciiTheme="majorHAnsi" w:eastAsia="Times New Roman" w:hAnsiTheme="majorHAnsi" w:cs="Times New Roman"/>
          <w:b/>
          <w:bCs/>
          <w:color w:val="000000"/>
          <w:sz w:val="22"/>
          <w:szCs w:val="22"/>
        </w:rPr>
      </w:pPr>
    </w:p>
    <w:p w14:paraId="2A1F0C82" w14:textId="77777777" w:rsidR="0044175E" w:rsidRDefault="0044175E" w:rsidP="0044175E">
      <w:pPr>
        <w:rPr>
          <w:rFonts w:asciiTheme="majorHAnsi" w:eastAsia="Times New Roman" w:hAnsiTheme="majorHAnsi" w:cs="Times New Roman"/>
          <w:b/>
          <w:bCs/>
          <w:color w:val="000000"/>
          <w:sz w:val="22"/>
          <w:szCs w:val="22"/>
        </w:rPr>
      </w:pPr>
      <w:r>
        <w:rPr>
          <w:rFonts w:asciiTheme="majorHAnsi" w:eastAsia="Times New Roman" w:hAnsiTheme="majorHAnsi" w:cs="Times New Roman"/>
          <w:b/>
          <w:bCs/>
          <w:color w:val="000000"/>
          <w:sz w:val="22"/>
          <w:szCs w:val="22"/>
        </w:rPr>
        <w:t>Table 21: Multiple appointments for new appointments by role 2015-16</w:t>
      </w:r>
    </w:p>
    <w:p w14:paraId="042FA23C" w14:textId="77777777" w:rsidR="0044175E" w:rsidRDefault="0044175E" w:rsidP="0044175E">
      <w:pPr>
        <w:rPr>
          <w:rFonts w:asciiTheme="majorHAnsi" w:eastAsia="Times New Roman" w:hAnsiTheme="majorHAnsi" w:cs="Times New Roman"/>
          <w:b/>
          <w:bCs/>
          <w:color w:val="000000"/>
          <w:sz w:val="22"/>
          <w:szCs w:val="22"/>
        </w:rPr>
      </w:pPr>
    </w:p>
    <w:p w14:paraId="326F8475" w14:textId="77777777" w:rsidR="0044175E" w:rsidRDefault="0044175E" w:rsidP="0044175E">
      <w:pPr>
        <w:rPr>
          <w:rFonts w:asciiTheme="majorHAnsi" w:eastAsia="Times New Roman" w:hAnsiTheme="majorHAnsi" w:cs="Times New Roman"/>
          <w:b/>
          <w:bCs/>
          <w:color w:val="000000"/>
          <w:sz w:val="22"/>
          <w:szCs w:val="22"/>
        </w:rPr>
      </w:pPr>
    </w:p>
    <w:tbl>
      <w:tblPr>
        <w:tblW w:w="13046" w:type="dxa"/>
        <w:tblInd w:w="103" w:type="dxa"/>
        <w:tblBorders>
          <w:top w:val="single" w:sz="4" w:space="0" w:color="auto"/>
          <w:bottom w:val="single" w:sz="4" w:space="0" w:color="auto"/>
        </w:tblBorders>
        <w:tblLayout w:type="fixed"/>
        <w:tblLook w:val="04A0" w:firstRow="1" w:lastRow="0" w:firstColumn="1" w:lastColumn="0" w:noHBand="0" w:noVBand="1"/>
      </w:tblPr>
      <w:tblGrid>
        <w:gridCol w:w="3422"/>
        <w:gridCol w:w="1682"/>
        <w:gridCol w:w="2551"/>
        <w:gridCol w:w="2551"/>
        <w:gridCol w:w="2840"/>
      </w:tblGrid>
      <w:tr w:rsidR="0044175E" w:rsidRPr="00ED217D" w14:paraId="7F17AB8C" w14:textId="77777777" w:rsidTr="00E945AC">
        <w:trPr>
          <w:trHeight w:val="274"/>
        </w:trPr>
        <w:tc>
          <w:tcPr>
            <w:tcW w:w="3422" w:type="dxa"/>
            <w:tcBorders>
              <w:top w:val="single" w:sz="4" w:space="0" w:color="auto"/>
              <w:bottom w:val="single" w:sz="4" w:space="0" w:color="auto"/>
            </w:tcBorders>
            <w:shd w:val="clear" w:color="auto" w:fill="auto"/>
            <w:noWrap/>
            <w:vAlign w:val="bottom"/>
            <w:hideMark/>
          </w:tcPr>
          <w:p w14:paraId="7B3939DE" w14:textId="77777777" w:rsidR="0044175E" w:rsidRPr="00ED217D" w:rsidRDefault="0044175E" w:rsidP="00E945AC">
            <w:pPr>
              <w:ind w:left="890" w:hanging="890"/>
              <w:rPr>
                <w:rFonts w:ascii="Calibri" w:eastAsia="Times New Roman" w:hAnsi="Calibri" w:cs="Times New Roman"/>
                <w:b/>
                <w:bCs/>
                <w:color w:val="000000"/>
                <w:sz w:val="22"/>
                <w:szCs w:val="22"/>
              </w:rPr>
            </w:pPr>
            <w:r>
              <w:rPr>
                <w:rFonts w:ascii="Calibri" w:eastAsia="Times New Roman" w:hAnsi="Calibri" w:cs="Times New Roman"/>
                <w:b/>
                <w:bCs/>
                <w:color w:val="000000"/>
                <w:sz w:val="22"/>
                <w:szCs w:val="22"/>
              </w:rPr>
              <w:t xml:space="preserve">No. of additional appointments </w:t>
            </w:r>
          </w:p>
        </w:tc>
        <w:tc>
          <w:tcPr>
            <w:tcW w:w="1682" w:type="dxa"/>
            <w:tcBorders>
              <w:top w:val="single" w:sz="4" w:space="0" w:color="auto"/>
              <w:bottom w:val="single" w:sz="4" w:space="0" w:color="auto"/>
            </w:tcBorders>
            <w:shd w:val="clear" w:color="auto" w:fill="auto"/>
            <w:noWrap/>
            <w:vAlign w:val="bottom"/>
            <w:hideMark/>
          </w:tcPr>
          <w:p w14:paraId="5D6DF0C8" w14:textId="77777777" w:rsidR="0044175E" w:rsidRPr="00ED217D" w:rsidRDefault="0044175E" w:rsidP="00E945AC">
            <w:pPr>
              <w:ind w:left="890" w:hanging="890"/>
              <w:jc w:val="center"/>
              <w:rPr>
                <w:rFonts w:ascii="Calibri" w:eastAsia="Times New Roman" w:hAnsi="Calibri" w:cs="Times New Roman"/>
                <w:b/>
                <w:bCs/>
                <w:color w:val="000000"/>
                <w:sz w:val="22"/>
                <w:szCs w:val="22"/>
              </w:rPr>
            </w:pPr>
            <w:r w:rsidRPr="00ED217D">
              <w:rPr>
                <w:rFonts w:ascii="Calibri" w:eastAsia="Times New Roman" w:hAnsi="Calibri" w:cs="Times New Roman"/>
                <w:b/>
                <w:bCs/>
                <w:color w:val="000000"/>
                <w:sz w:val="22"/>
                <w:szCs w:val="22"/>
              </w:rPr>
              <w:t>Chair</w:t>
            </w:r>
          </w:p>
        </w:tc>
        <w:tc>
          <w:tcPr>
            <w:tcW w:w="2551" w:type="dxa"/>
            <w:tcBorders>
              <w:top w:val="single" w:sz="4" w:space="0" w:color="auto"/>
              <w:bottom w:val="single" w:sz="4" w:space="0" w:color="auto"/>
            </w:tcBorders>
            <w:shd w:val="clear" w:color="auto" w:fill="auto"/>
            <w:noWrap/>
            <w:vAlign w:val="bottom"/>
            <w:hideMark/>
          </w:tcPr>
          <w:p w14:paraId="5DBB21AA" w14:textId="77777777" w:rsidR="0044175E" w:rsidRPr="00ED217D" w:rsidRDefault="0044175E" w:rsidP="00E945AC">
            <w:pPr>
              <w:ind w:left="890" w:hanging="890"/>
              <w:jc w:val="center"/>
              <w:rPr>
                <w:rFonts w:ascii="Calibri" w:eastAsia="Times New Roman" w:hAnsi="Calibri" w:cs="Times New Roman"/>
                <w:b/>
                <w:bCs/>
                <w:color w:val="000000"/>
                <w:sz w:val="22"/>
                <w:szCs w:val="22"/>
              </w:rPr>
            </w:pPr>
            <w:r w:rsidRPr="00ED217D">
              <w:rPr>
                <w:rFonts w:ascii="Calibri" w:eastAsia="Times New Roman" w:hAnsi="Calibri" w:cs="Times New Roman"/>
                <w:b/>
                <w:bCs/>
                <w:color w:val="000000"/>
                <w:sz w:val="22"/>
                <w:szCs w:val="22"/>
              </w:rPr>
              <w:t>Member</w:t>
            </w:r>
          </w:p>
        </w:tc>
        <w:tc>
          <w:tcPr>
            <w:tcW w:w="2551" w:type="dxa"/>
            <w:tcBorders>
              <w:top w:val="single" w:sz="4" w:space="0" w:color="auto"/>
              <w:bottom w:val="single" w:sz="4" w:space="0" w:color="auto"/>
            </w:tcBorders>
          </w:tcPr>
          <w:p w14:paraId="6F075E02" w14:textId="77777777" w:rsidR="0044175E" w:rsidRDefault="0044175E" w:rsidP="00E945AC">
            <w:pPr>
              <w:ind w:left="890" w:hanging="890"/>
              <w:jc w:val="center"/>
              <w:rPr>
                <w:rFonts w:ascii="Calibri" w:eastAsia="Times New Roman" w:hAnsi="Calibri" w:cs="Times New Roman"/>
                <w:b/>
                <w:bCs/>
                <w:color w:val="000000"/>
                <w:sz w:val="22"/>
                <w:szCs w:val="22"/>
              </w:rPr>
            </w:pPr>
          </w:p>
          <w:p w14:paraId="08AE581C" w14:textId="77777777" w:rsidR="0044175E" w:rsidRDefault="0044175E" w:rsidP="00E945AC">
            <w:pPr>
              <w:ind w:left="890" w:hanging="890"/>
              <w:jc w:val="center"/>
              <w:rPr>
                <w:rFonts w:ascii="Calibri" w:eastAsia="Times New Roman" w:hAnsi="Calibri" w:cs="Times New Roman"/>
                <w:b/>
                <w:bCs/>
                <w:color w:val="000000"/>
                <w:sz w:val="22"/>
                <w:szCs w:val="22"/>
              </w:rPr>
            </w:pPr>
          </w:p>
          <w:p w14:paraId="2376D482" w14:textId="77777777" w:rsidR="0044175E" w:rsidRPr="00ED217D" w:rsidRDefault="0044175E" w:rsidP="00E945AC">
            <w:pPr>
              <w:ind w:left="890" w:hanging="890"/>
              <w:jc w:val="center"/>
              <w:rPr>
                <w:rFonts w:ascii="Calibri" w:eastAsia="Times New Roman" w:hAnsi="Calibri" w:cs="Times New Roman"/>
                <w:b/>
                <w:bCs/>
                <w:color w:val="000000"/>
                <w:sz w:val="22"/>
                <w:szCs w:val="22"/>
              </w:rPr>
            </w:pPr>
            <w:r>
              <w:rPr>
                <w:rFonts w:ascii="Calibri" w:eastAsia="Times New Roman" w:hAnsi="Calibri" w:cs="Times New Roman"/>
                <w:b/>
                <w:bCs/>
                <w:color w:val="000000"/>
                <w:sz w:val="22"/>
                <w:szCs w:val="22"/>
              </w:rPr>
              <w:t>Total</w:t>
            </w:r>
          </w:p>
        </w:tc>
        <w:tc>
          <w:tcPr>
            <w:tcW w:w="2840" w:type="dxa"/>
            <w:tcBorders>
              <w:top w:val="single" w:sz="4" w:space="0" w:color="auto"/>
              <w:bottom w:val="single" w:sz="4" w:space="0" w:color="auto"/>
            </w:tcBorders>
            <w:shd w:val="clear" w:color="auto" w:fill="auto"/>
            <w:noWrap/>
            <w:vAlign w:val="bottom"/>
            <w:hideMark/>
          </w:tcPr>
          <w:p w14:paraId="20C34AC2" w14:textId="77777777" w:rsidR="0044175E" w:rsidRPr="00ED217D" w:rsidRDefault="0044175E" w:rsidP="00E945AC">
            <w:pPr>
              <w:ind w:left="890" w:hanging="890"/>
              <w:jc w:val="center"/>
              <w:rPr>
                <w:rFonts w:ascii="Calibri" w:eastAsia="Times New Roman" w:hAnsi="Calibri" w:cs="Times New Roman"/>
                <w:b/>
                <w:bCs/>
                <w:color w:val="000000"/>
                <w:sz w:val="22"/>
                <w:szCs w:val="22"/>
              </w:rPr>
            </w:pPr>
            <w:r>
              <w:rPr>
                <w:rFonts w:ascii="Calibri" w:eastAsia="Times New Roman" w:hAnsi="Calibri" w:cs="Times New Roman"/>
                <w:b/>
                <w:bCs/>
                <w:color w:val="000000"/>
                <w:sz w:val="22"/>
                <w:szCs w:val="22"/>
              </w:rPr>
              <w:t>% where response provided</w:t>
            </w:r>
          </w:p>
        </w:tc>
      </w:tr>
      <w:tr w:rsidR="0044175E" w:rsidRPr="00ED217D" w14:paraId="2082653A" w14:textId="77777777" w:rsidTr="00E945AC">
        <w:trPr>
          <w:trHeight w:val="274"/>
        </w:trPr>
        <w:tc>
          <w:tcPr>
            <w:tcW w:w="3422" w:type="dxa"/>
            <w:tcBorders>
              <w:top w:val="single" w:sz="4" w:space="0" w:color="auto"/>
            </w:tcBorders>
            <w:shd w:val="clear" w:color="auto" w:fill="auto"/>
            <w:noWrap/>
            <w:vAlign w:val="bottom"/>
            <w:hideMark/>
          </w:tcPr>
          <w:p w14:paraId="4A1D071B" w14:textId="77777777" w:rsidR="0044175E" w:rsidRPr="00ED217D" w:rsidRDefault="0044175E" w:rsidP="00E945AC">
            <w:pPr>
              <w:ind w:left="890" w:hanging="890"/>
              <w:jc w:val="center"/>
              <w:rPr>
                <w:rFonts w:ascii="Calibri" w:eastAsia="Times New Roman" w:hAnsi="Calibri" w:cs="Times New Roman"/>
                <w:color w:val="000000"/>
                <w:sz w:val="22"/>
                <w:szCs w:val="22"/>
              </w:rPr>
            </w:pPr>
            <w:r w:rsidRPr="00ED217D">
              <w:rPr>
                <w:rFonts w:ascii="Calibri" w:eastAsia="Times New Roman" w:hAnsi="Calibri" w:cs="Times New Roman"/>
                <w:color w:val="000000"/>
                <w:sz w:val="22"/>
                <w:szCs w:val="22"/>
              </w:rPr>
              <w:t>0</w:t>
            </w:r>
          </w:p>
        </w:tc>
        <w:tc>
          <w:tcPr>
            <w:tcW w:w="1682" w:type="dxa"/>
            <w:tcBorders>
              <w:top w:val="single" w:sz="4" w:space="0" w:color="auto"/>
            </w:tcBorders>
            <w:shd w:val="clear" w:color="auto" w:fill="auto"/>
            <w:noWrap/>
            <w:vAlign w:val="bottom"/>
            <w:hideMark/>
          </w:tcPr>
          <w:p w14:paraId="56A66A5A" w14:textId="77777777" w:rsidR="0044175E" w:rsidRPr="00ED217D" w:rsidRDefault="0044175E" w:rsidP="00E945AC">
            <w:pPr>
              <w:ind w:left="890" w:hanging="890"/>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15</w:t>
            </w:r>
          </w:p>
        </w:tc>
        <w:tc>
          <w:tcPr>
            <w:tcW w:w="2551" w:type="dxa"/>
            <w:tcBorders>
              <w:top w:val="single" w:sz="4" w:space="0" w:color="auto"/>
            </w:tcBorders>
            <w:shd w:val="clear" w:color="auto" w:fill="auto"/>
            <w:noWrap/>
            <w:vAlign w:val="bottom"/>
            <w:hideMark/>
          </w:tcPr>
          <w:p w14:paraId="494AECD7" w14:textId="77777777" w:rsidR="0044175E" w:rsidRPr="00ED217D" w:rsidRDefault="0044175E" w:rsidP="00E945AC">
            <w:pPr>
              <w:ind w:left="890" w:hanging="890"/>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701</w:t>
            </w:r>
          </w:p>
        </w:tc>
        <w:tc>
          <w:tcPr>
            <w:tcW w:w="2551" w:type="dxa"/>
            <w:tcBorders>
              <w:top w:val="single" w:sz="4" w:space="0" w:color="auto"/>
            </w:tcBorders>
          </w:tcPr>
          <w:p w14:paraId="5A6CCE65" w14:textId="77777777" w:rsidR="0044175E" w:rsidRDefault="0044175E" w:rsidP="00E945AC">
            <w:pPr>
              <w:ind w:left="890" w:hanging="890"/>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716</w:t>
            </w:r>
          </w:p>
        </w:tc>
        <w:tc>
          <w:tcPr>
            <w:tcW w:w="2840" w:type="dxa"/>
            <w:tcBorders>
              <w:top w:val="single" w:sz="4" w:space="0" w:color="auto"/>
            </w:tcBorders>
            <w:shd w:val="clear" w:color="auto" w:fill="auto"/>
            <w:noWrap/>
            <w:vAlign w:val="bottom"/>
            <w:hideMark/>
          </w:tcPr>
          <w:p w14:paraId="1B36CDD0" w14:textId="77777777" w:rsidR="0044175E" w:rsidRPr="00ED217D" w:rsidRDefault="0044175E" w:rsidP="00E945AC">
            <w:pPr>
              <w:ind w:left="890" w:hanging="890"/>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86.4%</w:t>
            </w:r>
          </w:p>
        </w:tc>
      </w:tr>
      <w:tr w:rsidR="0044175E" w:rsidRPr="00ED217D" w14:paraId="138BDC69" w14:textId="77777777" w:rsidTr="00E945AC">
        <w:trPr>
          <w:trHeight w:val="274"/>
        </w:trPr>
        <w:tc>
          <w:tcPr>
            <w:tcW w:w="3422" w:type="dxa"/>
            <w:shd w:val="clear" w:color="auto" w:fill="auto"/>
            <w:noWrap/>
            <w:vAlign w:val="bottom"/>
            <w:hideMark/>
          </w:tcPr>
          <w:p w14:paraId="4572328B" w14:textId="77777777" w:rsidR="0044175E" w:rsidRPr="00ED217D" w:rsidRDefault="0044175E" w:rsidP="00E945AC">
            <w:pPr>
              <w:ind w:left="890" w:hanging="890"/>
              <w:jc w:val="center"/>
              <w:rPr>
                <w:rFonts w:ascii="Calibri" w:eastAsia="Times New Roman" w:hAnsi="Calibri" w:cs="Times New Roman"/>
                <w:color w:val="000000"/>
                <w:sz w:val="22"/>
                <w:szCs w:val="22"/>
              </w:rPr>
            </w:pPr>
            <w:r w:rsidRPr="00ED217D">
              <w:rPr>
                <w:rFonts w:ascii="Calibri" w:eastAsia="Times New Roman" w:hAnsi="Calibri" w:cs="Times New Roman"/>
                <w:color w:val="000000"/>
                <w:sz w:val="22"/>
                <w:szCs w:val="22"/>
              </w:rPr>
              <w:t>1</w:t>
            </w:r>
          </w:p>
        </w:tc>
        <w:tc>
          <w:tcPr>
            <w:tcW w:w="1682" w:type="dxa"/>
            <w:shd w:val="clear" w:color="auto" w:fill="auto"/>
            <w:noWrap/>
            <w:vAlign w:val="bottom"/>
            <w:hideMark/>
          </w:tcPr>
          <w:p w14:paraId="4909DB7B" w14:textId="77777777" w:rsidR="0044175E" w:rsidRPr="00ED217D" w:rsidRDefault="0044175E" w:rsidP="00E945AC">
            <w:pPr>
              <w:ind w:left="890" w:hanging="890"/>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11</w:t>
            </w:r>
          </w:p>
        </w:tc>
        <w:tc>
          <w:tcPr>
            <w:tcW w:w="2551" w:type="dxa"/>
            <w:shd w:val="clear" w:color="auto" w:fill="auto"/>
            <w:noWrap/>
            <w:vAlign w:val="bottom"/>
            <w:hideMark/>
          </w:tcPr>
          <w:p w14:paraId="1A35E77C" w14:textId="77777777" w:rsidR="0044175E" w:rsidRPr="00ED217D" w:rsidRDefault="0044175E" w:rsidP="00E945AC">
            <w:pPr>
              <w:ind w:left="890" w:hanging="890"/>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56</w:t>
            </w:r>
          </w:p>
        </w:tc>
        <w:tc>
          <w:tcPr>
            <w:tcW w:w="2551" w:type="dxa"/>
          </w:tcPr>
          <w:p w14:paraId="20FE45CF" w14:textId="77777777" w:rsidR="0044175E" w:rsidRDefault="0044175E" w:rsidP="00E945AC">
            <w:pPr>
              <w:ind w:left="890" w:hanging="890"/>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56</w:t>
            </w:r>
          </w:p>
        </w:tc>
        <w:tc>
          <w:tcPr>
            <w:tcW w:w="2840" w:type="dxa"/>
            <w:shd w:val="clear" w:color="auto" w:fill="auto"/>
            <w:noWrap/>
            <w:vAlign w:val="bottom"/>
            <w:hideMark/>
          </w:tcPr>
          <w:p w14:paraId="55C8CDCC" w14:textId="77777777" w:rsidR="0044175E" w:rsidRPr="00ED217D" w:rsidRDefault="0044175E" w:rsidP="00E945AC">
            <w:pPr>
              <w:ind w:left="890" w:hanging="890"/>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6.8%</w:t>
            </w:r>
          </w:p>
        </w:tc>
      </w:tr>
      <w:tr w:rsidR="0044175E" w:rsidRPr="00ED217D" w14:paraId="7715FC75" w14:textId="77777777" w:rsidTr="00E945AC">
        <w:trPr>
          <w:trHeight w:val="274"/>
        </w:trPr>
        <w:tc>
          <w:tcPr>
            <w:tcW w:w="3422" w:type="dxa"/>
            <w:shd w:val="clear" w:color="auto" w:fill="auto"/>
            <w:noWrap/>
            <w:vAlign w:val="bottom"/>
            <w:hideMark/>
          </w:tcPr>
          <w:p w14:paraId="77935EB0" w14:textId="77777777" w:rsidR="0044175E" w:rsidRPr="00ED217D" w:rsidRDefault="0044175E" w:rsidP="00E945AC">
            <w:pPr>
              <w:ind w:left="890" w:hanging="890"/>
              <w:jc w:val="center"/>
              <w:rPr>
                <w:rFonts w:ascii="Calibri" w:eastAsia="Times New Roman" w:hAnsi="Calibri" w:cs="Times New Roman"/>
                <w:color w:val="000000"/>
                <w:sz w:val="22"/>
                <w:szCs w:val="22"/>
              </w:rPr>
            </w:pPr>
            <w:r w:rsidRPr="00ED217D">
              <w:rPr>
                <w:rFonts w:ascii="Calibri" w:eastAsia="Times New Roman" w:hAnsi="Calibri" w:cs="Times New Roman"/>
                <w:color w:val="000000"/>
                <w:sz w:val="22"/>
                <w:szCs w:val="22"/>
              </w:rPr>
              <w:t>2</w:t>
            </w:r>
          </w:p>
        </w:tc>
        <w:tc>
          <w:tcPr>
            <w:tcW w:w="1682" w:type="dxa"/>
            <w:shd w:val="clear" w:color="auto" w:fill="auto"/>
            <w:noWrap/>
            <w:vAlign w:val="bottom"/>
            <w:hideMark/>
          </w:tcPr>
          <w:p w14:paraId="6BA48F21" w14:textId="77777777" w:rsidR="0044175E" w:rsidRPr="00ED217D" w:rsidRDefault="0044175E" w:rsidP="00E945AC">
            <w:pPr>
              <w:ind w:left="890" w:hanging="890"/>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8</w:t>
            </w:r>
          </w:p>
        </w:tc>
        <w:tc>
          <w:tcPr>
            <w:tcW w:w="2551" w:type="dxa"/>
            <w:shd w:val="clear" w:color="auto" w:fill="auto"/>
            <w:noWrap/>
            <w:vAlign w:val="bottom"/>
            <w:hideMark/>
          </w:tcPr>
          <w:p w14:paraId="2313D54F" w14:textId="77777777" w:rsidR="0044175E" w:rsidRPr="00ED217D" w:rsidRDefault="0044175E" w:rsidP="00E945AC">
            <w:pPr>
              <w:ind w:left="890" w:hanging="890"/>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16</w:t>
            </w:r>
          </w:p>
        </w:tc>
        <w:tc>
          <w:tcPr>
            <w:tcW w:w="2551" w:type="dxa"/>
          </w:tcPr>
          <w:p w14:paraId="4AEAF5F7" w14:textId="77777777" w:rsidR="0044175E" w:rsidRDefault="0044175E" w:rsidP="00E945AC">
            <w:pPr>
              <w:ind w:left="890" w:hanging="890"/>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24</w:t>
            </w:r>
          </w:p>
        </w:tc>
        <w:tc>
          <w:tcPr>
            <w:tcW w:w="2840" w:type="dxa"/>
            <w:shd w:val="clear" w:color="auto" w:fill="auto"/>
            <w:noWrap/>
            <w:vAlign w:val="bottom"/>
            <w:hideMark/>
          </w:tcPr>
          <w:p w14:paraId="32EADC66" w14:textId="77777777" w:rsidR="0044175E" w:rsidRPr="00ED217D" w:rsidRDefault="0044175E" w:rsidP="00E945AC">
            <w:pPr>
              <w:ind w:left="890" w:hanging="890"/>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2.9%</w:t>
            </w:r>
          </w:p>
        </w:tc>
      </w:tr>
      <w:tr w:rsidR="0044175E" w:rsidRPr="00ED217D" w14:paraId="2C1CE69D" w14:textId="77777777" w:rsidTr="00E945AC">
        <w:trPr>
          <w:trHeight w:val="274"/>
        </w:trPr>
        <w:tc>
          <w:tcPr>
            <w:tcW w:w="3422" w:type="dxa"/>
            <w:shd w:val="clear" w:color="auto" w:fill="auto"/>
            <w:noWrap/>
            <w:vAlign w:val="bottom"/>
            <w:hideMark/>
          </w:tcPr>
          <w:p w14:paraId="218318AE" w14:textId="77777777" w:rsidR="0044175E" w:rsidRPr="00ED217D" w:rsidRDefault="0044175E" w:rsidP="00E945AC">
            <w:pPr>
              <w:ind w:left="890" w:hanging="890"/>
              <w:jc w:val="center"/>
              <w:rPr>
                <w:rFonts w:ascii="Calibri" w:eastAsia="Times New Roman" w:hAnsi="Calibri" w:cs="Times New Roman"/>
                <w:color w:val="000000"/>
                <w:sz w:val="22"/>
                <w:szCs w:val="22"/>
              </w:rPr>
            </w:pPr>
            <w:r w:rsidRPr="00ED217D">
              <w:rPr>
                <w:rFonts w:ascii="Calibri" w:eastAsia="Times New Roman" w:hAnsi="Calibri" w:cs="Times New Roman"/>
                <w:color w:val="000000"/>
                <w:sz w:val="22"/>
                <w:szCs w:val="22"/>
              </w:rPr>
              <w:t>3</w:t>
            </w:r>
          </w:p>
        </w:tc>
        <w:tc>
          <w:tcPr>
            <w:tcW w:w="1682" w:type="dxa"/>
            <w:shd w:val="clear" w:color="auto" w:fill="auto"/>
            <w:noWrap/>
            <w:vAlign w:val="bottom"/>
            <w:hideMark/>
          </w:tcPr>
          <w:p w14:paraId="3D568E92" w14:textId="77777777" w:rsidR="0044175E" w:rsidRPr="00ED217D" w:rsidRDefault="0044175E" w:rsidP="00E945AC">
            <w:pPr>
              <w:ind w:left="890" w:hanging="890"/>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4</w:t>
            </w:r>
          </w:p>
        </w:tc>
        <w:tc>
          <w:tcPr>
            <w:tcW w:w="2551" w:type="dxa"/>
            <w:shd w:val="clear" w:color="auto" w:fill="auto"/>
            <w:noWrap/>
            <w:vAlign w:val="bottom"/>
            <w:hideMark/>
          </w:tcPr>
          <w:p w14:paraId="3CA85C31" w14:textId="77777777" w:rsidR="0044175E" w:rsidRPr="00ED217D" w:rsidRDefault="0044175E" w:rsidP="00E945AC">
            <w:pPr>
              <w:ind w:left="890" w:hanging="890"/>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6</w:t>
            </w:r>
          </w:p>
        </w:tc>
        <w:tc>
          <w:tcPr>
            <w:tcW w:w="2551" w:type="dxa"/>
          </w:tcPr>
          <w:p w14:paraId="21E5A5E2" w14:textId="77777777" w:rsidR="0044175E" w:rsidRDefault="0044175E" w:rsidP="00E945AC">
            <w:pPr>
              <w:ind w:left="890" w:hanging="890"/>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10</w:t>
            </w:r>
          </w:p>
        </w:tc>
        <w:tc>
          <w:tcPr>
            <w:tcW w:w="2840" w:type="dxa"/>
            <w:shd w:val="clear" w:color="auto" w:fill="auto"/>
            <w:noWrap/>
            <w:vAlign w:val="bottom"/>
            <w:hideMark/>
          </w:tcPr>
          <w:p w14:paraId="0219A007" w14:textId="77777777" w:rsidR="0044175E" w:rsidRPr="00ED217D" w:rsidRDefault="0044175E" w:rsidP="00E945AC">
            <w:pPr>
              <w:ind w:left="890" w:hanging="890"/>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1.2%</w:t>
            </w:r>
          </w:p>
        </w:tc>
      </w:tr>
      <w:tr w:rsidR="0044175E" w:rsidRPr="00ED217D" w14:paraId="7F8CB67F" w14:textId="77777777" w:rsidTr="00E945AC">
        <w:trPr>
          <w:trHeight w:val="274"/>
        </w:trPr>
        <w:tc>
          <w:tcPr>
            <w:tcW w:w="3422" w:type="dxa"/>
            <w:shd w:val="clear" w:color="auto" w:fill="auto"/>
            <w:noWrap/>
            <w:vAlign w:val="bottom"/>
            <w:hideMark/>
          </w:tcPr>
          <w:p w14:paraId="6BC7E61C" w14:textId="77777777" w:rsidR="0044175E" w:rsidRPr="00ED217D" w:rsidRDefault="0044175E" w:rsidP="00E945AC">
            <w:pPr>
              <w:ind w:left="890" w:hanging="890"/>
              <w:jc w:val="center"/>
              <w:rPr>
                <w:rFonts w:ascii="Calibri" w:eastAsia="Times New Roman" w:hAnsi="Calibri" w:cs="Times New Roman"/>
                <w:color w:val="000000"/>
                <w:sz w:val="22"/>
                <w:szCs w:val="22"/>
              </w:rPr>
            </w:pPr>
            <w:r w:rsidRPr="00ED217D">
              <w:rPr>
                <w:rFonts w:ascii="Calibri" w:eastAsia="Times New Roman" w:hAnsi="Calibri" w:cs="Times New Roman"/>
                <w:color w:val="000000"/>
                <w:sz w:val="22"/>
                <w:szCs w:val="22"/>
              </w:rPr>
              <w:t>4</w:t>
            </w:r>
          </w:p>
        </w:tc>
        <w:tc>
          <w:tcPr>
            <w:tcW w:w="1682" w:type="dxa"/>
            <w:shd w:val="clear" w:color="auto" w:fill="auto"/>
            <w:noWrap/>
            <w:vAlign w:val="bottom"/>
            <w:hideMark/>
          </w:tcPr>
          <w:p w14:paraId="6ED39F2E" w14:textId="77777777" w:rsidR="0044175E" w:rsidRPr="00ED217D" w:rsidRDefault="0044175E" w:rsidP="00E945AC">
            <w:pPr>
              <w:ind w:left="890" w:hanging="890"/>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1</w:t>
            </w:r>
          </w:p>
        </w:tc>
        <w:tc>
          <w:tcPr>
            <w:tcW w:w="2551" w:type="dxa"/>
            <w:shd w:val="clear" w:color="auto" w:fill="auto"/>
            <w:noWrap/>
            <w:vAlign w:val="bottom"/>
            <w:hideMark/>
          </w:tcPr>
          <w:p w14:paraId="478E8DD7" w14:textId="77777777" w:rsidR="0044175E" w:rsidRPr="00ED217D" w:rsidRDefault="0044175E" w:rsidP="00E945AC">
            <w:pPr>
              <w:ind w:left="890" w:hanging="890"/>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1</w:t>
            </w:r>
          </w:p>
        </w:tc>
        <w:tc>
          <w:tcPr>
            <w:tcW w:w="2551" w:type="dxa"/>
          </w:tcPr>
          <w:p w14:paraId="42E43AC3" w14:textId="77777777" w:rsidR="0044175E" w:rsidRDefault="0044175E" w:rsidP="00E945AC">
            <w:pPr>
              <w:ind w:left="890" w:hanging="890"/>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2</w:t>
            </w:r>
          </w:p>
        </w:tc>
        <w:tc>
          <w:tcPr>
            <w:tcW w:w="2840" w:type="dxa"/>
            <w:shd w:val="clear" w:color="auto" w:fill="auto"/>
            <w:noWrap/>
            <w:vAlign w:val="bottom"/>
            <w:hideMark/>
          </w:tcPr>
          <w:p w14:paraId="48AF1385" w14:textId="77777777" w:rsidR="0044175E" w:rsidRPr="00ED217D" w:rsidRDefault="0044175E" w:rsidP="00E945AC">
            <w:pPr>
              <w:ind w:left="890" w:hanging="890"/>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0.3%</w:t>
            </w:r>
          </w:p>
        </w:tc>
      </w:tr>
      <w:tr w:rsidR="0044175E" w:rsidRPr="00ED217D" w14:paraId="6C9A3249" w14:textId="77777777" w:rsidTr="00E945AC">
        <w:trPr>
          <w:trHeight w:val="274"/>
        </w:trPr>
        <w:tc>
          <w:tcPr>
            <w:tcW w:w="3422" w:type="dxa"/>
            <w:shd w:val="clear" w:color="auto" w:fill="auto"/>
            <w:noWrap/>
            <w:vAlign w:val="bottom"/>
            <w:hideMark/>
          </w:tcPr>
          <w:p w14:paraId="54421687" w14:textId="77777777" w:rsidR="0044175E" w:rsidRPr="00ED217D" w:rsidRDefault="0044175E" w:rsidP="00E945AC">
            <w:pPr>
              <w:ind w:left="890" w:hanging="890"/>
              <w:jc w:val="center"/>
              <w:rPr>
                <w:rFonts w:ascii="Calibri" w:eastAsia="Times New Roman" w:hAnsi="Calibri" w:cs="Times New Roman"/>
                <w:color w:val="000000"/>
                <w:sz w:val="22"/>
                <w:szCs w:val="22"/>
              </w:rPr>
            </w:pPr>
            <w:r w:rsidRPr="00ED217D">
              <w:rPr>
                <w:rFonts w:ascii="Calibri" w:eastAsia="Times New Roman" w:hAnsi="Calibri" w:cs="Times New Roman"/>
                <w:color w:val="000000"/>
                <w:sz w:val="22"/>
                <w:szCs w:val="22"/>
              </w:rPr>
              <w:t>5</w:t>
            </w:r>
            <w:r>
              <w:rPr>
                <w:rFonts w:ascii="Calibri" w:eastAsia="Times New Roman" w:hAnsi="Calibri" w:cs="Times New Roman"/>
                <w:color w:val="000000"/>
                <w:sz w:val="22"/>
                <w:szCs w:val="22"/>
              </w:rPr>
              <w:t>-9</w:t>
            </w:r>
          </w:p>
        </w:tc>
        <w:tc>
          <w:tcPr>
            <w:tcW w:w="1682" w:type="dxa"/>
            <w:shd w:val="clear" w:color="auto" w:fill="auto"/>
            <w:noWrap/>
            <w:vAlign w:val="bottom"/>
            <w:hideMark/>
          </w:tcPr>
          <w:p w14:paraId="06672492" w14:textId="77777777" w:rsidR="0044175E" w:rsidRPr="00ED217D" w:rsidRDefault="0044175E" w:rsidP="00E945AC">
            <w:pPr>
              <w:ind w:left="890" w:hanging="890"/>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1</w:t>
            </w:r>
          </w:p>
        </w:tc>
        <w:tc>
          <w:tcPr>
            <w:tcW w:w="2551" w:type="dxa"/>
            <w:shd w:val="clear" w:color="auto" w:fill="auto"/>
            <w:noWrap/>
            <w:vAlign w:val="bottom"/>
            <w:hideMark/>
          </w:tcPr>
          <w:p w14:paraId="3DF29B41" w14:textId="77777777" w:rsidR="0044175E" w:rsidRPr="00ED217D" w:rsidRDefault="0044175E" w:rsidP="00E945AC">
            <w:pPr>
              <w:ind w:left="890" w:hanging="890"/>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7</w:t>
            </w:r>
          </w:p>
        </w:tc>
        <w:tc>
          <w:tcPr>
            <w:tcW w:w="2551" w:type="dxa"/>
          </w:tcPr>
          <w:p w14:paraId="1F3AD885" w14:textId="77777777" w:rsidR="0044175E" w:rsidRDefault="0044175E" w:rsidP="00E945AC">
            <w:pPr>
              <w:ind w:left="890" w:hanging="890"/>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8</w:t>
            </w:r>
          </w:p>
        </w:tc>
        <w:tc>
          <w:tcPr>
            <w:tcW w:w="2840" w:type="dxa"/>
            <w:shd w:val="clear" w:color="auto" w:fill="auto"/>
            <w:noWrap/>
            <w:vAlign w:val="bottom"/>
            <w:hideMark/>
          </w:tcPr>
          <w:p w14:paraId="2F9119DE" w14:textId="77777777" w:rsidR="0044175E" w:rsidRPr="00ED217D" w:rsidRDefault="0044175E" w:rsidP="00E945AC">
            <w:pPr>
              <w:ind w:left="890" w:hanging="890"/>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1.0%</w:t>
            </w:r>
          </w:p>
        </w:tc>
      </w:tr>
      <w:tr w:rsidR="0044175E" w:rsidRPr="00ED217D" w14:paraId="4BEA9BEC" w14:textId="77777777" w:rsidTr="00E945AC">
        <w:trPr>
          <w:trHeight w:val="274"/>
        </w:trPr>
        <w:tc>
          <w:tcPr>
            <w:tcW w:w="3422" w:type="dxa"/>
            <w:shd w:val="clear" w:color="auto" w:fill="auto"/>
            <w:noWrap/>
            <w:vAlign w:val="bottom"/>
          </w:tcPr>
          <w:p w14:paraId="72881626" w14:textId="77777777" w:rsidR="0044175E" w:rsidRPr="00ED217D" w:rsidRDefault="0044175E" w:rsidP="00E945AC">
            <w:pPr>
              <w:ind w:left="890" w:hanging="890"/>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10-19</w:t>
            </w:r>
          </w:p>
        </w:tc>
        <w:tc>
          <w:tcPr>
            <w:tcW w:w="1682" w:type="dxa"/>
            <w:shd w:val="clear" w:color="auto" w:fill="auto"/>
            <w:noWrap/>
            <w:vAlign w:val="bottom"/>
          </w:tcPr>
          <w:p w14:paraId="69C6A4EA" w14:textId="77777777" w:rsidR="0044175E" w:rsidRPr="00ED217D" w:rsidRDefault="0044175E" w:rsidP="00E945AC">
            <w:pPr>
              <w:ind w:left="890" w:hanging="890"/>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0</w:t>
            </w:r>
          </w:p>
        </w:tc>
        <w:tc>
          <w:tcPr>
            <w:tcW w:w="2551" w:type="dxa"/>
            <w:shd w:val="clear" w:color="auto" w:fill="auto"/>
            <w:noWrap/>
            <w:vAlign w:val="bottom"/>
          </w:tcPr>
          <w:p w14:paraId="04B1A19E" w14:textId="77777777" w:rsidR="0044175E" w:rsidRPr="00ED217D" w:rsidRDefault="0044175E" w:rsidP="00E945AC">
            <w:pPr>
              <w:ind w:left="890" w:hanging="890"/>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2</w:t>
            </w:r>
          </w:p>
        </w:tc>
        <w:tc>
          <w:tcPr>
            <w:tcW w:w="2551" w:type="dxa"/>
          </w:tcPr>
          <w:p w14:paraId="2D91E080" w14:textId="77777777" w:rsidR="0044175E" w:rsidRDefault="0044175E" w:rsidP="00E945AC">
            <w:pPr>
              <w:ind w:left="890" w:hanging="890"/>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2</w:t>
            </w:r>
          </w:p>
        </w:tc>
        <w:tc>
          <w:tcPr>
            <w:tcW w:w="2840" w:type="dxa"/>
            <w:shd w:val="clear" w:color="auto" w:fill="auto"/>
            <w:noWrap/>
            <w:vAlign w:val="bottom"/>
          </w:tcPr>
          <w:p w14:paraId="505E4785" w14:textId="77777777" w:rsidR="0044175E" w:rsidRPr="00ED217D" w:rsidRDefault="0044175E" w:rsidP="00E945AC">
            <w:pPr>
              <w:ind w:left="890" w:hanging="890"/>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0.3%</w:t>
            </w:r>
          </w:p>
        </w:tc>
      </w:tr>
      <w:tr w:rsidR="0044175E" w:rsidRPr="00ED217D" w14:paraId="0000B5A9" w14:textId="77777777" w:rsidTr="00E945AC">
        <w:trPr>
          <w:trHeight w:val="274"/>
        </w:trPr>
        <w:tc>
          <w:tcPr>
            <w:tcW w:w="3422" w:type="dxa"/>
            <w:shd w:val="clear" w:color="auto" w:fill="auto"/>
            <w:vAlign w:val="bottom"/>
            <w:hideMark/>
          </w:tcPr>
          <w:p w14:paraId="026C8813" w14:textId="77777777" w:rsidR="0044175E" w:rsidRPr="00ED217D" w:rsidRDefault="0044175E" w:rsidP="00E945AC">
            <w:pPr>
              <w:ind w:left="890" w:hanging="890"/>
              <w:jc w:val="center"/>
              <w:rPr>
                <w:rFonts w:ascii="Calibri" w:eastAsia="Times New Roman" w:hAnsi="Calibri" w:cs="Times New Roman"/>
                <w:color w:val="000000"/>
                <w:sz w:val="22"/>
                <w:szCs w:val="22"/>
              </w:rPr>
            </w:pPr>
            <w:r>
              <w:rPr>
                <w:rFonts w:asciiTheme="majorHAnsi" w:eastAsia="Times New Roman" w:hAnsiTheme="majorHAnsi" w:cs="Times New Roman"/>
                <w:color w:val="000000"/>
                <w:sz w:val="22"/>
                <w:szCs w:val="22"/>
              </w:rPr>
              <w:t>No answer provided</w:t>
            </w:r>
          </w:p>
        </w:tc>
        <w:tc>
          <w:tcPr>
            <w:tcW w:w="1682" w:type="dxa"/>
            <w:shd w:val="clear" w:color="auto" w:fill="auto"/>
            <w:noWrap/>
            <w:vAlign w:val="bottom"/>
            <w:hideMark/>
          </w:tcPr>
          <w:p w14:paraId="18AD047E" w14:textId="77777777" w:rsidR="0044175E" w:rsidRPr="00ED217D" w:rsidRDefault="0044175E" w:rsidP="00E945AC">
            <w:pPr>
              <w:ind w:left="890" w:hanging="890"/>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16</w:t>
            </w:r>
          </w:p>
        </w:tc>
        <w:tc>
          <w:tcPr>
            <w:tcW w:w="2551" w:type="dxa"/>
            <w:shd w:val="clear" w:color="auto" w:fill="auto"/>
            <w:noWrap/>
            <w:vAlign w:val="bottom"/>
            <w:hideMark/>
          </w:tcPr>
          <w:p w14:paraId="4092031C" w14:textId="77777777" w:rsidR="0044175E" w:rsidRPr="00ED217D" w:rsidRDefault="0044175E" w:rsidP="00E945AC">
            <w:pPr>
              <w:ind w:left="890" w:hanging="890"/>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463</w:t>
            </w:r>
          </w:p>
        </w:tc>
        <w:tc>
          <w:tcPr>
            <w:tcW w:w="2551" w:type="dxa"/>
          </w:tcPr>
          <w:p w14:paraId="3C8E0F88" w14:textId="77777777" w:rsidR="0044175E" w:rsidRDefault="0044175E" w:rsidP="00E945AC">
            <w:pPr>
              <w:ind w:left="890" w:hanging="890"/>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479</w:t>
            </w:r>
          </w:p>
        </w:tc>
        <w:tc>
          <w:tcPr>
            <w:tcW w:w="2840" w:type="dxa"/>
            <w:shd w:val="clear" w:color="auto" w:fill="auto"/>
            <w:noWrap/>
            <w:vAlign w:val="bottom"/>
            <w:hideMark/>
          </w:tcPr>
          <w:p w14:paraId="30F69D63" w14:textId="77777777" w:rsidR="0044175E" w:rsidRPr="00ED217D" w:rsidRDefault="0044175E" w:rsidP="00E945AC">
            <w:pPr>
              <w:ind w:left="890" w:hanging="890"/>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N/A</w:t>
            </w:r>
          </w:p>
        </w:tc>
      </w:tr>
      <w:tr w:rsidR="0044175E" w:rsidRPr="00ED217D" w14:paraId="1A849330" w14:textId="77777777" w:rsidTr="00E945AC">
        <w:trPr>
          <w:trHeight w:val="274"/>
        </w:trPr>
        <w:tc>
          <w:tcPr>
            <w:tcW w:w="3422" w:type="dxa"/>
            <w:shd w:val="clear" w:color="auto" w:fill="auto"/>
            <w:vAlign w:val="bottom"/>
            <w:hideMark/>
          </w:tcPr>
          <w:p w14:paraId="3645CDF1" w14:textId="77777777" w:rsidR="0044175E" w:rsidRPr="00ED217D" w:rsidRDefault="0044175E" w:rsidP="00E945AC">
            <w:pPr>
              <w:ind w:left="890" w:hanging="890"/>
              <w:jc w:val="center"/>
              <w:rPr>
                <w:rFonts w:ascii="Calibri" w:eastAsia="Times New Roman" w:hAnsi="Calibri" w:cs="Times New Roman"/>
                <w:b/>
                <w:bCs/>
                <w:color w:val="000000"/>
                <w:sz w:val="22"/>
                <w:szCs w:val="22"/>
              </w:rPr>
            </w:pPr>
            <w:r w:rsidRPr="00ED217D">
              <w:rPr>
                <w:rFonts w:ascii="Calibri" w:eastAsia="Times New Roman" w:hAnsi="Calibri" w:cs="Times New Roman"/>
                <w:b/>
                <w:bCs/>
                <w:color w:val="000000"/>
                <w:sz w:val="22"/>
                <w:szCs w:val="22"/>
              </w:rPr>
              <w:t>Total</w:t>
            </w:r>
          </w:p>
        </w:tc>
        <w:tc>
          <w:tcPr>
            <w:tcW w:w="1682" w:type="dxa"/>
            <w:shd w:val="clear" w:color="auto" w:fill="auto"/>
            <w:noWrap/>
            <w:vAlign w:val="bottom"/>
            <w:hideMark/>
          </w:tcPr>
          <w:p w14:paraId="2EFA5D36" w14:textId="77777777" w:rsidR="0044175E" w:rsidRPr="00ED217D" w:rsidRDefault="0044175E" w:rsidP="00E945AC">
            <w:pPr>
              <w:ind w:left="890" w:hanging="890"/>
              <w:jc w:val="center"/>
              <w:rPr>
                <w:rFonts w:ascii="Calibri" w:eastAsia="Times New Roman" w:hAnsi="Calibri" w:cs="Times New Roman"/>
                <w:b/>
                <w:bCs/>
                <w:color w:val="000000"/>
                <w:sz w:val="22"/>
                <w:szCs w:val="22"/>
              </w:rPr>
            </w:pPr>
            <w:r>
              <w:rPr>
                <w:rFonts w:ascii="Calibri" w:eastAsia="Times New Roman" w:hAnsi="Calibri" w:cs="Times New Roman"/>
                <w:b/>
                <w:bCs/>
                <w:color w:val="000000"/>
                <w:sz w:val="22"/>
                <w:szCs w:val="22"/>
              </w:rPr>
              <w:t>56</w:t>
            </w:r>
          </w:p>
        </w:tc>
        <w:tc>
          <w:tcPr>
            <w:tcW w:w="2551" w:type="dxa"/>
            <w:shd w:val="clear" w:color="auto" w:fill="auto"/>
            <w:noWrap/>
            <w:vAlign w:val="bottom"/>
            <w:hideMark/>
          </w:tcPr>
          <w:p w14:paraId="55D6ACE5" w14:textId="77777777" w:rsidR="0044175E" w:rsidRPr="00ED217D" w:rsidRDefault="0044175E" w:rsidP="00E945AC">
            <w:pPr>
              <w:ind w:left="890" w:hanging="890"/>
              <w:jc w:val="center"/>
              <w:rPr>
                <w:rFonts w:ascii="Calibri" w:eastAsia="Times New Roman" w:hAnsi="Calibri" w:cs="Times New Roman"/>
                <w:b/>
                <w:bCs/>
                <w:color w:val="000000"/>
                <w:sz w:val="22"/>
                <w:szCs w:val="22"/>
              </w:rPr>
            </w:pPr>
            <w:r>
              <w:rPr>
                <w:rFonts w:ascii="Calibri" w:eastAsia="Times New Roman" w:hAnsi="Calibri" w:cs="Times New Roman"/>
                <w:b/>
                <w:bCs/>
                <w:color w:val="000000"/>
                <w:sz w:val="22"/>
                <w:szCs w:val="22"/>
              </w:rPr>
              <w:t>1252</w:t>
            </w:r>
          </w:p>
        </w:tc>
        <w:tc>
          <w:tcPr>
            <w:tcW w:w="2551" w:type="dxa"/>
          </w:tcPr>
          <w:p w14:paraId="27B3A396" w14:textId="77777777" w:rsidR="0044175E" w:rsidRDefault="0044175E" w:rsidP="00E945AC">
            <w:pPr>
              <w:ind w:left="890" w:hanging="890"/>
              <w:jc w:val="center"/>
              <w:rPr>
                <w:rFonts w:ascii="Calibri" w:eastAsia="Times New Roman" w:hAnsi="Calibri" w:cs="Times New Roman"/>
                <w:b/>
                <w:bCs/>
                <w:color w:val="000000"/>
                <w:sz w:val="22"/>
                <w:szCs w:val="22"/>
              </w:rPr>
            </w:pPr>
            <w:r>
              <w:rPr>
                <w:rFonts w:ascii="Calibri" w:eastAsia="Times New Roman" w:hAnsi="Calibri" w:cs="Times New Roman"/>
                <w:b/>
                <w:bCs/>
                <w:color w:val="000000"/>
                <w:sz w:val="22"/>
                <w:szCs w:val="22"/>
              </w:rPr>
              <w:t>1308</w:t>
            </w:r>
          </w:p>
        </w:tc>
        <w:tc>
          <w:tcPr>
            <w:tcW w:w="2840" w:type="dxa"/>
            <w:shd w:val="clear" w:color="auto" w:fill="auto"/>
            <w:noWrap/>
            <w:vAlign w:val="bottom"/>
            <w:hideMark/>
          </w:tcPr>
          <w:p w14:paraId="31977587" w14:textId="77777777" w:rsidR="0044175E" w:rsidRPr="00ED217D" w:rsidRDefault="0044175E" w:rsidP="00E945AC">
            <w:pPr>
              <w:ind w:left="890" w:hanging="890"/>
              <w:jc w:val="center"/>
              <w:rPr>
                <w:rFonts w:ascii="Calibri" w:eastAsia="Times New Roman" w:hAnsi="Calibri" w:cs="Times New Roman"/>
                <w:b/>
                <w:bCs/>
                <w:color w:val="000000"/>
                <w:sz w:val="22"/>
                <w:szCs w:val="22"/>
              </w:rPr>
            </w:pPr>
            <w:r>
              <w:rPr>
                <w:rFonts w:ascii="Calibri" w:eastAsia="Times New Roman" w:hAnsi="Calibri" w:cs="Times New Roman"/>
                <w:b/>
                <w:bCs/>
                <w:color w:val="000000"/>
                <w:sz w:val="22"/>
                <w:szCs w:val="22"/>
              </w:rPr>
              <w:t>N/A</w:t>
            </w:r>
          </w:p>
        </w:tc>
      </w:tr>
    </w:tbl>
    <w:p w14:paraId="6B0F556D" w14:textId="77777777" w:rsidR="0044175E" w:rsidRDefault="0044175E" w:rsidP="0044175E">
      <w:pPr>
        <w:rPr>
          <w:rFonts w:asciiTheme="majorHAnsi" w:eastAsia="Times New Roman" w:hAnsiTheme="majorHAnsi" w:cs="Times New Roman"/>
          <w:b/>
          <w:bCs/>
          <w:color w:val="000000"/>
          <w:sz w:val="22"/>
          <w:szCs w:val="22"/>
        </w:rPr>
      </w:pPr>
    </w:p>
    <w:p w14:paraId="464D3141" w14:textId="77777777" w:rsidR="0044175E" w:rsidRDefault="0044175E" w:rsidP="0044175E">
      <w:pPr>
        <w:rPr>
          <w:rFonts w:asciiTheme="majorHAnsi" w:eastAsia="Times New Roman" w:hAnsiTheme="majorHAnsi" w:cs="Times New Roman"/>
          <w:b/>
          <w:bCs/>
          <w:color w:val="000000"/>
          <w:sz w:val="22"/>
          <w:szCs w:val="22"/>
        </w:rPr>
      </w:pPr>
    </w:p>
    <w:p w14:paraId="1A6771CB" w14:textId="77777777" w:rsidR="0044175E" w:rsidRDefault="0044175E" w:rsidP="0044175E">
      <w:pPr>
        <w:rPr>
          <w:rFonts w:asciiTheme="majorHAnsi" w:eastAsia="Times New Roman" w:hAnsiTheme="majorHAnsi" w:cs="Times New Roman"/>
          <w:b/>
          <w:bCs/>
          <w:color w:val="000000"/>
          <w:sz w:val="22"/>
          <w:szCs w:val="22"/>
        </w:rPr>
      </w:pPr>
    </w:p>
    <w:p w14:paraId="0D8530CC" w14:textId="77777777" w:rsidR="0044175E" w:rsidRDefault="0044175E" w:rsidP="0044175E">
      <w:pPr>
        <w:rPr>
          <w:rFonts w:asciiTheme="majorHAnsi" w:eastAsia="Times New Roman" w:hAnsiTheme="majorHAnsi" w:cs="Times New Roman"/>
          <w:b/>
          <w:bCs/>
          <w:color w:val="000000"/>
          <w:sz w:val="22"/>
          <w:szCs w:val="22"/>
        </w:rPr>
      </w:pPr>
    </w:p>
    <w:p w14:paraId="49ADB07D" w14:textId="77777777" w:rsidR="0044175E" w:rsidRDefault="0044175E" w:rsidP="0044175E">
      <w:pPr>
        <w:rPr>
          <w:rFonts w:asciiTheme="majorHAnsi" w:eastAsia="Times New Roman" w:hAnsiTheme="majorHAnsi" w:cs="Times New Roman"/>
          <w:b/>
          <w:bCs/>
          <w:color w:val="000000"/>
          <w:sz w:val="22"/>
          <w:szCs w:val="22"/>
        </w:rPr>
      </w:pPr>
    </w:p>
    <w:p w14:paraId="275895F6" w14:textId="77777777" w:rsidR="0044175E" w:rsidRDefault="0044175E" w:rsidP="0044175E">
      <w:pPr>
        <w:rPr>
          <w:rFonts w:asciiTheme="majorHAnsi" w:eastAsia="Times New Roman" w:hAnsiTheme="majorHAnsi" w:cs="Times New Roman"/>
          <w:b/>
          <w:bCs/>
          <w:color w:val="000000"/>
          <w:sz w:val="22"/>
          <w:szCs w:val="22"/>
        </w:rPr>
      </w:pPr>
    </w:p>
    <w:p w14:paraId="0C7DBD16" w14:textId="77777777" w:rsidR="0044175E" w:rsidRDefault="0044175E" w:rsidP="0044175E">
      <w:pPr>
        <w:rPr>
          <w:rFonts w:asciiTheme="majorHAnsi" w:eastAsia="Times New Roman" w:hAnsiTheme="majorHAnsi" w:cs="Times New Roman"/>
          <w:b/>
          <w:bCs/>
          <w:color w:val="000000"/>
          <w:sz w:val="22"/>
          <w:szCs w:val="22"/>
        </w:rPr>
      </w:pPr>
    </w:p>
    <w:p w14:paraId="4ECBA9BE" w14:textId="77777777" w:rsidR="0044175E" w:rsidRDefault="0044175E" w:rsidP="0044175E">
      <w:pPr>
        <w:rPr>
          <w:rFonts w:asciiTheme="majorHAnsi" w:eastAsia="Times New Roman" w:hAnsiTheme="majorHAnsi" w:cs="Times New Roman"/>
          <w:b/>
          <w:bCs/>
          <w:color w:val="000000"/>
          <w:sz w:val="22"/>
          <w:szCs w:val="22"/>
        </w:rPr>
      </w:pPr>
    </w:p>
    <w:p w14:paraId="763BB310" w14:textId="77777777" w:rsidR="0044175E" w:rsidRDefault="0044175E" w:rsidP="0044175E">
      <w:pPr>
        <w:rPr>
          <w:rFonts w:asciiTheme="majorHAnsi" w:eastAsia="Times New Roman" w:hAnsiTheme="majorHAnsi" w:cs="Times New Roman"/>
          <w:b/>
          <w:bCs/>
          <w:color w:val="000000"/>
          <w:sz w:val="22"/>
          <w:szCs w:val="22"/>
        </w:rPr>
      </w:pPr>
    </w:p>
    <w:p w14:paraId="6B51733B" w14:textId="77777777" w:rsidR="0044175E" w:rsidRDefault="0044175E" w:rsidP="0044175E">
      <w:pPr>
        <w:rPr>
          <w:rFonts w:asciiTheme="majorHAnsi" w:eastAsia="Times New Roman" w:hAnsiTheme="majorHAnsi" w:cs="Times New Roman"/>
          <w:b/>
          <w:bCs/>
          <w:color w:val="000000"/>
          <w:sz w:val="22"/>
          <w:szCs w:val="22"/>
        </w:rPr>
      </w:pPr>
    </w:p>
    <w:p w14:paraId="2EBE998B" w14:textId="77777777" w:rsidR="0044175E" w:rsidRDefault="0044175E" w:rsidP="0044175E">
      <w:pPr>
        <w:rPr>
          <w:rFonts w:asciiTheme="majorHAnsi" w:eastAsia="Times New Roman" w:hAnsiTheme="majorHAnsi" w:cs="Times New Roman"/>
          <w:b/>
          <w:bCs/>
          <w:color w:val="000000"/>
          <w:sz w:val="22"/>
          <w:szCs w:val="22"/>
        </w:rPr>
      </w:pPr>
      <w:r>
        <w:rPr>
          <w:rFonts w:asciiTheme="majorHAnsi" w:eastAsia="Times New Roman" w:hAnsiTheme="majorHAnsi" w:cs="Times New Roman"/>
          <w:b/>
          <w:bCs/>
          <w:color w:val="000000"/>
          <w:sz w:val="22"/>
          <w:szCs w:val="22"/>
        </w:rPr>
        <w:br w:type="page"/>
      </w:r>
    </w:p>
    <w:p w14:paraId="61152DC1" w14:textId="77777777" w:rsidR="0044175E" w:rsidRDefault="0044175E" w:rsidP="0044175E">
      <w:pPr>
        <w:rPr>
          <w:rFonts w:asciiTheme="majorHAnsi" w:eastAsia="Times New Roman" w:hAnsiTheme="majorHAnsi" w:cs="Times New Roman"/>
          <w:b/>
          <w:bCs/>
          <w:color w:val="000000"/>
          <w:sz w:val="22"/>
          <w:szCs w:val="22"/>
        </w:rPr>
      </w:pPr>
      <w:r w:rsidRPr="00B23257">
        <w:rPr>
          <w:rFonts w:asciiTheme="majorHAnsi" w:eastAsia="Times New Roman" w:hAnsiTheme="majorHAnsi" w:cs="Times New Roman"/>
          <w:b/>
          <w:bCs/>
          <w:color w:val="000000"/>
          <w:sz w:val="22"/>
          <w:szCs w:val="22"/>
        </w:rPr>
        <w:t>Table 22: Multiple appointments</w:t>
      </w:r>
      <w:r>
        <w:rPr>
          <w:rFonts w:asciiTheme="majorHAnsi" w:eastAsia="Times New Roman" w:hAnsiTheme="majorHAnsi" w:cs="Times New Roman"/>
          <w:b/>
          <w:bCs/>
          <w:color w:val="000000"/>
          <w:sz w:val="22"/>
          <w:szCs w:val="22"/>
        </w:rPr>
        <w:t xml:space="preserve"> for reappointments by role 2015-16</w:t>
      </w:r>
    </w:p>
    <w:p w14:paraId="0489312A" w14:textId="77777777" w:rsidR="0044175E" w:rsidRPr="00B23257" w:rsidRDefault="0044175E" w:rsidP="0044175E">
      <w:pPr>
        <w:rPr>
          <w:rFonts w:asciiTheme="majorHAnsi" w:eastAsia="Times New Roman" w:hAnsiTheme="majorHAnsi" w:cs="Times New Roman"/>
          <w:b/>
          <w:bCs/>
          <w:color w:val="000000"/>
          <w:sz w:val="22"/>
          <w:szCs w:val="22"/>
        </w:rPr>
      </w:pPr>
    </w:p>
    <w:p w14:paraId="1E2FC8E3" w14:textId="77777777" w:rsidR="0044175E" w:rsidRPr="00B23257" w:rsidRDefault="0044175E" w:rsidP="0044175E">
      <w:pPr>
        <w:rPr>
          <w:rFonts w:asciiTheme="majorHAnsi" w:hAnsiTheme="majorHAnsi"/>
          <w:sz w:val="22"/>
          <w:szCs w:val="22"/>
        </w:rPr>
      </w:pPr>
    </w:p>
    <w:tbl>
      <w:tblPr>
        <w:tblW w:w="13046" w:type="dxa"/>
        <w:tblInd w:w="103" w:type="dxa"/>
        <w:tblBorders>
          <w:top w:val="single" w:sz="4" w:space="0" w:color="auto"/>
          <w:bottom w:val="single" w:sz="4" w:space="0" w:color="auto"/>
        </w:tblBorders>
        <w:tblLayout w:type="fixed"/>
        <w:tblLook w:val="04A0" w:firstRow="1" w:lastRow="0" w:firstColumn="1" w:lastColumn="0" w:noHBand="0" w:noVBand="1"/>
      </w:tblPr>
      <w:tblGrid>
        <w:gridCol w:w="3422"/>
        <w:gridCol w:w="1682"/>
        <w:gridCol w:w="2551"/>
        <w:gridCol w:w="2551"/>
        <w:gridCol w:w="2840"/>
      </w:tblGrid>
      <w:tr w:rsidR="0044175E" w:rsidRPr="00ED217D" w14:paraId="6549CFAA" w14:textId="77777777" w:rsidTr="00E945AC">
        <w:trPr>
          <w:trHeight w:val="274"/>
        </w:trPr>
        <w:tc>
          <w:tcPr>
            <w:tcW w:w="3422" w:type="dxa"/>
            <w:tcBorders>
              <w:top w:val="nil"/>
              <w:bottom w:val="single" w:sz="4" w:space="0" w:color="auto"/>
            </w:tcBorders>
            <w:shd w:val="clear" w:color="auto" w:fill="auto"/>
            <w:noWrap/>
            <w:vAlign w:val="bottom"/>
            <w:hideMark/>
          </w:tcPr>
          <w:p w14:paraId="2A3A81E2" w14:textId="77777777" w:rsidR="0044175E" w:rsidRPr="00ED217D" w:rsidRDefault="0044175E" w:rsidP="00E945AC">
            <w:pPr>
              <w:ind w:left="890" w:hanging="890"/>
              <w:rPr>
                <w:rFonts w:ascii="Calibri" w:eastAsia="Times New Roman" w:hAnsi="Calibri" w:cs="Times New Roman"/>
                <w:b/>
                <w:bCs/>
                <w:color w:val="000000"/>
                <w:sz w:val="22"/>
                <w:szCs w:val="22"/>
              </w:rPr>
            </w:pPr>
            <w:r>
              <w:rPr>
                <w:rFonts w:ascii="Calibri" w:eastAsia="Times New Roman" w:hAnsi="Calibri" w:cs="Times New Roman"/>
                <w:b/>
                <w:bCs/>
                <w:color w:val="000000"/>
                <w:sz w:val="22"/>
                <w:szCs w:val="22"/>
              </w:rPr>
              <w:t xml:space="preserve">No. of additional appointments </w:t>
            </w:r>
          </w:p>
        </w:tc>
        <w:tc>
          <w:tcPr>
            <w:tcW w:w="1682" w:type="dxa"/>
            <w:tcBorders>
              <w:top w:val="nil"/>
              <w:bottom w:val="single" w:sz="4" w:space="0" w:color="auto"/>
            </w:tcBorders>
            <w:shd w:val="clear" w:color="auto" w:fill="auto"/>
            <w:noWrap/>
            <w:vAlign w:val="bottom"/>
            <w:hideMark/>
          </w:tcPr>
          <w:p w14:paraId="219597A4" w14:textId="77777777" w:rsidR="0044175E" w:rsidRPr="00ED217D" w:rsidRDefault="0044175E" w:rsidP="00E945AC">
            <w:pPr>
              <w:ind w:left="890" w:hanging="890"/>
              <w:jc w:val="center"/>
              <w:rPr>
                <w:rFonts w:ascii="Calibri" w:eastAsia="Times New Roman" w:hAnsi="Calibri" w:cs="Times New Roman"/>
                <w:b/>
                <w:bCs/>
                <w:color w:val="000000"/>
                <w:sz w:val="22"/>
                <w:szCs w:val="22"/>
              </w:rPr>
            </w:pPr>
            <w:r w:rsidRPr="00ED217D">
              <w:rPr>
                <w:rFonts w:ascii="Calibri" w:eastAsia="Times New Roman" w:hAnsi="Calibri" w:cs="Times New Roman"/>
                <w:b/>
                <w:bCs/>
                <w:color w:val="000000"/>
                <w:sz w:val="22"/>
                <w:szCs w:val="22"/>
              </w:rPr>
              <w:t>Chair</w:t>
            </w:r>
          </w:p>
        </w:tc>
        <w:tc>
          <w:tcPr>
            <w:tcW w:w="2551" w:type="dxa"/>
            <w:tcBorders>
              <w:top w:val="nil"/>
              <w:bottom w:val="single" w:sz="4" w:space="0" w:color="auto"/>
            </w:tcBorders>
            <w:shd w:val="clear" w:color="auto" w:fill="auto"/>
            <w:noWrap/>
            <w:vAlign w:val="bottom"/>
            <w:hideMark/>
          </w:tcPr>
          <w:p w14:paraId="02E72E92" w14:textId="77777777" w:rsidR="0044175E" w:rsidRPr="00ED217D" w:rsidRDefault="0044175E" w:rsidP="00E945AC">
            <w:pPr>
              <w:ind w:left="890" w:hanging="890"/>
              <w:jc w:val="center"/>
              <w:rPr>
                <w:rFonts w:ascii="Calibri" w:eastAsia="Times New Roman" w:hAnsi="Calibri" w:cs="Times New Roman"/>
                <w:b/>
                <w:bCs/>
                <w:color w:val="000000"/>
                <w:sz w:val="22"/>
                <w:szCs w:val="22"/>
              </w:rPr>
            </w:pPr>
            <w:r w:rsidRPr="00ED217D">
              <w:rPr>
                <w:rFonts w:ascii="Calibri" w:eastAsia="Times New Roman" w:hAnsi="Calibri" w:cs="Times New Roman"/>
                <w:b/>
                <w:bCs/>
                <w:color w:val="000000"/>
                <w:sz w:val="22"/>
                <w:szCs w:val="22"/>
              </w:rPr>
              <w:t>Member</w:t>
            </w:r>
          </w:p>
        </w:tc>
        <w:tc>
          <w:tcPr>
            <w:tcW w:w="2551" w:type="dxa"/>
            <w:tcBorders>
              <w:top w:val="nil"/>
              <w:bottom w:val="single" w:sz="4" w:space="0" w:color="auto"/>
            </w:tcBorders>
          </w:tcPr>
          <w:p w14:paraId="79F24F28" w14:textId="77777777" w:rsidR="0044175E" w:rsidRDefault="0044175E" w:rsidP="00E945AC">
            <w:pPr>
              <w:ind w:left="890" w:hanging="890"/>
              <w:jc w:val="center"/>
              <w:rPr>
                <w:rFonts w:ascii="Calibri" w:eastAsia="Times New Roman" w:hAnsi="Calibri" w:cs="Times New Roman"/>
                <w:b/>
                <w:bCs/>
                <w:color w:val="000000"/>
                <w:sz w:val="22"/>
                <w:szCs w:val="22"/>
              </w:rPr>
            </w:pPr>
          </w:p>
          <w:p w14:paraId="5FD3B39C" w14:textId="77777777" w:rsidR="0044175E" w:rsidRDefault="0044175E" w:rsidP="00E945AC">
            <w:pPr>
              <w:ind w:left="890" w:hanging="890"/>
              <w:jc w:val="center"/>
              <w:rPr>
                <w:rFonts w:ascii="Calibri" w:eastAsia="Times New Roman" w:hAnsi="Calibri" w:cs="Times New Roman"/>
                <w:b/>
                <w:bCs/>
                <w:color w:val="000000"/>
                <w:sz w:val="22"/>
                <w:szCs w:val="22"/>
              </w:rPr>
            </w:pPr>
          </w:p>
          <w:p w14:paraId="579E3ED0" w14:textId="77777777" w:rsidR="0044175E" w:rsidRPr="00ED217D" w:rsidRDefault="0044175E" w:rsidP="00E945AC">
            <w:pPr>
              <w:ind w:left="890" w:hanging="890"/>
              <w:jc w:val="center"/>
              <w:rPr>
                <w:rFonts w:ascii="Calibri" w:eastAsia="Times New Roman" w:hAnsi="Calibri" w:cs="Times New Roman"/>
                <w:b/>
                <w:bCs/>
                <w:color w:val="000000"/>
                <w:sz w:val="22"/>
                <w:szCs w:val="22"/>
              </w:rPr>
            </w:pPr>
            <w:r>
              <w:rPr>
                <w:rFonts w:ascii="Calibri" w:eastAsia="Times New Roman" w:hAnsi="Calibri" w:cs="Times New Roman"/>
                <w:b/>
                <w:bCs/>
                <w:color w:val="000000"/>
                <w:sz w:val="22"/>
                <w:szCs w:val="22"/>
              </w:rPr>
              <w:t>Total</w:t>
            </w:r>
          </w:p>
        </w:tc>
        <w:tc>
          <w:tcPr>
            <w:tcW w:w="2840" w:type="dxa"/>
            <w:tcBorders>
              <w:top w:val="nil"/>
              <w:bottom w:val="single" w:sz="4" w:space="0" w:color="auto"/>
            </w:tcBorders>
            <w:shd w:val="clear" w:color="auto" w:fill="auto"/>
            <w:noWrap/>
            <w:vAlign w:val="bottom"/>
            <w:hideMark/>
          </w:tcPr>
          <w:p w14:paraId="6CDC94EA" w14:textId="77777777" w:rsidR="0044175E" w:rsidRPr="00ED217D" w:rsidRDefault="0044175E" w:rsidP="00E945AC">
            <w:pPr>
              <w:ind w:left="890" w:hanging="890"/>
              <w:jc w:val="center"/>
              <w:rPr>
                <w:rFonts w:ascii="Calibri" w:eastAsia="Times New Roman" w:hAnsi="Calibri" w:cs="Times New Roman"/>
                <w:b/>
                <w:bCs/>
                <w:color w:val="000000"/>
                <w:sz w:val="22"/>
                <w:szCs w:val="22"/>
              </w:rPr>
            </w:pPr>
            <w:r>
              <w:rPr>
                <w:rFonts w:ascii="Calibri" w:eastAsia="Times New Roman" w:hAnsi="Calibri" w:cs="Times New Roman"/>
                <w:b/>
                <w:bCs/>
                <w:color w:val="000000"/>
                <w:sz w:val="22"/>
                <w:szCs w:val="22"/>
              </w:rPr>
              <w:t>% where response provided</w:t>
            </w:r>
          </w:p>
        </w:tc>
      </w:tr>
      <w:tr w:rsidR="0044175E" w:rsidRPr="00ED217D" w14:paraId="0EB97213" w14:textId="77777777" w:rsidTr="00E945AC">
        <w:trPr>
          <w:trHeight w:val="274"/>
        </w:trPr>
        <w:tc>
          <w:tcPr>
            <w:tcW w:w="3422" w:type="dxa"/>
            <w:tcBorders>
              <w:top w:val="single" w:sz="4" w:space="0" w:color="auto"/>
            </w:tcBorders>
            <w:shd w:val="clear" w:color="auto" w:fill="auto"/>
            <w:noWrap/>
            <w:vAlign w:val="bottom"/>
            <w:hideMark/>
          </w:tcPr>
          <w:p w14:paraId="5BB093EF" w14:textId="77777777" w:rsidR="0044175E" w:rsidRPr="00ED217D" w:rsidRDefault="0044175E" w:rsidP="00E945AC">
            <w:pPr>
              <w:ind w:left="890" w:hanging="890"/>
              <w:jc w:val="center"/>
              <w:rPr>
                <w:rFonts w:ascii="Calibri" w:eastAsia="Times New Roman" w:hAnsi="Calibri" w:cs="Times New Roman"/>
                <w:color w:val="000000"/>
                <w:sz w:val="22"/>
                <w:szCs w:val="22"/>
              </w:rPr>
            </w:pPr>
            <w:r w:rsidRPr="00ED217D">
              <w:rPr>
                <w:rFonts w:ascii="Calibri" w:eastAsia="Times New Roman" w:hAnsi="Calibri" w:cs="Times New Roman"/>
                <w:color w:val="000000"/>
                <w:sz w:val="22"/>
                <w:szCs w:val="22"/>
              </w:rPr>
              <w:t>0</w:t>
            </w:r>
          </w:p>
        </w:tc>
        <w:tc>
          <w:tcPr>
            <w:tcW w:w="1682" w:type="dxa"/>
            <w:tcBorders>
              <w:top w:val="single" w:sz="4" w:space="0" w:color="auto"/>
            </w:tcBorders>
            <w:shd w:val="clear" w:color="auto" w:fill="auto"/>
            <w:noWrap/>
            <w:vAlign w:val="bottom"/>
            <w:hideMark/>
          </w:tcPr>
          <w:p w14:paraId="2028163C" w14:textId="77777777" w:rsidR="0044175E" w:rsidRPr="00ED217D" w:rsidRDefault="0044175E" w:rsidP="00E945AC">
            <w:pPr>
              <w:ind w:left="890" w:hanging="890"/>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17</w:t>
            </w:r>
          </w:p>
        </w:tc>
        <w:tc>
          <w:tcPr>
            <w:tcW w:w="2551" w:type="dxa"/>
            <w:tcBorders>
              <w:top w:val="single" w:sz="4" w:space="0" w:color="auto"/>
            </w:tcBorders>
            <w:shd w:val="clear" w:color="auto" w:fill="auto"/>
            <w:noWrap/>
            <w:vAlign w:val="bottom"/>
            <w:hideMark/>
          </w:tcPr>
          <w:p w14:paraId="3CE9D08B" w14:textId="77777777" w:rsidR="0044175E" w:rsidRPr="00ED217D" w:rsidRDefault="0044175E" w:rsidP="00E945AC">
            <w:pPr>
              <w:ind w:left="890" w:hanging="890"/>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137</w:t>
            </w:r>
          </w:p>
        </w:tc>
        <w:tc>
          <w:tcPr>
            <w:tcW w:w="2551" w:type="dxa"/>
            <w:tcBorders>
              <w:top w:val="single" w:sz="4" w:space="0" w:color="auto"/>
            </w:tcBorders>
          </w:tcPr>
          <w:p w14:paraId="70F228AE" w14:textId="77777777" w:rsidR="0044175E" w:rsidRDefault="0044175E" w:rsidP="00E945AC">
            <w:pPr>
              <w:ind w:left="890" w:hanging="890"/>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154</w:t>
            </w:r>
          </w:p>
        </w:tc>
        <w:tc>
          <w:tcPr>
            <w:tcW w:w="2840" w:type="dxa"/>
            <w:tcBorders>
              <w:top w:val="single" w:sz="4" w:space="0" w:color="auto"/>
            </w:tcBorders>
            <w:shd w:val="clear" w:color="auto" w:fill="auto"/>
            <w:noWrap/>
            <w:vAlign w:val="bottom"/>
            <w:hideMark/>
          </w:tcPr>
          <w:p w14:paraId="150F804B" w14:textId="77777777" w:rsidR="0044175E" w:rsidRPr="00ED217D" w:rsidRDefault="0044175E" w:rsidP="00E945AC">
            <w:pPr>
              <w:ind w:left="890" w:hanging="890"/>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50.3%</w:t>
            </w:r>
          </w:p>
        </w:tc>
      </w:tr>
      <w:tr w:rsidR="0044175E" w:rsidRPr="00ED217D" w14:paraId="6E642D4B" w14:textId="77777777" w:rsidTr="00E945AC">
        <w:trPr>
          <w:trHeight w:val="274"/>
        </w:trPr>
        <w:tc>
          <w:tcPr>
            <w:tcW w:w="3422" w:type="dxa"/>
            <w:shd w:val="clear" w:color="auto" w:fill="auto"/>
            <w:noWrap/>
            <w:vAlign w:val="bottom"/>
            <w:hideMark/>
          </w:tcPr>
          <w:p w14:paraId="7B59F88C" w14:textId="77777777" w:rsidR="0044175E" w:rsidRPr="00ED217D" w:rsidRDefault="0044175E" w:rsidP="00E945AC">
            <w:pPr>
              <w:ind w:left="890" w:hanging="890"/>
              <w:jc w:val="center"/>
              <w:rPr>
                <w:rFonts w:ascii="Calibri" w:eastAsia="Times New Roman" w:hAnsi="Calibri" w:cs="Times New Roman"/>
                <w:color w:val="000000"/>
                <w:sz w:val="22"/>
                <w:szCs w:val="22"/>
              </w:rPr>
            </w:pPr>
            <w:r w:rsidRPr="00ED217D">
              <w:rPr>
                <w:rFonts w:ascii="Calibri" w:eastAsia="Times New Roman" w:hAnsi="Calibri" w:cs="Times New Roman"/>
                <w:color w:val="000000"/>
                <w:sz w:val="22"/>
                <w:szCs w:val="22"/>
              </w:rPr>
              <w:t>1</w:t>
            </w:r>
          </w:p>
        </w:tc>
        <w:tc>
          <w:tcPr>
            <w:tcW w:w="1682" w:type="dxa"/>
            <w:shd w:val="clear" w:color="auto" w:fill="auto"/>
            <w:noWrap/>
            <w:vAlign w:val="bottom"/>
            <w:hideMark/>
          </w:tcPr>
          <w:p w14:paraId="45A11529" w14:textId="77777777" w:rsidR="0044175E" w:rsidRPr="00ED217D" w:rsidRDefault="0044175E" w:rsidP="00E945AC">
            <w:pPr>
              <w:ind w:left="890" w:hanging="890"/>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14</w:t>
            </w:r>
          </w:p>
        </w:tc>
        <w:tc>
          <w:tcPr>
            <w:tcW w:w="2551" w:type="dxa"/>
            <w:shd w:val="clear" w:color="auto" w:fill="auto"/>
            <w:noWrap/>
            <w:vAlign w:val="bottom"/>
            <w:hideMark/>
          </w:tcPr>
          <w:p w14:paraId="4FB59AF0" w14:textId="77777777" w:rsidR="0044175E" w:rsidRPr="00ED217D" w:rsidRDefault="0044175E" w:rsidP="00E945AC">
            <w:pPr>
              <w:ind w:left="890" w:hanging="890"/>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49</w:t>
            </w:r>
          </w:p>
        </w:tc>
        <w:tc>
          <w:tcPr>
            <w:tcW w:w="2551" w:type="dxa"/>
          </w:tcPr>
          <w:p w14:paraId="0505C940" w14:textId="77777777" w:rsidR="0044175E" w:rsidRDefault="0044175E" w:rsidP="00E945AC">
            <w:pPr>
              <w:ind w:left="890" w:hanging="890"/>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63</w:t>
            </w:r>
          </w:p>
        </w:tc>
        <w:tc>
          <w:tcPr>
            <w:tcW w:w="2840" w:type="dxa"/>
            <w:shd w:val="clear" w:color="auto" w:fill="auto"/>
            <w:noWrap/>
            <w:vAlign w:val="bottom"/>
            <w:hideMark/>
          </w:tcPr>
          <w:p w14:paraId="4A064A7B" w14:textId="77777777" w:rsidR="0044175E" w:rsidRPr="00ED217D" w:rsidRDefault="0044175E" w:rsidP="00E945AC">
            <w:pPr>
              <w:ind w:left="890" w:hanging="890"/>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20.6%</w:t>
            </w:r>
          </w:p>
        </w:tc>
      </w:tr>
      <w:tr w:rsidR="0044175E" w:rsidRPr="00ED217D" w14:paraId="0666AC6B" w14:textId="77777777" w:rsidTr="00E945AC">
        <w:trPr>
          <w:trHeight w:val="274"/>
        </w:trPr>
        <w:tc>
          <w:tcPr>
            <w:tcW w:w="3422" w:type="dxa"/>
            <w:shd w:val="clear" w:color="auto" w:fill="auto"/>
            <w:noWrap/>
            <w:vAlign w:val="bottom"/>
            <w:hideMark/>
          </w:tcPr>
          <w:p w14:paraId="142A8392" w14:textId="77777777" w:rsidR="0044175E" w:rsidRPr="00ED217D" w:rsidRDefault="0044175E" w:rsidP="00E945AC">
            <w:pPr>
              <w:ind w:left="890" w:hanging="890"/>
              <w:jc w:val="center"/>
              <w:rPr>
                <w:rFonts w:ascii="Calibri" w:eastAsia="Times New Roman" w:hAnsi="Calibri" w:cs="Times New Roman"/>
                <w:color w:val="000000"/>
                <w:sz w:val="22"/>
                <w:szCs w:val="22"/>
              </w:rPr>
            </w:pPr>
            <w:r w:rsidRPr="00ED217D">
              <w:rPr>
                <w:rFonts w:ascii="Calibri" w:eastAsia="Times New Roman" w:hAnsi="Calibri" w:cs="Times New Roman"/>
                <w:color w:val="000000"/>
                <w:sz w:val="22"/>
                <w:szCs w:val="22"/>
              </w:rPr>
              <w:t>2</w:t>
            </w:r>
          </w:p>
        </w:tc>
        <w:tc>
          <w:tcPr>
            <w:tcW w:w="1682" w:type="dxa"/>
            <w:shd w:val="clear" w:color="auto" w:fill="auto"/>
            <w:noWrap/>
            <w:vAlign w:val="bottom"/>
            <w:hideMark/>
          </w:tcPr>
          <w:p w14:paraId="3E062C1D" w14:textId="77777777" w:rsidR="0044175E" w:rsidRPr="00ED217D" w:rsidRDefault="0044175E" w:rsidP="00E945AC">
            <w:pPr>
              <w:ind w:left="890" w:hanging="890"/>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8</w:t>
            </w:r>
          </w:p>
        </w:tc>
        <w:tc>
          <w:tcPr>
            <w:tcW w:w="2551" w:type="dxa"/>
            <w:shd w:val="clear" w:color="auto" w:fill="auto"/>
            <w:noWrap/>
            <w:vAlign w:val="bottom"/>
            <w:hideMark/>
          </w:tcPr>
          <w:p w14:paraId="0DD73798" w14:textId="77777777" w:rsidR="0044175E" w:rsidRPr="00ED217D" w:rsidRDefault="0044175E" w:rsidP="00E945AC">
            <w:pPr>
              <w:ind w:left="890" w:hanging="890"/>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32</w:t>
            </w:r>
          </w:p>
        </w:tc>
        <w:tc>
          <w:tcPr>
            <w:tcW w:w="2551" w:type="dxa"/>
          </w:tcPr>
          <w:p w14:paraId="147C7AA5" w14:textId="77777777" w:rsidR="0044175E" w:rsidRDefault="0044175E" w:rsidP="00E945AC">
            <w:pPr>
              <w:ind w:left="890" w:hanging="890"/>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40</w:t>
            </w:r>
          </w:p>
        </w:tc>
        <w:tc>
          <w:tcPr>
            <w:tcW w:w="2840" w:type="dxa"/>
            <w:shd w:val="clear" w:color="auto" w:fill="auto"/>
            <w:noWrap/>
            <w:vAlign w:val="bottom"/>
            <w:hideMark/>
          </w:tcPr>
          <w:p w14:paraId="0679B6CE" w14:textId="77777777" w:rsidR="0044175E" w:rsidRPr="00ED217D" w:rsidRDefault="0044175E" w:rsidP="00E945AC">
            <w:pPr>
              <w:ind w:left="890" w:hanging="890"/>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13.1%</w:t>
            </w:r>
          </w:p>
        </w:tc>
      </w:tr>
      <w:tr w:rsidR="0044175E" w:rsidRPr="00ED217D" w14:paraId="14743807" w14:textId="77777777" w:rsidTr="00E945AC">
        <w:trPr>
          <w:trHeight w:val="274"/>
        </w:trPr>
        <w:tc>
          <w:tcPr>
            <w:tcW w:w="3422" w:type="dxa"/>
            <w:shd w:val="clear" w:color="auto" w:fill="auto"/>
            <w:noWrap/>
            <w:vAlign w:val="bottom"/>
            <w:hideMark/>
          </w:tcPr>
          <w:p w14:paraId="2BF14576" w14:textId="77777777" w:rsidR="0044175E" w:rsidRPr="00ED217D" w:rsidRDefault="0044175E" w:rsidP="00E945AC">
            <w:pPr>
              <w:ind w:left="890" w:hanging="890"/>
              <w:jc w:val="center"/>
              <w:rPr>
                <w:rFonts w:ascii="Calibri" w:eastAsia="Times New Roman" w:hAnsi="Calibri" w:cs="Times New Roman"/>
                <w:color w:val="000000"/>
                <w:sz w:val="22"/>
                <w:szCs w:val="22"/>
              </w:rPr>
            </w:pPr>
            <w:r w:rsidRPr="00ED217D">
              <w:rPr>
                <w:rFonts w:ascii="Calibri" w:eastAsia="Times New Roman" w:hAnsi="Calibri" w:cs="Times New Roman"/>
                <w:color w:val="000000"/>
                <w:sz w:val="22"/>
                <w:szCs w:val="22"/>
              </w:rPr>
              <w:t>3</w:t>
            </w:r>
          </w:p>
        </w:tc>
        <w:tc>
          <w:tcPr>
            <w:tcW w:w="1682" w:type="dxa"/>
            <w:shd w:val="clear" w:color="auto" w:fill="auto"/>
            <w:noWrap/>
            <w:vAlign w:val="bottom"/>
            <w:hideMark/>
          </w:tcPr>
          <w:p w14:paraId="6202895F" w14:textId="77777777" w:rsidR="0044175E" w:rsidRPr="00ED217D" w:rsidRDefault="0044175E" w:rsidP="00E945AC">
            <w:pPr>
              <w:ind w:left="890" w:hanging="890"/>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3</w:t>
            </w:r>
          </w:p>
        </w:tc>
        <w:tc>
          <w:tcPr>
            <w:tcW w:w="2551" w:type="dxa"/>
            <w:shd w:val="clear" w:color="auto" w:fill="auto"/>
            <w:noWrap/>
            <w:vAlign w:val="bottom"/>
            <w:hideMark/>
          </w:tcPr>
          <w:p w14:paraId="165CE29F" w14:textId="77777777" w:rsidR="0044175E" w:rsidRPr="00ED217D" w:rsidRDefault="0044175E" w:rsidP="00E945AC">
            <w:pPr>
              <w:ind w:left="890" w:hanging="890"/>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15</w:t>
            </w:r>
          </w:p>
        </w:tc>
        <w:tc>
          <w:tcPr>
            <w:tcW w:w="2551" w:type="dxa"/>
          </w:tcPr>
          <w:p w14:paraId="046EB0D4" w14:textId="77777777" w:rsidR="0044175E" w:rsidRDefault="0044175E" w:rsidP="00E945AC">
            <w:pPr>
              <w:ind w:left="890" w:hanging="890"/>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18</w:t>
            </w:r>
          </w:p>
        </w:tc>
        <w:tc>
          <w:tcPr>
            <w:tcW w:w="2840" w:type="dxa"/>
            <w:shd w:val="clear" w:color="auto" w:fill="auto"/>
            <w:noWrap/>
            <w:vAlign w:val="bottom"/>
            <w:hideMark/>
          </w:tcPr>
          <w:p w14:paraId="258257EF" w14:textId="77777777" w:rsidR="0044175E" w:rsidRPr="00ED217D" w:rsidRDefault="0044175E" w:rsidP="00E945AC">
            <w:pPr>
              <w:ind w:left="890" w:hanging="890"/>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5.9%</w:t>
            </w:r>
          </w:p>
        </w:tc>
      </w:tr>
      <w:tr w:rsidR="0044175E" w:rsidRPr="00ED217D" w14:paraId="4C5959BC" w14:textId="77777777" w:rsidTr="00E945AC">
        <w:trPr>
          <w:trHeight w:val="274"/>
        </w:trPr>
        <w:tc>
          <w:tcPr>
            <w:tcW w:w="3422" w:type="dxa"/>
            <w:shd w:val="clear" w:color="auto" w:fill="auto"/>
            <w:noWrap/>
            <w:vAlign w:val="bottom"/>
            <w:hideMark/>
          </w:tcPr>
          <w:p w14:paraId="499633F7" w14:textId="77777777" w:rsidR="0044175E" w:rsidRPr="00ED217D" w:rsidRDefault="0044175E" w:rsidP="00E945AC">
            <w:pPr>
              <w:ind w:left="890" w:hanging="890"/>
              <w:jc w:val="center"/>
              <w:rPr>
                <w:rFonts w:ascii="Calibri" w:eastAsia="Times New Roman" w:hAnsi="Calibri" w:cs="Times New Roman"/>
                <w:color w:val="000000"/>
                <w:sz w:val="22"/>
                <w:szCs w:val="22"/>
              </w:rPr>
            </w:pPr>
            <w:r w:rsidRPr="00ED217D">
              <w:rPr>
                <w:rFonts w:ascii="Calibri" w:eastAsia="Times New Roman" w:hAnsi="Calibri" w:cs="Times New Roman"/>
                <w:color w:val="000000"/>
                <w:sz w:val="22"/>
                <w:szCs w:val="22"/>
              </w:rPr>
              <w:t>4</w:t>
            </w:r>
          </w:p>
        </w:tc>
        <w:tc>
          <w:tcPr>
            <w:tcW w:w="1682" w:type="dxa"/>
            <w:shd w:val="clear" w:color="auto" w:fill="auto"/>
            <w:noWrap/>
            <w:vAlign w:val="bottom"/>
            <w:hideMark/>
          </w:tcPr>
          <w:p w14:paraId="22547940" w14:textId="77777777" w:rsidR="0044175E" w:rsidRPr="00ED217D" w:rsidRDefault="0044175E" w:rsidP="00E945AC">
            <w:pPr>
              <w:ind w:left="890" w:hanging="890"/>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7</w:t>
            </w:r>
          </w:p>
        </w:tc>
        <w:tc>
          <w:tcPr>
            <w:tcW w:w="2551" w:type="dxa"/>
            <w:shd w:val="clear" w:color="auto" w:fill="auto"/>
            <w:noWrap/>
            <w:vAlign w:val="bottom"/>
            <w:hideMark/>
          </w:tcPr>
          <w:p w14:paraId="1DBC6305" w14:textId="77777777" w:rsidR="0044175E" w:rsidRPr="00ED217D" w:rsidRDefault="0044175E" w:rsidP="00E945AC">
            <w:pPr>
              <w:ind w:left="890" w:hanging="890"/>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7</w:t>
            </w:r>
          </w:p>
        </w:tc>
        <w:tc>
          <w:tcPr>
            <w:tcW w:w="2551" w:type="dxa"/>
          </w:tcPr>
          <w:p w14:paraId="5F2F7754" w14:textId="77777777" w:rsidR="0044175E" w:rsidRDefault="0044175E" w:rsidP="00E945AC">
            <w:pPr>
              <w:ind w:left="890" w:hanging="890"/>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14</w:t>
            </w:r>
          </w:p>
        </w:tc>
        <w:tc>
          <w:tcPr>
            <w:tcW w:w="2840" w:type="dxa"/>
            <w:shd w:val="clear" w:color="auto" w:fill="auto"/>
            <w:noWrap/>
            <w:vAlign w:val="bottom"/>
            <w:hideMark/>
          </w:tcPr>
          <w:p w14:paraId="3B01BA6A" w14:textId="77777777" w:rsidR="0044175E" w:rsidRPr="00ED217D" w:rsidRDefault="0044175E" w:rsidP="00E945AC">
            <w:pPr>
              <w:ind w:left="890" w:hanging="890"/>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4.6%</w:t>
            </w:r>
          </w:p>
        </w:tc>
      </w:tr>
      <w:tr w:rsidR="0044175E" w:rsidRPr="00ED217D" w14:paraId="64C3166A" w14:textId="77777777" w:rsidTr="00E945AC">
        <w:trPr>
          <w:trHeight w:val="274"/>
        </w:trPr>
        <w:tc>
          <w:tcPr>
            <w:tcW w:w="3422" w:type="dxa"/>
            <w:shd w:val="clear" w:color="auto" w:fill="auto"/>
            <w:noWrap/>
            <w:vAlign w:val="bottom"/>
            <w:hideMark/>
          </w:tcPr>
          <w:p w14:paraId="1AD46A59" w14:textId="77777777" w:rsidR="0044175E" w:rsidRPr="00ED217D" w:rsidRDefault="0044175E" w:rsidP="00E945AC">
            <w:pPr>
              <w:ind w:left="890" w:hanging="890"/>
              <w:jc w:val="center"/>
              <w:rPr>
                <w:rFonts w:ascii="Calibri" w:eastAsia="Times New Roman" w:hAnsi="Calibri" w:cs="Times New Roman"/>
                <w:color w:val="000000"/>
                <w:sz w:val="22"/>
                <w:szCs w:val="22"/>
              </w:rPr>
            </w:pPr>
            <w:r w:rsidRPr="00ED217D">
              <w:rPr>
                <w:rFonts w:ascii="Calibri" w:eastAsia="Times New Roman" w:hAnsi="Calibri" w:cs="Times New Roman"/>
                <w:color w:val="000000"/>
                <w:sz w:val="22"/>
                <w:szCs w:val="22"/>
              </w:rPr>
              <w:t>5</w:t>
            </w:r>
            <w:r>
              <w:rPr>
                <w:rFonts w:ascii="Calibri" w:eastAsia="Times New Roman" w:hAnsi="Calibri" w:cs="Times New Roman"/>
                <w:color w:val="000000"/>
                <w:sz w:val="22"/>
                <w:szCs w:val="22"/>
              </w:rPr>
              <w:t>-9</w:t>
            </w:r>
          </w:p>
        </w:tc>
        <w:tc>
          <w:tcPr>
            <w:tcW w:w="1682" w:type="dxa"/>
            <w:shd w:val="clear" w:color="auto" w:fill="auto"/>
            <w:noWrap/>
            <w:vAlign w:val="bottom"/>
            <w:hideMark/>
          </w:tcPr>
          <w:p w14:paraId="6200A522" w14:textId="77777777" w:rsidR="0044175E" w:rsidRPr="00ED217D" w:rsidRDefault="0044175E" w:rsidP="00E945AC">
            <w:pPr>
              <w:ind w:left="890" w:hanging="890"/>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6</w:t>
            </w:r>
          </w:p>
        </w:tc>
        <w:tc>
          <w:tcPr>
            <w:tcW w:w="2551" w:type="dxa"/>
            <w:shd w:val="clear" w:color="auto" w:fill="auto"/>
            <w:noWrap/>
            <w:vAlign w:val="bottom"/>
            <w:hideMark/>
          </w:tcPr>
          <w:p w14:paraId="4DCBEA29" w14:textId="77777777" w:rsidR="0044175E" w:rsidRPr="00ED217D" w:rsidRDefault="0044175E" w:rsidP="00E945AC">
            <w:pPr>
              <w:ind w:left="890" w:hanging="890"/>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7</w:t>
            </w:r>
          </w:p>
        </w:tc>
        <w:tc>
          <w:tcPr>
            <w:tcW w:w="2551" w:type="dxa"/>
          </w:tcPr>
          <w:p w14:paraId="22E2F473" w14:textId="77777777" w:rsidR="0044175E" w:rsidRDefault="0044175E" w:rsidP="00E945AC">
            <w:pPr>
              <w:ind w:left="890" w:hanging="890"/>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13</w:t>
            </w:r>
          </w:p>
        </w:tc>
        <w:tc>
          <w:tcPr>
            <w:tcW w:w="2840" w:type="dxa"/>
            <w:shd w:val="clear" w:color="auto" w:fill="auto"/>
            <w:noWrap/>
            <w:vAlign w:val="bottom"/>
            <w:hideMark/>
          </w:tcPr>
          <w:p w14:paraId="77C8932D" w14:textId="77777777" w:rsidR="0044175E" w:rsidRPr="00ED217D" w:rsidRDefault="0044175E" w:rsidP="00E945AC">
            <w:pPr>
              <w:ind w:left="890" w:hanging="890"/>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4.6%</w:t>
            </w:r>
          </w:p>
        </w:tc>
      </w:tr>
      <w:tr w:rsidR="0044175E" w:rsidRPr="00ED217D" w14:paraId="19ABE6B9" w14:textId="77777777" w:rsidTr="00E945AC">
        <w:trPr>
          <w:trHeight w:val="274"/>
        </w:trPr>
        <w:tc>
          <w:tcPr>
            <w:tcW w:w="3422" w:type="dxa"/>
            <w:shd w:val="clear" w:color="auto" w:fill="auto"/>
            <w:noWrap/>
            <w:vAlign w:val="bottom"/>
          </w:tcPr>
          <w:p w14:paraId="2B3FBE18" w14:textId="77777777" w:rsidR="0044175E" w:rsidRPr="00ED217D" w:rsidRDefault="0044175E" w:rsidP="00E945AC">
            <w:pPr>
              <w:ind w:left="890" w:hanging="890"/>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10-19</w:t>
            </w:r>
          </w:p>
        </w:tc>
        <w:tc>
          <w:tcPr>
            <w:tcW w:w="1682" w:type="dxa"/>
            <w:shd w:val="clear" w:color="auto" w:fill="auto"/>
            <w:noWrap/>
            <w:vAlign w:val="bottom"/>
          </w:tcPr>
          <w:p w14:paraId="476C738A" w14:textId="77777777" w:rsidR="0044175E" w:rsidRPr="00ED217D" w:rsidRDefault="0044175E" w:rsidP="00E945AC">
            <w:pPr>
              <w:ind w:left="890" w:hanging="890"/>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3</w:t>
            </w:r>
          </w:p>
        </w:tc>
        <w:tc>
          <w:tcPr>
            <w:tcW w:w="2551" w:type="dxa"/>
            <w:shd w:val="clear" w:color="auto" w:fill="auto"/>
            <w:noWrap/>
            <w:vAlign w:val="bottom"/>
          </w:tcPr>
          <w:p w14:paraId="2699404A" w14:textId="77777777" w:rsidR="0044175E" w:rsidRPr="00ED217D" w:rsidRDefault="0044175E" w:rsidP="00E945AC">
            <w:pPr>
              <w:ind w:left="890" w:hanging="890"/>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1</w:t>
            </w:r>
          </w:p>
        </w:tc>
        <w:tc>
          <w:tcPr>
            <w:tcW w:w="2551" w:type="dxa"/>
          </w:tcPr>
          <w:p w14:paraId="6044117A" w14:textId="77777777" w:rsidR="0044175E" w:rsidRDefault="0044175E" w:rsidP="00E945AC">
            <w:pPr>
              <w:ind w:left="890" w:hanging="890"/>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4</w:t>
            </w:r>
          </w:p>
        </w:tc>
        <w:tc>
          <w:tcPr>
            <w:tcW w:w="2840" w:type="dxa"/>
            <w:shd w:val="clear" w:color="auto" w:fill="auto"/>
            <w:noWrap/>
            <w:vAlign w:val="bottom"/>
          </w:tcPr>
          <w:p w14:paraId="2E5F50CF" w14:textId="77777777" w:rsidR="0044175E" w:rsidRPr="00ED217D" w:rsidRDefault="0044175E" w:rsidP="00E945AC">
            <w:pPr>
              <w:ind w:left="890" w:hanging="890"/>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1.3%</w:t>
            </w:r>
          </w:p>
        </w:tc>
      </w:tr>
      <w:tr w:rsidR="0044175E" w:rsidRPr="00ED217D" w14:paraId="30A0CF7C" w14:textId="77777777" w:rsidTr="00E945AC">
        <w:trPr>
          <w:trHeight w:val="274"/>
        </w:trPr>
        <w:tc>
          <w:tcPr>
            <w:tcW w:w="3422" w:type="dxa"/>
            <w:tcBorders>
              <w:bottom w:val="single" w:sz="4" w:space="0" w:color="auto"/>
            </w:tcBorders>
            <w:shd w:val="clear" w:color="auto" w:fill="auto"/>
            <w:vAlign w:val="bottom"/>
            <w:hideMark/>
          </w:tcPr>
          <w:p w14:paraId="72BF12A8" w14:textId="77777777" w:rsidR="0044175E" w:rsidRPr="00ED217D" w:rsidRDefault="0044175E" w:rsidP="00E945AC">
            <w:pPr>
              <w:ind w:left="890" w:hanging="890"/>
              <w:jc w:val="center"/>
              <w:rPr>
                <w:rFonts w:ascii="Calibri" w:eastAsia="Times New Roman" w:hAnsi="Calibri" w:cs="Times New Roman"/>
                <w:color w:val="000000"/>
                <w:sz w:val="22"/>
                <w:szCs w:val="22"/>
              </w:rPr>
            </w:pPr>
            <w:r>
              <w:rPr>
                <w:rFonts w:asciiTheme="majorHAnsi" w:eastAsia="Times New Roman" w:hAnsiTheme="majorHAnsi" w:cs="Times New Roman"/>
                <w:color w:val="000000"/>
                <w:sz w:val="22"/>
                <w:szCs w:val="22"/>
              </w:rPr>
              <w:t>No answer provided</w:t>
            </w:r>
          </w:p>
        </w:tc>
        <w:tc>
          <w:tcPr>
            <w:tcW w:w="1682" w:type="dxa"/>
            <w:tcBorders>
              <w:bottom w:val="single" w:sz="4" w:space="0" w:color="auto"/>
            </w:tcBorders>
            <w:shd w:val="clear" w:color="auto" w:fill="auto"/>
            <w:noWrap/>
            <w:vAlign w:val="bottom"/>
            <w:hideMark/>
          </w:tcPr>
          <w:p w14:paraId="273BB3DD" w14:textId="77777777" w:rsidR="0044175E" w:rsidRPr="00ED217D" w:rsidRDefault="0044175E" w:rsidP="00E945AC">
            <w:pPr>
              <w:ind w:left="890" w:hanging="890"/>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14</w:t>
            </w:r>
          </w:p>
        </w:tc>
        <w:tc>
          <w:tcPr>
            <w:tcW w:w="2551" w:type="dxa"/>
            <w:tcBorders>
              <w:bottom w:val="single" w:sz="4" w:space="0" w:color="auto"/>
            </w:tcBorders>
            <w:shd w:val="clear" w:color="auto" w:fill="auto"/>
            <w:noWrap/>
            <w:vAlign w:val="bottom"/>
            <w:hideMark/>
          </w:tcPr>
          <w:p w14:paraId="386FF070" w14:textId="77777777" w:rsidR="0044175E" w:rsidRPr="00ED217D" w:rsidRDefault="0044175E" w:rsidP="00E945AC">
            <w:pPr>
              <w:ind w:left="890" w:hanging="890"/>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612</w:t>
            </w:r>
          </w:p>
        </w:tc>
        <w:tc>
          <w:tcPr>
            <w:tcW w:w="2551" w:type="dxa"/>
            <w:tcBorders>
              <w:bottom w:val="single" w:sz="4" w:space="0" w:color="auto"/>
            </w:tcBorders>
          </w:tcPr>
          <w:p w14:paraId="3967D9A5" w14:textId="77777777" w:rsidR="0044175E" w:rsidRDefault="0044175E" w:rsidP="00E945AC">
            <w:pPr>
              <w:ind w:left="890" w:hanging="890"/>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626</w:t>
            </w:r>
          </w:p>
        </w:tc>
        <w:tc>
          <w:tcPr>
            <w:tcW w:w="2840" w:type="dxa"/>
            <w:tcBorders>
              <w:bottom w:val="single" w:sz="4" w:space="0" w:color="auto"/>
            </w:tcBorders>
            <w:shd w:val="clear" w:color="auto" w:fill="auto"/>
            <w:noWrap/>
            <w:vAlign w:val="bottom"/>
            <w:hideMark/>
          </w:tcPr>
          <w:p w14:paraId="60156A6D" w14:textId="77777777" w:rsidR="0044175E" w:rsidRPr="00ED217D" w:rsidRDefault="0044175E" w:rsidP="00E945AC">
            <w:pPr>
              <w:ind w:left="890" w:hanging="890"/>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N/A</w:t>
            </w:r>
          </w:p>
        </w:tc>
      </w:tr>
      <w:tr w:rsidR="0044175E" w:rsidRPr="00ED217D" w14:paraId="24A9A3E2" w14:textId="77777777" w:rsidTr="00E945AC">
        <w:trPr>
          <w:trHeight w:val="274"/>
        </w:trPr>
        <w:tc>
          <w:tcPr>
            <w:tcW w:w="3422" w:type="dxa"/>
            <w:tcBorders>
              <w:top w:val="single" w:sz="4" w:space="0" w:color="auto"/>
              <w:bottom w:val="nil"/>
            </w:tcBorders>
            <w:shd w:val="clear" w:color="auto" w:fill="auto"/>
            <w:vAlign w:val="bottom"/>
            <w:hideMark/>
          </w:tcPr>
          <w:p w14:paraId="24449380" w14:textId="77777777" w:rsidR="0044175E" w:rsidRPr="00ED217D" w:rsidRDefault="0044175E" w:rsidP="00E945AC">
            <w:pPr>
              <w:ind w:left="890" w:hanging="890"/>
              <w:jc w:val="center"/>
              <w:rPr>
                <w:rFonts w:ascii="Calibri" w:eastAsia="Times New Roman" w:hAnsi="Calibri" w:cs="Times New Roman"/>
                <w:b/>
                <w:bCs/>
                <w:color w:val="000000"/>
                <w:sz w:val="22"/>
                <w:szCs w:val="22"/>
              </w:rPr>
            </w:pPr>
            <w:r w:rsidRPr="00ED217D">
              <w:rPr>
                <w:rFonts w:ascii="Calibri" w:eastAsia="Times New Roman" w:hAnsi="Calibri" w:cs="Times New Roman"/>
                <w:b/>
                <w:bCs/>
                <w:color w:val="000000"/>
                <w:sz w:val="22"/>
                <w:szCs w:val="22"/>
              </w:rPr>
              <w:t>Total</w:t>
            </w:r>
          </w:p>
        </w:tc>
        <w:tc>
          <w:tcPr>
            <w:tcW w:w="1682" w:type="dxa"/>
            <w:tcBorders>
              <w:top w:val="single" w:sz="4" w:space="0" w:color="auto"/>
              <w:bottom w:val="nil"/>
            </w:tcBorders>
            <w:shd w:val="clear" w:color="auto" w:fill="auto"/>
            <w:noWrap/>
            <w:vAlign w:val="bottom"/>
            <w:hideMark/>
          </w:tcPr>
          <w:p w14:paraId="75DB6BF7" w14:textId="77777777" w:rsidR="0044175E" w:rsidRPr="00ED217D" w:rsidRDefault="0044175E" w:rsidP="00E945AC">
            <w:pPr>
              <w:ind w:left="890" w:hanging="890"/>
              <w:jc w:val="center"/>
              <w:rPr>
                <w:rFonts w:ascii="Calibri" w:eastAsia="Times New Roman" w:hAnsi="Calibri" w:cs="Times New Roman"/>
                <w:b/>
                <w:bCs/>
                <w:color w:val="000000"/>
                <w:sz w:val="22"/>
                <w:szCs w:val="22"/>
              </w:rPr>
            </w:pPr>
            <w:r>
              <w:rPr>
                <w:rFonts w:ascii="Calibri" w:eastAsia="Times New Roman" w:hAnsi="Calibri" w:cs="Times New Roman"/>
                <w:b/>
                <w:bCs/>
                <w:color w:val="000000"/>
                <w:sz w:val="22"/>
                <w:szCs w:val="22"/>
              </w:rPr>
              <w:t>72</w:t>
            </w:r>
          </w:p>
        </w:tc>
        <w:tc>
          <w:tcPr>
            <w:tcW w:w="2551" w:type="dxa"/>
            <w:tcBorders>
              <w:top w:val="single" w:sz="4" w:space="0" w:color="auto"/>
              <w:bottom w:val="nil"/>
            </w:tcBorders>
            <w:shd w:val="clear" w:color="auto" w:fill="auto"/>
            <w:noWrap/>
            <w:vAlign w:val="bottom"/>
            <w:hideMark/>
          </w:tcPr>
          <w:p w14:paraId="7DC9D418" w14:textId="77777777" w:rsidR="0044175E" w:rsidRPr="00ED217D" w:rsidRDefault="0044175E" w:rsidP="00E945AC">
            <w:pPr>
              <w:ind w:left="890" w:hanging="890"/>
              <w:jc w:val="center"/>
              <w:rPr>
                <w:rFonts w:ascii="Calibri" w:eastAsia="Times New Roman" w:hAnsi="Calibri" w:cs="Times New Roman"/>
                <w:b/>
                <w:bCs/>
                <w:color w:val="000000"/>
                <w:sz w:val="22"/>
                <w:szCs w:val="22"/>
              </w:rPr>
            </w:pPr>
            <w:r>
              <w:rPr>
                <w:rFonts w:ascii="Calibri" w:eastAsia="Times New Roman" w:hAnsi="Calibri" w:cs="Times New Roman"/>
                <w:b/>
                <w:bCs/>
                <w:color w:val="000000"/>
                <w:sz w:val="22"/>
                <w:szCs w:val="22"/>
              </w:rPr>
              <w:t>860</w:t>
            </w:r>
          </w:p>
        </w:tc>
        <w:tc>
          <w:tcPr>
            <w:tcW w:w="2551" w:type="dxa"/>
            <w:tcBorders>
              <w:top w:val="single" w:sz="4" w:space="0" w:color="auto"/>
              <w:bottom w:val="nil"/>
            </w:tcBorders>
          </w:tcPr>
          <w:p w14:paraId="42DA962D" w14:textId="77777777" w:rsidR="0044175E" w:rsidRDefault="0044175E" w:rsidP="00E945AC">
            <w:pPr>
              <w:ind w:left="890" w:hanging="890"/>
              <w:jc w:val="center"/>
              <w:rPr>
                <w:rFonts w:ascii="Calibri" w:eastAsia="Times New Roman" w:hAnsi="Calibri" w:cs="Times New Roman"/>
                <w:b/>
                <w:bCs/>
                <w:color w:val="000000"/>
                <w:sz w:val="22"/>
                <w:szCs w:val="22"/>
              </w:rPr>
            </w:pPr>
            <w:r>
              <w:rPr>
                <w:rFonts w:ascii="Calibri" w:eastAsia="Times New Roman" w:hAnsi="Calibri" w:cs="Times New Roman"/>
                <w:b/>
                <w:bCs/>
                <w:color w:val="000000"/>
                <w:sz w:val="22"/>
                <w:szCs w:val="22"/>
              </w:rPr>
              <w:t>932</w:t>
            </w:r>
          </w:p>
        </w:tc>
        <w:tc>
          <w:tcPr>
            <w:tcW w:w="2840" w:type="dxa"/>
            <w:tcBorders>
              <w:top w:val="single" w:sz="4" w:space="0" w:color="auto"/>
              <w:bottom w:val="nil"/>
            </w:tcBorders>
            <w:shd w:val="clear" w:color="auto" w:fill="auto"/>
            <w:noWrap/>
            <w:vAlign w:val="bottom"/>
            <w:hideMark/>
          </w:tcPr>
          <w:p w14:paraId="56C0271F" w14:textId="77777777" w:rsidR="0044175E" w:rsidRPr="00ED217D" w:rsidRDefault="0044175E" w:rsidP="00E945AC">
            <w:pPr>
              <w:ind w:left="890" w:hanging="890"/>
              <w:jc w:val="center"/>
              <w:rPr>
                <w:rFonts w:ascii="Calibri" w:eastAsia="Times New Roman" w:hAnsi="Calibri" w:cs="Times New Roman"/>
                <w:b/>
                <w:bCs/>
                <w:color w:val="000000"/>
                <w:sz w:val="22"/>
                <w:szCs w:val="22"/>
              </w:rPr>
            </w:pPr>
            <w:r>
              <w:rPr>
                <w:rFonts w:ascii="Calibri" w:eastAsia="Times New Roman" w:hAnsi="Calibri" w:cs="Times New Roman"/>
                <w:b/>
                <w:bCs/>
                <w:color w:val="000000"/>
                <w:sz w:val="22"/>
                <w:szCs w:val="22"/>
              </w:rPr>
              <w:t>N/A</w:t>
            </w:r>
          </w:p>
        </w:tc>
      </w:tr>
    </w:tbl>
    <w:p w14:paraId="1B00E3DB" w14:textId="77777777" w:rsidR="0044175E" w:rsidRPr="00ED217D" w:rsidRDefault="0044175E" w:rsidP="0044175E">
      <w:pPr>
        <w:jc w:val="center"/>
        <w:rPr>
          <w:sz w:val="22"/>
          <w:szCs w:val="22"/>
        </w:rPr>
      </w:pPr>
    </w:p>
    <w:p w14:paraId="0C31F85E" w14:textId="77777777" w:rsidR="0044175E" w:rsidRDefault="0044175E" w:rsidP="0044175E">
      <w:pPr>
        <w:pStyle w:val="Heading2"/>
        <w:rPr>
          <w:rFonts w:asciiTheme="minorHAnsi" w:eastAsiaTheme="minorEastAsia" w:hAnsiTheme="minorHAnsi" w:cstheme="minorBidi"/>
          <w:b w:val="0"/>
          <w:bCs w:val="0"/>
          <w:color w:val="auto"/>
          <w:sz w:val="22"/>
          <w:szCs w:val="22"/>
        </w:rPr>
      </w:pPr>
    </w:p>
    <w:p w14:paraId="7411DD47" w14:textId="77777777" w:rsidR="0044175E" w:rsidRDefault="0044175E" w:rsidP="0044175E">
      <w:pPr>
        <w:rPr>
          <w:rFonts w:asciiTheme="majorHAnsi" w:eastAsiaTheme="majorEastAsia" w:hAnsiTheme="majorHAnsi" w:cstheme="majorBidi"/>
          <w:b/>
          <w:bCs/>
          <w:color w:val="4F81BD" w:themeColor="accent1"/>
          <w:sz w:val="32"/>
          <w:szCs w:val="32"/>
          <w:u w:val="single"/>
        </w:rPr>
      </w:pPr>
      <w:r>
        <w:rPr>
          <w:sz w:val="32"/>
          <w:szCs w:val="32"/>
          <w:u w:val="single"/>
        </w:rPr>
        <w:br w:type="page"/>
      </w:r>
    </w:p>
    <w:p w14:paraId="6C62D04C" w14:textId="77777777" w:rsidR="00255972" w:rsidRDefault="0044175E" w:rsidP="0044175E">
      <w:pPr>
        <w:pStyle w:val="Heading2"/>
        <w:rPr>
          <w:sz w:val="32"/>
          <w:szCs w:val="32"/>
          <w:u w:val="single"/>
        </w:rPr>
      </w:pPr>
      <w:r>
        <w:rPr>
          <w:sz w:val="32"/>
          <w:szCs w:val="32"/>
          <w:u w:val="single"/>
        </w:rPr>
        <w:t xml:space="preserve">SIGNIFICANT </w:t>
      </w:r>
      <w:r w:rsidRPr="00ED217D">
        <w:rPr>
          <w:sz w:val="32"/>
          <w:szCs w:val="32"/>
          <w:u w:val="single"/>
        </w:rPr>
        <w:t>POLITICAL ACTIVITY</w:t>
      </w:r>
    </w:p>
    <w:p w14:paraId="25DDD5D8" w14:textId="77777777" w:rsidR="0044175E" w:rsidRPr="00ED217D" w:rsidRDefault="00255972" w:rsidP="0044175E">
      <w:pPr>
        <w:pStyle w:val="Heading2"/>
        <w:rPr>
          <w:sz w:val="32"/>
          <w:szCs w:val="32"/>
          <w:u w:val="single"/>
        </w:rPr>
      </w:pPr>
      <w:r w:rsidRPr="00C65876">
        <w:rPr>
          <w:i/>
          <w:sz w:val="22"/>
          <w:szCs w:val="22"/>
        </w:rPr>
        <w:t xml:space="preserve">Significant political activity includes:  holding office, public speaking, making a recordable donation </w:t>
      </w:r>
      <w:r>
        <w:rPr>
          <w:i/>
          <w:sz w:val="22"/>
          <w:szCs w:val="22"/>
        </w:rPr>
        <w:t>&amp;</w:t>
      </w:r>
      <w:r w:rsidRPr="00C65876">
        <w:rPr>
          <w:i/>
          <w:sz w:val="22"/>
          <w:szCs w:val="22"/>
        </w:rPr>
        <w:t xml:space="preserve"> candidature for election within the last </w:t>
      </w:r>
      <w:r>
        <w:rPr>
          <w:i/>
          <w:sz w:val="22"/>
          <w:szCs w:val="22"/>
        </w:rPr>
        <w:t>5</w:t>
      </w:r>
      <w:r w:rsidRPr="00C65876">
        <w:rPr>
          <w:i/>
          <w:sz w:val="22"/>
          <w:szCs w:val="22"/>
        </w:rPr>
        <w:t xml:space="preserve"> years</w:t>
      </w:r>
      <w:r>
        <w:rPr>
          <w:rStyle w:val="CommentReference"/>
          <w:rFonts w:asciiTheme="minorHAnsi" w:eastAsiaTheme="minorEastAsia" w:hAnsiTheme="minorHAnsi" w:cstheme="minorBidi"/>
          <w:b w:val="0"/>
          <w:bCs w:val="0"/>
          <w:color w:val="auto"/>
        </w:rPr>
        <w:t xml:space="preserve"> </w:t>
      </w:r>
    </w:p>
    <w:p w14:paraId="4A61780A" w14:textId="77777777" w:rsidR="0044175E" w:rsidRPr="00B23257" w:rsidRDefault="0044175E" w:rsidP="0044175E">
      <w:pPr>
        <w:jc w:val="center"/>
        <w:rPr>
          <w:sz w:val="22"/>
          <w:szCs w:val="22"/>
        </w:rPr>
      </w:pPr>
    </w:p>
    <w:p w14:paraId="29547212" w14:textId="77777777" w:rsidR="00E42A1E" w:rsidRDefault="00E42A1E" w:rsidP="0044175E">
      <w:pPr>
        <w:rPr>
          <w:rFonts w:asciiTheme="majorHAnsi" w:eastAsia="Times New Roman" w:hAnsiTheme="majorHAnsi" w:cs="Times New Roman"/>
          <w:b/>
          <w:bCs/>
          <w:color w:val="000000"/>
          <w:sz w:val="22"/>
          <w:szCs w:val="22"/>
        </w:rPr>
      </w:pPr>
    </w:p>
    <w:p w14:paraId="27A8F52D" w14:textId="77777777" w:rsidR="00E42A1E" w:rsidRDefault="00E42A1E" w:rsidP="0044175E">
      <w:pPr>
        <w:rPr>
          <w:rFonts w:asciiTheme="majorHAnsi" w:eastAsia="Times New Roman" w:hAnsiTheme="majorHAnsi" w:cs="Times New Roman"/>
          <w:b/>
          <w:bCs/>
          <w:color w:val="000000"/>
          <w:sz w:val="22"/>
          <w:szCs w:val="22"/>
        </w:rPr>
      </w:pPr>
    </w:p>
    <w:p w14:paraId="75769772" w14:textId="42C6BE7F" w:rsidR="00255972" w:rsidRPr="00917E7F" w:rsidRDefault="0044175E" w:rsidP="0044175E">
      <w:pPr>
        <w:rPr>
          <w:rFonts w:asciiTheme="majorHAnsi" w:eastAsia="Times New Roman" w:hAnsiTheme="majorHAnsi" w:cs="Times New Roman"/>
          <w:b/>
          <w:bCs/>
          <w:color w:val="000000"/>
          <w:sz w:val="22"/>
          <w:szCs w:val="22"/>
        </w:rPr>
      </w:pPr>
      <w:r w:rsidRPr="00917E7F">
        <w:rPr>
          <w:rFonts w:asciiTheme="majorHAnsi" w:eastAsia="Times New Roman" w:hAnsiTheme="majorHAnsi" w:cs="Times New Roman"/>
          <w:b/>
          <w:bCs/>
          <w:color w:val="000000"/>
          <w:sz w:val="22"/>
          <w:szCs w:val="22"/>
        </w:rPr>
        <w:t xml:space="preserve">Table 23: Declared </w:t>
      </w:r>
      <w:r>
        <w:rPr>
          <w:rFonts w:asciiTheme="majorHAnsi" w:eastAsia="Times New Roman" w:hAnsiTheme="majorHAnsi" w:cs="Times New Roman"/>
          <w:b/>
          <w:bCs/>
          <w:color w:val="000000"/>
          <w:sz w:val="22"/>
          <w:szCs w:val="22"/>
        </w:rPr>
        <w:t xml:space="preserve">significant </w:t>
      </w:r>
      <w:r w:rsidRPr="00917E7F">
        <w:rPr>
          <w:rFonts w:asciiTheme="majorHAnsi" w:eastAsia="Times New Roman" w:hAnsiTheme="majorHAnsi" w:cs="Times New Roman"/>
          <w:b/>
          <w:bCs/>
          <w:color w:val="000000"/>
          <w:sz w:val="22"/>
          <w:szCs w:val="22"/>
        </w:rPr>
        <w:t>political activity - appointments and reappointment total</w:t>
      </w:r>
      <w:r>
        <w:rPr>
          <w:rFonts w:asciiTheme="majorHAnsi" w:eastAsia="Times New Roman" w:hAnsiTheme="majorHAnsi" w:cs="Times New Roman"/>
          <w:b/>
          <w:bCs/>
          <w:color w:val="000000"/>
          <w:sz w:val="22"/>
          <w:szCs w:val="22"/>
        </w:rPr>
        <w:t>s by party and type of body 2015-16</w:t>
      </w:r>
      <w:r w:rsidR="00A9175D">
        <w:rPr>
          <w:rFonts w:asciiTheme="majorHAnsi" w:eastAsia="Times New Roman" w:hAnsiTheme="majorHAnsi" w:cs="Times New Roman"/>
          <w:b/>
          <w:bCs/>
          <w:color w:val="000000"/>
          <w:sz w:val="22"/>
          <w:szCs w:val="22"/>
        </w:rPr>
        <w:t xml:space="preserve"> with comparison figures from previous ten years</w:t>
      </w:r>
    </w:p>
    <w:p w14:paraId="17A2DCAF" w14:textId="77777777" w:rsidR="0044175E" w:rsidRDefault="0044175E" w:rsidP="0044175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4"/>
        <w:gridCol w:w="2841"/>
        <w:gridCol w:w="1427"/>
        <w:gridCol w:w="1416"/>
        <w:gridCol w:w="1427"/>
        <w:gridCol w:w="1417"/>
        <w:gridCol w:w="1427"/>
        <w:gridCol w:w="1417"/>
      </w:tblGrid>
      <w:tr w:rsidR="0044175E" w:rsidRPr="00DE3B9F" w14:paraId="6707DFE6" w14:textId="77777777" w:rsidTr="00E945AC">
        <w:tc>
          <w:tcPr>
            <w:tcW w:w="2912" w:type="dxa"/>
            <w:vMerge w:val="restart"/>
            <w:tcBorders>
              <w:bottom w:val="single" w:sz="4" w:space="0" w:color="auto"/>
            </w:tcBorders>
          </w:tcPr>
          <w:p w14:paraId="5DF8EC61" w14:textId="77777777" w:rsidR="0044175E" w:rsidRPr="00DE3B9F" w:rsidRDefault="0044175E" w:rsidP="00E945AC">
            <w:pPr>
              <w:rPr>
                <w:rFonts w:ascii="Calibri" w:hAnsi="Calibri"/>
                <w:sz w:val="22"/>
                <w:szCs w:val="22"/>
              </w:rPr>
            </w:pPr>
          </w:p>
        </w:tc>
        <w:tc>
          <w:tcPr>
            <w:tcW w:w="2912" w:type="dxa"/>
            <w:vMerge w:val="restart"/>
            <w:tcBorders>
              <w:bottom w:val="single" w:sz="4" w:space="0" w:color="auto"/>
            </w:tcBorders>
          </w:tcPr>
          <w:p w14:paraId="31913808" w14:textId="77777777" w:rsidR="0044175E" w:rsidRPr="00DE3B9F" w:rsidRDefault="0044175E" w:rsidP="00E945AC">
            <w:pPr>
              <w:jc w:val="center"/>
              <w:rPr>
                <w:rFonts w:ascii="Calibri" w:hAnsi="Calibri"/>
                <w:b/>
                <w:sz w:val="22"/>
                <w:szCs w:val="22"/>
              </w:rPr>
            </w:pPr>
            <w:r w:rsidRPr="00DE3B9F">
              <w:rPr>
                <w:rFonts w:ascii="Calibri" w:hAnsi="Calibri"/>
                <w:b/>
                <w:sz w:val="22"/>
                <w:szCs w:val="22"/>
              </w:rPr>
              <w:t>Total appointments and reappointments</w:t>
            </w:r>
          </w:p>
        </w:tc>
        <w:tc>
          <w:tcPr>
            <w:tcW w:w="2912" w:type="dxa"/>
            <w:gridSpan w:val="2"/>
            <w:tcBorders>
              <w:bottom w:val="single" w:sz="4" w:space="0" w:color="auto"/>
            </w:tcBorders>
          </w:tcPr>
          <w:p w14:paraId="2B1F48E0" w14:textId="77777777" w:rsidR="0044175E" w:rsidRPr="00DE3B9F" w:rsidRDefault="0044175E" w:rsidP="00E945AC">
            <w:pPr>
              <w:jc w:val="center"/>
              <w:rPr>
                <w:rFonts w:ascii="Calibri" w:hAnsi="Calibri"/>
                <w:b/>
                <w:sz w:val="22"/>
                <w:szCs w:val="22"/>
              </w:rPr>
            </w:pPr>
            <w:r w:rsidRPr="00DE3B9F">
              <w:rPr>
                <w:rFonts w:ascii="Calibri" w:hAnsi="Calibri"/>
                <w:b/>
                <w:sz w:val="22"/>
                <w:szCs w:val="22"/>
              </w:rPr>
              <w:t>Significant political activity declared</w:t>
            </w:r>
          </w:p>
        </w:tc>
        <w:tc>
          <w:tcPr>
            <w:tcW w:w="2913" w:type="dxa"/>
            <w:gridSpan w:val="2"/>
            <w:tcBorders>
              <w:bottom w:val="single" w:sz="4" w:space="0" w:color="auto"/>
            </w:tcBorders>
          </w:tcPr>
          <w:p w14:paraId="6A3B752A" w14:textId="77777777" w:rsidR="0044175E" w:rsidRPr="00DE3B9F" w:rsidRDefault="0044175E" w:rsidP="00E945AC">
            <w:pPr>
              <w:jc w:val="center"/>
              <w:rPr>
                <w:rFonts w:ascii="Calibri" w:hAnsi="Calibri"/>
                <w:b/>
                <w:sz w:val="22"/>
                <w:szCs w:val="22"/>
              </w:rPr>
            </w:pPr>
            <w:r w:rsidRPr="00DE3B9F">
              <w:rPr>
                <w:rFonts w:ascii="Calibri" w:hAnsi="Calibri"/>
                <w:b/>
                <w:sz w:val="22"/>
                <w:szCs w:val="22"/>
              </w:rPr>
              <w:t>No significant political activity</w:t>
            </w:r>
          </w:p>
        </w:tc>
        <w:tc>
          <w:tcPr>
            <w:tcW w:w="2913" w:type="dxa"/>
            <w:gridSpan w:val="2"/>
            <w:tcBorders>
              <w:bottom w:val="single" w:sz="4" w:space="0" w:color="auto"/>
            </w:tcBorders>
          </w:tcPr>
          <w:p w14:paraId="060ACA84" w14:textId="77777777" w:rsidR="0044175E" w:rsidRPr="00DE3B9F" w:rsidRDefault="0044175E" w:rsidP="00E945AC">
            <w:pPr>
              <w:jc w:val="center"/>
              <w:rPr>
                <w:rFonts w:ascii="Calibri" w:hAnsi="Calibri"/>
                <w:b/>
                <w:sz w:val="22"/>
                <w:szCs w:val="22"/>
              </w:rPr>
            </w:pPr>
            <w:r w:rsidRPr="00DE3B9F">
              <w:rPr>
                <w:rFonts w:ascii="Calibri" w:hAnsi="Calibri"/>
                <w:b/>
                <w:sz w:val="22"/>
                <w:szCs w:val="22"/>
              </w:rPr>
              <w:t>Political activity information not declared</w:t>
            </w:r>
          </w:p>
        </w:tc>
      </w:tr>
      <w:tr w:rsidR="0044175E" w:rsidRPr="00DE3B9F" w14:paraId="5F4A6F47" w14:textId="77777777" w:rsidTr="00E945AC">
        <w:tc>
          <w:tcPr>
            <w:tcW w:w="2912" w:type="dxa"/>
            <w:vMerge/>
            <w:tcBorders>
              <w:top w:val="single" w:sz="4" w:space="0" w:color="auto"/>
            </w:tcBorders>
          </w:tcPr>
          <w:p w14:paraId="3425725E" w14:textId="77777777" w:rsidR="0044175E" w:rsidRPr="00DE3B9F" w:rsidRDefault="0044175E" w:rsidP="00E945AC">
            <w:pPr>
              <w:rPr>
                <w:rFonts w:ascii="Calibri" w:hAnsi="Calibri"/>
                <w:sz w:val="22"/>
                <w:szCs w:val="22"/>
              </w:rPr>
            </w:pPr>
          </w:p>
        </w:tc>
        <w:tc>
          <w:tcPr>
            <w:tcW w:w="2912" w:type="dxa"/>
            <w:vMerge/>
            <w:tcBorders>
              <w:top w:val="single" w:sz="4" w:space="0" w:color="auto"/>
              <w:bottom w:val="single" w:sz="4" w:space="0" w:color="auto"/>
            </w:tcBorders>
          </w:tcPr>
          <w:p w14:paraId="1BA144A3" w14:textId="77777777" w:rsidR="0044175E" w:rsidRPr="00DE3B9F" w:rsidRDefault="0044175E" w:rsidP="00E945AC">
            <w:pPr>
              <w:jc w:val="center"/>
              <w:rPr>
                <w:rFonts w:ascii="Calibri" w:hAnsi="Calibri"/>
                <w:b/>
                <w:sz w:val="22"/>
                <w:szCs w:val="22"/>
              </w:rPr>
            </w:pPr>
          </w:p>
        </w:tc>
        <w:tc>
          <w:tcPr>
            <w:tcW w:w="1456" w:type="dxa"/>
            <w:tcBorders>
              <w:top w:val="single" w:sz="4" w:space="0" w:color="auto"/>
              <w:bottom w:val="single" w:sz="4" w:space="0" w:color="auto"/>
            </w:tcBorders>
          </w:tcPr>
          <w:p w14:paraId="14D2D571" w14:textId="77777777" w:rsidR="0044175E" w:rsidRPr="00DE3B9F" w:rsidRDefault="0044175E" w:rsidP="00E945AC">
            <w:pPr>
              <w:jc w:val="center"/>
              <w:rPr>
                <w:rFonts w:ascii="Calibri" w:hAnsi="Calibri"/>
                <w:b/>
                <w:sz w:val="22"/>
                <w:szCs w:val="22"/>
              </w:rPr>
            </w:pPr>
            <w:r w:rsidRPr="00DE3B9F">
              <w:rPr>
                <w:rFonts w:ascii="Calibri" w:hAnsi="Calibri"/>
                <w:b/>
                <w:sz w:val="22"/>
                <w:szCs w:val="22"/>
              </w:rPr>
              <w:t>Number</w:t>
            </w:r>
          </w:p>
        </w:tc>
        <w:tc>
          <w:tcPr>
            <w:tcW w:w="1456" w:type="dxa"/>
            <w:tcBorders>
              <w:top w:val="single" w:sz="4" w:space="0" w:color="auto"/>
              <w:bottom w:val="single" w:sz="4" w:space="0" w:color="auto"/>
            </w:tcBorders>
          </w:tcPr>
          <w:p w14:paraId="77531AAD" w14:textId="77777777" w:rsidR="0044175E" w:rsidRPr="00DE3B9F" w:rsidRDefault="0044175E" w:rsidP="00E945AC">
            <w:pPr>
              <w:jc w:val="center"/>
              <w:rPr>
                <w:rFonts w:ascii="Calibri" w:hAnsi="Calibri"/>
                <w:b/>
                <w:sz w:val="22"/>
                <w:szCs w:val="22"/>
              </w:rPr>
            </w:pPr>
            <w:r w:rsidRPr="00DE3B9F">
              <w:rPr>
                <w:rFonts w:ascii="Calibri" w:hAnsi="Calibri"/>
                <w:b/>
                <w:sz w:val="22"/>
                <w:szCs w:val="22"/>
              </w:rPr>
              <w:t>%</w:t>
            </w:r>
          </w:p>
        </w:tc>
        <w:tc>
          <w:tcPr>
            <w:tcW w:w="1456" w:type="dxa"/>
            <w:tcBorders>
              <w:top w:val="single" w:sz="4" w:space="0" w:color="auto"/>
              <w:bottom w:val="single" w:sz="4" w:space="0" w:color="auto"/>
            </w:tcBorders>
          </w:tcPr>
          <w:p w14:paraId="4A335BC1" w14:textId="77777777" w:rsidR="0044175E" w:rsidRPr="00DE3B9F" w:rsidRDefault="0044175E" w:rsidP="00E945AC">
            <w:pPr>
              <w:jc w:val="center"/>
              <w:rPr>
                <w:rFonts w:ascii="Calibri" w:hAnsi="Calibri"/>
                <w:b/>
                <w:sz w:val="22"/>
                <w:szCs w:val="22"/>
              </w:rPr>
            </w:pPr>
            <w:r w:rsidRPr="00DE3B9F">
              <w:rPr>
                <w:rFonts w:ascii="Calibri" w:hAnsi="Calibri"/>
                <w:b/>
                <w:sz w:val="22"/>
                <w:szCs w:val="22"/>
              </w:rPr>
              <w:t>Number</w:t>
            </w:r>
          </w:p>
        </w:tc>
        <w:tc>
          <w:tcPr>
            <w:tcW w:w="1457" w:type="dxa"/>
            <w:tcBorders>
              <w:top w:val="single" w:sz="4" w:space="0" w:color="auto"/>
              <w:bottom w:val="single" w:sz="4" w:space="0" w:color="auto"/>
            </w:tcBorders>
          </w:tcPr>
          <w:p w14:paraId="2F53CD29" w14:textId="77777777" w:rsidR="0044175E" w:rsidRPr="00DE3B9F" w:rsidRDefault="0044175E" w:rsidP="00E945AC">
            <w:pPr>
              <w:jc w:val="center"/>
              <w:rPr>
                <w:rFonts w:ascii="Calibri" w:hAnsi="Calibri"/>
                <w:b/>
                <w:sz w:val="22"/>
                <w:szCs w:val="22"/>
              </w:rPr>
            </w:pPr>
            <w:r w:rsidRPr="00DE3B9F">
              <w:rPr>
                <w:rFonts w:ascii="Calibri" w:hAnsi="Calibri"/>
                <w:b/>
                <w:sz w:val="22"/>
                <w:szCs w:val="22"/>
              </w:rPr>
              <w:t>%</w:t>
            </w:r>
          </w:p>
        </w:tc>
        <w:tc>
          <w:tcPr>
            <w:tcW w:w="1456" w:type="dxa"/>
            <w:tcBorders>
              <w:top w:val="single" w:sz="4" w:space="0" w:color="auto"/>
              <w:bottom w:val="single" w:sz="4" w:space="0" w:color="auto"/>
            </w:tcBorders>
          </w:tcPr>
          <w:p w14:paraId="3CF273C3" w14:textId="77777777" w:rsidR="0044175E" w:rsidRPr="00DE3B9F" w:rsidRDefault="0044175E" w:rsidP="00E945AC">
            <w:pPr>
              <w:jc w:val="center"/>
              <w:rPr>
                <w:rFonts w:ascii="Calibri" w:hAnsi="Calibri"/>
                <w:b/>
                <w:sz w:val="22"/>
                <w:szCs w:val="22"/>
              </w:rPr>
            </w:pPr>
            <w:r w:rsidRPr="00DE3B9F">
              <w:rPr>
                <w:rFonts w:ascii="Calibri" w:hAnsi="Calibri"/>
                <w:b/>
                <w:sz w:val="22"/>
                <w:szCs w:val="22"/>
              </w:rPr>
              <w:t>Number</w:t>
            </w:r>
          </w:p>
        </w:tc>
        <w:tc>
          <w:tcPr>
            <w:tcW w:w="1457" w:type="dxa"/>
            <w:tcBorders>
              <w:top w:val="single" w:sz="4" w:space="0" w:color="auto"/>
              <w:bottom w:val="single" w:sz="4" w:space="0" w:color="auto"/>
            </w:tcBorders>
          </w:tcPr>
          <w:p w14:paraId="3C4FDFD3" w14:textId="77777777" w:rsidR="0044175E" w:rsidRPr="00DE3B9F" w:rsidRDefault="0044175E" w:rsidP="00E945AC">
            <w:pPr>
              <w:jc w:val="center"/>
              <w:rPr>
                <w:rFonts w:ascii="Calibri" w:hAnsi="Calibri"/>
                <w:b/>
                <w:sz w:val="22"/>
                <w:szCs w:val="22"/>
              </w:rPr>
            </w:pPr>
            <w:r w:rsidRPr="00DE3B9F">
              <w:rPr>
                <w:rFonts w:ascii="Calibri" w:hAnsi="Calibri"/>
                <w:b/>
                <w:sz w:val="22"/>
                <w:szCs w:val="22"/>
              </w:rPr>
              <w:t>%</w:t>
            </w:r>
          </w:p>
        </w:tc>
      </w:tr>
      <w:tr w:rsidR="0044175E" w:rsidRPr="00DE3B9F" w14:paraId="14C63FB6" w14:textId="77777777" w:rsidTr="00E945AC">
        <w:tc>
          <w:tcPr>
            <w:tcW w:w="2912" w:type="dxa"/>
          </w:tcPr>
          <w:p w14:paraId="459BD786" w14:textId="77777777" w:rsidR="0044175E" w:rsidRPr="00DE3B9F" w:rsidRDefault="0044175E" w:rsidP="00E945AC">
            <w:pPr>
              <w:rPr>
                <w:rFonts w:ascii="Calibri" w:hAnsi="Calibri"/>
                <w:sz w:val="22"/>
                <w:szCs w:val="22"/>
              </w:rPr>
            </w:pPr>
            <w:r w:rsidRPr="00DE3B9F">
              <w:rPr>
                <w:rFonts w:ascii="Calibri" w:hAnsi="Calibri"/>
                <w:sz w:val="22"/>
                <w:szCs w:val="22"/>
              </w:rPr>
              <w:t>Advisory NDPBs</w:t>
            </w:r>
          </w:p>
        </w:tc>
        <w:tc>
          <w:tcPr>
            <w:tcW w:w="2912" w:type="dxa"/>
            <w:tcBorders>
              <w:top w:val="single" w:sz="4" w:space="0" w:color="auto"/>
            </w:tcBorders>
          </w:tcPr>
          <w:p w14:paraId="06A81CA1" w14:textId="77777777" w:rsidR="0044175E" w:rsidRPr="00DE3B9F" w:rsidRDefault="0044175E" w:rsidP="00E945AC">
            <w:pPr>
              <w:jc w:val="center"/>
              <w:rPr>
                <w:rFonts w:ascii="Calibri" w:hAnsi="Calibri"/>
                <w:sz w:val="22"/>
                <w:szCs w:val="22"/>
              </w:rPr>
            </w:pPr>
            <w:r w:rsidRPr="00DE3B9F">
              <w:rPr>
                <w:rFonts w:ascii="Calibri" w:hAnsi="Calibri"/>
                <w:sz w:val="22"/>
                <w:szCs w:val="22"/>
              </w:rPr>
              <w:t>318</w:t>
            </w:r>
          </w:p>
        </w:tc>
        <w:tc>
          <w:tcPr>
            <w:tcW w:w="1456" w:type="dxa"/>
            <w:tcBorders>
              <w:top w:val="single" w:sz="4" w:space="0" w:color="auto"/>
            </w:tcBorders>
          </w:tcPr>
          <w:p w14:paraId="7A5F0402" w14:textId="77777777" w:rsidR="0044175E" w:rsidRPr="00DE3B9F" w:rsidRDefault="0044175E" w:rsidP="00E945AC">
            <w:pPr>
              <w:jc w:val="center"/>
              <w:rPr>
                <w:rFonts w:ascii="Calibri" w:hAnsi="Calibri"/>
                <w:sz w:val="22"/>
                <w:szCs w:val="22"/>
              </w:rPr>
            </w:pPr>
            <w:r w:rsidRPr="00DE3B9F">
              <w:rPr>
                <w:rFonts w:ascii="Calibri" w:hAnsi="Calibri"/>
                <w:sz w:val="22"/>
                <w:szCs w:val="22"/>
              </w:rPr>
              <w:t>39</w:t>
            </w:r>
          </w:p>
        </w:tc>
        <w:tc>
          <w:tcPr>
            <w:tcW w:w="1456" w:type="dxa"/>
            <w:tcBorders>
              <w:top w:val="single" w:sz="4" w:space="0" w:color="auto"/>
            </w:tcBorders>
          </w:tcPr>
          <w:p w14:paraId="2A29B16C" w14:textId="77777777" w:rsidR="0044175E" w:rsidRPr="00DE3B9F" w:rsidRDefault="0044175E" w:rsidP="00E945AC">
            <w:pPr>
              <w:jc w:val="center"/>
              <w:rPr>
                <w:rFonts w:ascii="Calibri" w:hAnsi="Calibri"/>
                <w:sz w:val="22"/>
                <w:szCs w:val="22"/>
              </w:rPr>
            </w:pPr>
            <w:r w:rsidRPr="00DE3B9F">
              <w:rPr>
                <w:rFonts w:ascii="Calibri" w:hAnsi="Calibri"/>
                <w:sz w:val="22"/>
                <w:szCs w:val="22"/>
              </w:rPr>
              <w:t>12.3</w:t>
            </w:r>
            <w:r>
              <w:rPr>
                <w:rFonts w:ascii="Calibri" w:hAnsi="Calibri"/>
                <w:sz w:val="22"/>
                <w:szCs w:val="22"/>
              </w:rPr>
              <w:t>%</w:t>
            </w:r>
          </w:p>
        </w:tc>
        <w:tc>
          <w:tcPr>
            <w:tcW w:w="1456" w:type="dxa"/>
            <w:tcBorders>
              <w:top w:val="single" w:sz="4" w:space="0" w:color="auto"/>
            </w:tcBorders>
          </w:tcPr>
          <w:p w14:paraId="1C8836E8" w14:textId="77777777" w:rsidR="0044175E" w:rsidRPr="00DE3B9F" w:rsidRDefault="0044175E" w:rsidP="00E945AC">
            <w:pPr>
              <w:jc w:val="center"/>
              <w:rPr>
                <w:rFonts w:ascii="Calibri" w:hAnsi="Calibri"/>
                <w:sz w:val="22"/>
                <w:szCs w:val="22"/>
              </w:rPr>
            </w:pPr>
            <w:r w:rsidRPr="00DE3B9F">
              <w:rPr>
                <w:rFonts w:ascii="Calibri" w:hAnsi="Calibri"/>
                <w:sz w:val="22"/>
                <w:szCs w:val="22"/>
              </w:rPr>
              <w:t>207</w:t>
            </w:r>
          </w:p>
        </w:tc>
        <w:tc>
          <w:tcPr>
            <w:tcW w:w="1457" w:type="dxa"/>
            <w:tcBorders>
              <w:top w:val="single" w:sz="4" w:space="0" w:color="auto"/>
            </w:tcBorders>
          </w:tcPr>
          <w:p w14:paraId="30AF1E60" w14:textId="77777777" w:rsidR="0044175E" w:rsidRPr="00DE3B9F" w:rsidRDefault="0044175E" w:rsidP="00E945AC">
            <w:pPr>
              <w:jc w:val="center"/>
              <w:rPr>
                <w:rFonts w:ascii="Calibri" w:hAnsi="Calibri"/>
                <w:sz w:val="22"/>
                <w:szCs w:val="22"/>
              </w:rPr>
            </w:pPr>
            <w:r w:rsidRPr="00DE3B9F">
              <w:rPr>
                <w:rFonts w:ascii="Calibri" w:hAnsi="Calibri"/>
                <w:sz w:val="22"/>
                <w:szCs w:val="22"/>
              </w:rPr>
              <w:t>65.1</w:t>
            </w:r>
            <w:r>
              <w:rPr>
                <w:rFonts w:ascii="Calibri" w:hAnsi="Calibri"/>
                <w:sz w:val="22"/>
                <w:szCs w:val="22"/>
              </w:rPr>
              <w:t>%</w:t>
            </w:r>
          </w:p>
        </w:tc>
        <w:tc>
          <w:tcPr>
            <w:tcW w:w="1456" w:type="dxa"/>
            <w:tcBorders>
              <w:top w:val="single" w:sz="4" w:space="0" w:color="auto"/>
            </w:tcBorders>
          </w:tcPr>
          <w:p w14:paraId="492D1647" w14:textId="77777777" w:rsidR="0044175E" w:rsidRPr="00DE3B9F" w:rsidRDefault="0044175E" w:rsidP="00E945AC">
            <w:pPr>
              <w:jc w:val="center"/>
              <w:rPr>
                <w:rFonts w:ascii="Calibri" w:hAnsi="Calibri"/>
                <w:sz w:val="22"/>
                <w:szCs w:val="22"/>
              </w:rPr>
            </w:pPr>
            <w:r w:rsidRPr="00DE3B9F">
              <w:rPr>
                <w:rFonts w:ascii="Calibri" w:hAnsi="Calibri"/>
                <w:sz w:val="22"/>
                <w:szCs w:val="22"/>
              </w:rPr>
              <w:t>72</w:t>
            </w:r>
          </w:p>
        </w:tc>
        <w:tc>
          <w:tcPr>
            <w:tcW w:w="1457" w:type="dxa"/>
            <w:tcBorders>
              <w:top w:val="single" w:sz="4" w:space="0" w:color="auto"/>
            </w:tcBorders>
          </w:tcPr>
          <w:p w14:paraId="61BC6D9E" w14:textId="77777777" w:rsidR="0044175E" w:rsidRPr="00DE3B9F" w:rsidRDefault="0044175E" w:rsidP="00E945AC">
            <w:pPr>
              <w:jc w:val="center"/>
              <w:rPr>
                <w:rFonts w:ascii="Calibri" w:hAnsi="Calibri"/>
                <w:sz w:val="22"/>
                <w:szCs w:val="22"/>
              </w:rPr>
            </w:pPr>
            <w:r w:rsidRPr="00DE3B9F">
              <w:rPr>
                <w:rFonts w:ascii="Calibri" w:hAnsi="Calibri"/>
                <w:sz w:val="22"/>
                <w:szCs w:val="22"/>
              </w:rPr>
              <w:t>22.6</w:t>
            </w:r>
            <w:r>
              <w:rPr>
                <w:rFonts w:ascii="Calibri" w:hAnsi="Calibri"/>
                <w:sz w:val="22"/>
                <w:szCs w:val="22"/>
              </w:rPr>
              <w:t>%</w:t>
            </w:r>
          </w:p>
        </w:tc>
      </w:tr>
      <w:tr w:rsidR="0044175E" w:rsidRPr="00DE3B9F" w14:paraId="6FFAC221" w14:textId="77777777" w:rsidTr="00E945AC">
        <w:tc>
          <w:tcPr>
            <w:tcW w:w="2912" w:type="dxa"/>
          </w:tcPr>
          <w:p w14:paraId="1486DF85" w14:textId="77777777" w:rsidR="0044175E" w:rsidRPr="00DE3B9F" w:rsidRDefault="0044175E" w:rsidP="00E945AC">
            <w:pPr>
              <w:rPr>
                <w:rFonts w:ascii="Calibri" w:hAnsi="Calibri"/>
                <w:sz w:val="22"/>
                <w:szCs w:val="22"/>
              </w:rPr>
            </w:pPr>
            <w:r w:rsidRPr="00DE3B9F">
              <w:rPr>
                <w:rFonts w:ascii="Calibri" w:hAnsi="Calibri"/>
                <w:sz w:val="22"/>
                <w:szCs w:val="22"/>
              </w:rPr>
              <w:t>Executive NDPBs</w:t>
            </w:r>
          </w:p>
        </w:tc>
        <w:tc>
          <w:tcPr>
            <w:tcW w:w="2912" w:type="dxa"/>
          </w:tcPr>
          <w:p w14:paraId="15399FDA" w14:textId="77777777" w:rsidR="0044175E" w:rsidRPr="00DE3B9F" w:rsidRDefault="0044175E" w:rsidP="00E945AC">
            <w:pPr>
              <w:jc w:val="center"/>
              <w:rPr>
                <w:rFonts w:ascii="Calibri" w:hAnsi="Calibri"/>
                <w:sz w:val="22"/>
                <w:szCs w:val="22"/>
              </w:rPr>
            </w:pPr>
            <w:r w:rsidRPr="00DE3B9F">
              <w:rPr>
                <w:rFonts w:ascii="Calibri" w:hAnsi="Calibri"/>
                <w:sz w:val="22"/>
                <w:szCs w:val="22"/>
              </w:rPr>
              <w:t>309</w:t>
            </w:r>
          </w:p>
        </w:tc>
        <w:tc>
          <w:tcPr>
            <w:tcW w:w="1456" w:type="dxa"/>
          </w:tcPr>
          <w:p w14:paraId="5EB619F4" w14:textId="77777777" w:rsidR="0044175E" w:rsidRPr="00DE3B9F" w:rsidRDefault="0044175E" w:rsidP="00E945AC">
            <w:pPr>
              <w:jc w:val="center"/>
              <w:rPr>
                <w:rFonts w:ascii="Calibri" w:hAnsi="Calibri"/>
                <w:sz w:val="22"/>
                <w:szCs w:val="22"/>
              </w:rPr>
            </w:pPr>
            <w:r w:rsidRPr="00DE3B9F">
              <w:rPr>
                <w:rFonts w:ascii="Calibri" w:hAnsi="Calibri"/>
                <w:sz w:val="22"/>
                <w:szCs w:val="22"/>
              </w:rPr>
              <w:t>44</w:t>
            </w:r>
          </w:p>
        </w:tc>
        <w:tc>
          <w:tcPr>
            <w:tcW w:w="1456" w:type="dxa"/>
          </w:tcPr>
          <w:p w14:paraId="0B0E827B" w14:textId="77777777" w:rsidR="0044175E" w:rsidRPr="00DE3B9F" w:rsidRDefault="0044175E" w:rsidP="00E945AC">
            <w:pPr>
              <w:jc w:val="center"/>
              <w:rPr>
                <w:rFonts w:ascii="Calibri" w:hAnsi="Calibri"/>
                <w:sz w:val="22"/>
                <w:szCs w:val="22"/>
              </w:rPr>
            </w:pPr>
            <w:r w:rsidRPr="00DE3B9F">
              <w:rPr>
                <w:rFonts w:ascii="Calibri" w:hAnsi="Calibri"/>
                <w:sz w:val="22"/>
                <w:szCs w:val="22"/>
              </w:rPr>
              <w:t>14.2</w:t>
            </w:r>
            <w:r>
              <w:rPr>
                <w:rFonts w:ascii="Calibri" w:hAnsi="Calibri"/>
                <w:sz w:val="22"/>
                <w:szCs w:val="22"/>
              </w:rPr>
              <w:t>%</w:t>
            </w:r>
          </w:p>
        </w:tc>
        <w:tc>
          <w:tcPr>
            <w:tcW w:w="1456" w:type="dxa"/>
          </w:tcPr>
          <w:p w14:paraId="46B05E2F" w14:textId="77777777" w:rsidR="0044175E" w:rsidRPr="00DE3B9F" w:rsidRDefault="0044175E" w:rsidP="00E945AC">
            <w:pPr>
              <w:jc w:val="center"/>
              <w:rPr>
                <w:rFonts w:ascii="Calibri" w:hAnsi="Calibri"/>
                <w:sz w:val="22"/>
                <w:szCs w:val="22"/>
              </w:rPr>
            </w:pPr>
            <w:r w:rsidRPr="00DE3B9F">
              <w:rPr>
                <w:rFonts w:ascii="Calibri" w:hAnsi="Calibri"/>
                <w:sz w:val="22"/>
                <w:szCs w:val="22"/>
              </w:rPr>
              <w:t>211</w:t>
            </w:r>
          </w:p>
        </w:tc>
        <w:tc>
          <w:tcPr>
            <w:tcW w:w="1457" w:type="dxa"/>
          </w:tcPr>
          <w:p w14:paraId="7719FF12" w14:textId="77777777" w:rsidR="0044175E" w:rsidRPr="00DE3B9F" w:rsidRDefault="0044175E" w:rsidP="00E945AC">
            <w:pPr>
              <w:jc w:val="center"/>
              <w:rPr>
                <w:rFonts w:ascii="Calibri" w:hAnsi="Calibri"/>
                <w:sz w:val="22"/>
                <w:szCs w:val="22"/>
              </w:rPr>
            </w:pPr>
            <w:r w:rsidRPr="00DE3B9F">
              <w:rPr>
                <w:rFonts w:ascii="Calibri" w:hAnsi="Calibri"/>
                <w:sz w:val="22"/>
                <w:szCs w:val="22"/>
              </w:rPr>
              <w:t>68.3</w:t>
            </w:r>
            <w:r>
              <w:rPr>
                <w:rFonts w:ascii="Calibri" w:hAnsi="Calibri"/>
                <w:sz w:val="22"/>
                <w:szCs w:val="22"/>
              </w:rPr>
              <w:t>%</w:t>
            </w:r>
          </w:p>
        </w:tc>
        <w:tc>
          <w:tcPr>
            <w:tcW w:w="1456" w:type="dxa"/>
          </w:tcPr>
          <w:p w14:paraId="3B5B591D" w14:textId="77777777" w:rsidR="0044175E" w:rsidRPr="00DE3B9F" w:rsidRDefault="0044175E" w:rsidP="00E945AC">
            <w:pPr>
              <w:jc w:val="center"/>
              <w:rPr>
                <w:rFonts w:ascii="Calibri" w:hAnsi="Calibri"/>
                <w:sz w:val="22"/>
                <w:szCs w:val="22"/>
              </w:rPr>
            </w:pPr>
            <w:r w:rsidRPr="00DE3B9F">
              <w:rPr>
                <w:rFonts w:ascii="Calibri" w:hAnsi="Calibri"/>
                <w:sz w:val="22"/>
                <w:szCs w:val="22"/>
              </w:rPr>
              <w:t>54</w:t>
            </w:r>
          </w:p>
        </w:tc>
        <w:tc>
          <w:tcPr>
            <w:tcW w:w="1457" w:type="dxa"/>
          </w:tcPr>
          <w:p w14:paraId="3A7685E0" w14:textId="77777777" w:rsidR="0044175E" w:rsidRPr="00DE3B9F" w:rsidRDefault="0044175E" w:rsidP="00E945AC">
            <w:pPr>
              <w:jc w:val="center"/>
              <w:rPr>
                <w:rFonts w:ascii="Calibri" w:hAnsi="Calibri"/>
                <w:sz w:val="22"/>
                <w:szCs w:val="22"/>
              </w:rPr>
            </w:pPr>
            <w:r w:rsidRPr="00DE3B9F">
              <w:rPr>
                <w:rFonts w:ascii="Calibri" w:hAnsi="Calibri"/>
                <w:sz w:val="22"/>
                <w:szCs w:val="22"/>
              </w:rPr>
              <w:t>17.5</w:t>
            </w:r>
            <w:r>
              <w:rPr>
                <w:rFonts w:ascii="Calibri" w:hAnsi="Calibri"/>
                <w:sz w:val="22"/>
                <w:szCs w:val="22"/>
              </w:rPr>
              <w:t>%</w:t>
            </w:r>
          </w:p>
        </w:tc>
      </w:tr>
      <w:tr w:rsidR="0044175E" w:rsidRPr="00DE3B9F" w14:paraId="686FE649" w14:textId="77777777" w:rsidTr="00E945AC">
        <w:tc>
          <w:tcPr>
            <w:tcW w:w="2912" w:type="dxa"/>
          </w:tcPr>
          <w:p w14:paraId="01F67171" w14:textId="77777777" w:rsidR="0044175E" w:rsidRPr="00DE3B9F" w:rsidRDefault="0044175E" w:rsidP="00E945AC">
            <w:pPr>
              <w:rPr>
                <w:rFonts w:ascii="Calibri" w:hAnsi="Calibri"/>
                <w:sz w:val="22"/>
                <w:szCs w:val="22"/>
              </w:rPr>
            </w:pPr>
            <w:r w:rsidRPr="00DE3B9F">
              <w:rPr>
                <w:rFonts w:ascii="Calibri" w:hAnsi="Calibri"/>
                <w:sz w:val="22"/>
                <w:szCs w:val="22"/>
              </w:rPr>
              <w:t>NHS bodies</w:t>
            </w:r>
          </w:p>
        </w:tc>
        <w:tc>
          <w:tcPr>
            <w:tcW w:w="2912" w:type="dxa"/>
          </w:tcPr>
          <w:p w14:paraId="666A9C7E" w14:textId="77777777" w:rsidR="0044175E" w:rsidRPr="00DE3B9F" w:rsidRDefault="0044175E" w:rsidP="00E945AC">
            <w:pPr>
              <w:jc w:val="center"/>
              <w:rPr>
                <w:rFonts w:ascii="Calibri" w:hAnsi="Calibri"/>
                <w:sz w:val="22"/>
                <w:szCs w:val="22"/>
              </w:rPr>
            </w:pPr>
            <w:r w:rsidRPr="00DE3B9F">
              <w:rPr>
                <w:rFonts w:ascii="Calibri" w:hAnsi="Calibri"/>
                <w:sz w:val="22"/>
                <w:szCs w:val="22"/>
              </w:rPr>
              <w:t>292</w:t>
            </w:r>
          </w:p>
        </w:tc>
        <w:tc>
          <w:tcPr>
            <w:tcW w:w="1456" w:type="dxa"/>
          </w:tcPr>
          <w:p w14:paraId="23028091" w14:textId="77777777" w:rsidR="0044175E" w:rsidRPr="00DE3B9F" w:rsidRDefault="0044175E" w:rsidP="00E945AC">
            <w:pPr>
              <w:jc w:val="center"/>
              <w:rPr>
                <w:rFonts w:ascii="Calibri" w:hAnsi="Calibri"/>
                <w:sz w:val="22"/>
                <w:szCs w:val="22"/>
              </w:rPr>
            </w:pPr>
            <w:r w:rsidRPr="00DE3B9F">
              <w:rPr>
                <w:rFonts w:ascii="Calibri" w:hAnsi="Calibri"/>
                <w:sz w:val="22"/>
                <w:szCs w:val="22"/>
              </w:rPr>
              <w:t>32</w:t>
            </w:r>
          </w:p>
        </w:tc>
        <w:tc>
          <w:tcPr>
            <w:tcW w:w="1456" w:type="dxa"/>
          </w:tcPr>
          <w:p w14:paraId="320B0FA5" w14:textId="77777777" w:rsidR="0044175E" w:rsidRPr="00DE3B9F" w:rsidRDefault="0044175E" w:rsidP="00E945AC">
            <w:pPr>
              <w:jc w:val="center"/>
              <w:rPr>
                <w:rFonts w:ascii="Calibri" w:hAnsi="Calibri"/>
                <w:sz w:val="22"/>
                <w:szCs w:val="22"/>
              </w:rPr>
            </w:pPr>
            <w:r w:rsidRPr="00DE3B9F">
              <w:rPr>
                <w:rFonts w:ascii="Calibri" w:hAnsi="Calibri"/>
                <w:sz w:val="22"/>
                <w:szCs w:val="22"/>
              </w:rPr>
              <w:t>11</w:t>
            </w:r>
            <w:r>
              <w:rPr>
                <w:rFonts w:ascii="Calibri" w:hAnsi="Calibri"/>
                <w:sz w:val="22"/>
                <w:szCs w:val="22"/>
              </w:rPr>
              <w:t>.0%</w:t>
            </w:r>
          </w:p>
        </w:tc>
        <w:tc>
          <w:tcPr>
            <w:tcW w:w="1456" w:type="dxa"/>
          </w:tcPr>
          <w:p w14:paraId="6D640607" w14:textId="77777777" w:rsidR="0044175E" w:rsidRPr="00DE3B9F" w:rsidRDefault="0044175E" w:rsidP="00E945AC">
            <w:pPr>
              <w:jc w:val="center"/>
              <w:rPr>
                <w:rFonts w:ascii="Calibri" w:hAnsi="Calibri"/>
                <w:sz w:val="22"/>
                <w:szCs w:val="22"/>
              </w:rPr>
            </w:pPr>
            <w:r w:rsidRPr="00DE3B9F">
              <w:rPr>
                <w:rFonts w:ascii="Calibri" w:hAnsi="Calibri"/>
                <w:sz w:val="22"/>
                <w:szCs w:val="22"/>
              </w:rPr>
              <w:t>246</w:t>
            </w:r>
          </w:p>
        </w:tc>
        <w:tc>
          <w:tcPr>
            <w:tcW w:w="1457" w:type="dxa"/>
          </w:tcPr>
          <w:p w14:paraId="3148399F" w14:textId="77777777" w:rsidR="0044175E" w:rsidRPr="00DE3B9F" w:rsidRDefault="0044175E" w:rsidP="00E945AC">
            <w:pPr>
              <w:jc w:val="center"/>
              <w:rPr>
                <w:rFonts w:ascii="Calibri" w:hAnsi="Calibri"/>
                <w:sz w:val="22"/>
                <w:szCs w:val="22"/>
              </w:rPr>
            </w:pPr>
            <w:r w:rsidRPr="00DE3B9F">
              <w:rPr>
                <w:rFonts w:ascii="Calibri" w:hAnsi="Calibri"/>
                <w:sz w:val="22"/>
                <w:szCs w:val="22"/>
              </w:rPr>
              <w:t>84.2</w:t>
            </w:r>
            <w:r>
              <w:rPr>
                <w:rFonts w:ascii="Calibri" w:hAnsi="Calibri"/>
                <w:sz w:val="22"/>
                <w:szCs w:val="22"/>
              </w:rPr>
              <w:t>%</w:t>
            </w:r>
          </w:p>
        </w:tc>
        <w:tc>
          <w:tcPr>
            <w:tcW w:w="1456" w:type="dxa"/>
          </w:tcPr>
          <w:p w14:paraId="3AD76500" w14:textId="77777777" w:rsidR="0044175E" w:rsidRPr="00DE3B9F" w:rsidRDefault="0044175E" w:rsidP="00E945AC">
            <w:pPr>
              <w:jc w:val="center"/>
              <w:rPr>
                <w:rFonts w:ascii="Calibri" w:hAnsi="Calibri"/>
                <w:sz w:val="22"/>
                <w:szCs w:val="22"/>
              </w:rPr>
            </w:pPr>
            <w:r w:rsidRPr="00DE3B9F">
              <w:rPr>
                <w:rFonts w:ascii="Calibri" w:hAnsi="Calibri"/>
                <w:sz w:val="22"/>
                <w:szCs w:val="22"/>
              </w:rPr>
              <w:t>14</w:t>
            </w:r>
          </w:p>
        </w:tc>
        <w:tc>
          <w:tcPr>
            <w:tcW w:w="1457" w:type="dxa"/>
          </w:tcPr>
          <w:p w14:paraId="744A7B7A" w14:textId="77777777" w:rsidR="0044175E" w:rsidRPr="00DE3B9F" w:rsidRDefault="0044175E" w:rsidP="00E945AC">
            <w:pPr>
              <w:jc w:val="center"/>
              <w:rPr>
                <w:rFonts w:ascii="Calibri" w:hAnsi="Calibri"/>
                <w:sz w:val="22"/>
                <w:szCs w:val="22"/>
              </w:rPr>
            </w:pPr>
            <w:r w:rsidRPr="00DE3B9F">
              <w:rPr>
                <w:rFonts w:ascii="Calibri" w:hAnsi="Calibri"/>
                <w:sz w:val="22"/>
                <w:szCs w:val="22"/>
              </w:rPr>
              <w:t>4.8</w:t>
            </w:r>
            <w:r>
              <w:rPr>
                <w:rFonts w:ascii="Calibri" w:hAnsi="Calibri"/>
                <w:sz w:val="22"/>
                <w:szCs w:val="22"/>
              </w:rPr>
              <w:t>%</w:t>
            </w:r>
          </w:p>
        </w:tc>
      </w:tr>
      <w:tr w:rsidR="0044175E" w:rsidRPr="00DE3B9F" w14:paraId="25E9D16E" w14:textId="77777777" w:rsidTr="00E945AC">
        <w:tc>
          <w:tcPr>
            <w:tcW w:w="2912" w:type="dxa"/>
            <w:tcBorders>
              <w:bottom w:val="single" w:sz="4" w:space="0" w:color="auto"/>
            </w:tcBorders>
          </w:tcPr>
          <w:p w14:paraId="27E27F2C" w14:textId="77777777" w:rsidR="0044175E" w:rsidRPr="00DE3B9F" w:rsidRDefault="0044175E" w:rsidP="00E945AC">
            <w:pPr>
              <w:rPr>
                <w:rFonts w:ascii="Calibri" w:hAnsi="Calibri"/>
                <w:sz w:val="22"/>
                <w:szCs w:val="22"/>
              </w:rPr>
            </w:pPr>
            <w:r w:rsidRPr="00DE3B9F">
              <w:rPr>
                <w:rFonts w:ascii="Calibri" w:hAnsi="Calibri"/>
                <w:sz w:val="22"/>
                <w:szCs w:val="22"/>
              </w:rPr>
              <w:t>Other</w:t>
            </w:r>
          </w:p>
        </w:tc>
        <w:tc>
          <w:tcPr>
            <w:tcW w:w="2912" w:type="dxa"/>
            <w:tcBorders>
              <w:bottom w:val="single" w:sz="4" w:space="0" w:color="auto"/>
            </w:tcBorders>
          </w:tcPr>
          <w:p w14:paraId="3735901B" w14:textId="77777777" w:rsidR="0044175E" w:rsidRPr="00DE3B9F" w:rsidRDefault="0044175E" w:rsidP="00E945AC">
            <w:pPr>
              <w:jc w:val="center"/>
              <w:rPr>
                <w:rFonts w:ascii="Calibri" w:hAnsi="Calibri"/>
                <w:sz w:val="22"/>
                <w:szCs w:val="22"/>
              </w:rPr>
            </w:pPr>
            <w:r w:rsidRPr="00DE3B9F">
              <w:rPr>
                <w:rFonts w:ascii="Calibri" w:hAnsi="Calibri"/>
                <w:sz w:val="22"/>
                <w:szCs w:val="22"/>
              </w:rPr>
              <w:t>1321</w:t>
            </w:r>
          </w:p>
        </w:tc>
        <w:tc>
          <w:tcPr>
            <w:tcW w:w="1456" w:type="dxa"/>
            <w:tcBorders>
              <w:bottom w:val="single" w:sz="4" w:space="0" w:color="auto"/>
            </w:tcBorders>
          </w:tcPr>
          <w:p w14:paraId="1CE61C79" w14:textId="77777777" w:rsidR="0044175E" w:rsidRPr="00DE3B9F" w:rsidRDefault="0044175E" w:rsidP="00E945AC">
            <w:pPr>
              <w:jc w:val="center"/>
              <w:rPr>
                <w:rFonts w:ascii="Calibri" w:hAnsi="Calibri"/>
                <w:sz w:val="22"/>
                <w:szCs w:val="22"/>
              </w:rPr>
            </w:pPr>
            <w:r w:rsidRPr="00DE3B9F">
              <w:rPr>
                <w:rFonts w:ascii="Calibri" w:hAnsi="Calibri"/>
                <w:sz w:val="22"/>
                <w:szCs w:val="22"/>
              </w:rPr>
              <w:t>21</w:t>
            </w:r>
          </w:p>
        </w:tc>
        <w:tc>
          <w:tcPr>
            <w:tcW w:w="1456" w:type="dxa"/>
            <w:tcBorders>
              <w:bottom w:val="single" w:sz="4" w:space="0" w:color="auto"/>
            </w:tcBorders>
          </w:tcPr>
          <w:p w14:paraId="42DF1E6E" w14:textId="77777777" w:rsidR="0044175E" w:rsidRPr="00DE3B9F" w:rsidRDefault="0044175E" w:rsidP="00E945AC">
            <w:pPr>
              <w:jc w:val="center"/>
              <w:rPr>
                <w:rFonts w:ascii="Calibri" w:hAnsi="Calibri"/>
                <w:sz w:val="22"/>
                <w:szCs w:val="22"/>
              </w:rPr>
            </w:pPr>
            <w:r w:rsidRPr="00DE3B9F">
              <w:rPr>
                <w:rFonts w:ascii="Calibri" w:hAnsi="Calibri"/>
                <w:sz w:val="22"/>
                <w:szCs w:val="22"/>
              </w:rPr>
              <w:t>1.6</w:t>
            </w:r>
            <w:r>
              <w:rPr>
                <w:rFonts w:ascii="Calibri" w:hAnsi="Calibri"/>
                <w:sz w:val="22"/>
                <w:szCs w:val="22"/>
              </w:rPr>
              <w:t>%</w:t>
            </w:r>
          </w:p>
        </w:tc>
        <w:tc>
          <w:tcPr>
            <w:tcW w:w="1456" w:type="dxa"/>
            <w:tcBorders>
              <w:bottom w:val="single" w:sz="4" w:space="0" w:color="auto"/>
            </w:tcBorders>
          </w:tcPr>
          <w:p w14:paraId="049F3EF3" w14:textId="77777777" w:rsidR="0044175E" w:rsidRPr="00DE3B9F" w:rsidRDefault="0044175E" w:rsidP="00E945AC">
            <w:pPr>
              <w:jc w:val="center"/>
              <w:rPr>
                <w:rFonts w:ascii="Calibri" w:hAnsi="Calibri"/>
                <w:sz w:val="22"/>
                <w:szCs w:val="22"/>
              </w:rPr>
            </w:pPr>
            <w:r w:rsidRPr="00DE3B9F">
              <w:rPr>
                <w:rFonts w:ascii="Calibri" w:hAnsi="Calibri"/>
                <w:sz w:val="22"/>
                <w:szCs w:val="22"/>
              </w:rPr>
              <w:t>106</w:t>
            </w:r>
          </w:p>
        </w:tc>
        <w:tc>
          <w:tcPr>
            <w:tcW w:w="1457" w:type="dxa"/>
            <w:tcBorders>
              <w:bottom w:val="single" w:sz="4" w:space="0" w:color="auto"/>
            </w:tcBorders>
          </w:tcPr>
          <w:p w14:paraId="6C3EB3B6" w14:textId="77777777" w:rsidR="0044175E" w:rsidRPr="00DE3B9F" w:rsidRDefault="0044175E" w:rsidP="00E945AC">
            <w:pPr>
              <w:jc w:val="center"/>
              <w:rPr>
                <w:rFonts w:ascii="Calibri" w:hAnsi="Calibri"/>
                <w:sz w:val="22"/>
                <w:szCs w:val="22"/>
              </w:rPr>
            </w:pPr>
            <w:r w:rsidRPr="00DE3B9F">
              <w:rPr>
                <w:rFonts w:ascii="Calibri" w:hAnsi="Calibri"/>
                <w:sz w:val="22"/>
                <w:szCs w:val="22"/>
              </w:rPr>
              <w:t>8</w:t>
            </w:r>
            <w:r>
              <w:rPr>
                <w:rFonts w:ascii="Calibri" w:hAnsi="Calibri"/>
                <w:sz w:val="22"/>
                <w:szCs w:val="22"/>
              </w:rPr>
              <w:t>.0%</w:t>
            </w:r>
          </w:p>
        </w:tc>
        <w:tc>
          <w:tcPr>
            <w:tcW w:w="1456" w:type="dxa"/>
            <w:tcBorders>
              <w:bottom w:val="single" w:sz="4" w:space="0" w:color="auto"/>
            </w:tcBorders>
          </w:tcPr>
          <w:p w14:paraId="3C81393D" w14:textId="77777777" w:rsidR="0044175E" w:rsidRPr="00DE3B9F" w:rsidRDefault="0044175E" w:rsidP="00E945AC">
            <w:pPr>
              <w:jc w:val="center"/>
              <w:rPr>
                <w:rFonts w:ascii="Calibri" w:hAnsi="Calibri"/>
                <w:sz w:val="22"/>
                <w:szCs w:val="22"/>
              </w:rPr>
            </w:pPr>
            <w:r w:rsidRPr="00DE3B9F">
              <w:rPr>
                <w:rFonts w:ascii="Calibri" w:hAnsi="Calibri"/>
                <w:sz w:val="22"/>
                <w:szCs w:val="22"/>
              </w:rPr>
              <w:t>1194</w:t>
            </w:r>
          </w:p>
        </w:tc>
        <w:tc>
          <w:tcPr>
            <w:tcW w:w="1457" w:type="dxa"/>
            <w:tcBorders>
              <w:bottom w:val="single" w:sz="4" w:space="0" w:color="auto"/>
            </w:tcBorders>
          </w:tcPr>
          <w:p w14:paraId="447DB732" w14:textId="77777777" w:rsidR="0044175E" w:rsidRPr="00DE3B9F" w:rsidRDefault="0044175E" w:rsidP="00E945AC">
            <w:pPr>
              <w:jc w:val="center"/>
              <w:rPr>
                <w:rFonts w:ascii="Calibri" w:hAnsi="Calibri"/>
                <w:sz w:val="22"/>
                <w:szCs w:val="22"/>
              </w:rPr>
            </w:pPr>
            <w:r w:rsidRPr="00DE3B9F">
              <w:rPr>
                <w:rFonts w:ascii="Calibri" w:hAnsi="Calibri"/>
                <w:sz w:val="22"/>
                <w:szCs w:val="22"/>
              </w:rPr>
              <w:t>90.4</w:t>
            </w:r>
            <w:r>
              <w:rPr>
                <w:rFonts w:ascii="Calibri" w:hAnsi="Calibri"/>
                <w:sz w:val="22"/>
                <w:szCs w:val="22"/>
              </w:rPr>
              <w:t>%</w:t>
            </w:r>
          </w:p>
        </w:tc>
      </w:tr>
      <w:tr w:rsidR="0044175E" w:rsidRPr="00DE3B9F" w14:paraId="2D97DCEB" w14:textId="77777777" w:rsidTr="00E945AC">
        <w:tc>
          <w:tcPr>
            <w:tcW w:w="2912" w:type="dxa"/>
            <w:tcBorders>
              <w:top w:val="single" w:sz="4" w:space="0" w:color="auto"/>
            </w:tcBorders>
          </w:tcPr>
          <w:p w14:paraId="161441C1" w14:textId="77777777" w:rsidR="0044175E" w:rsidRPr="00DE3B9F" w:rsidRDefault="0044175E" w:rsidP="00E945AC">
            <w:pPr>
              <w:rPr>
                <w:rFonts w:ascii="Calibri" w:hAnsi="Calibri"/>
                <w:b/>
                <w:sz w:val="22"/>
                <w:szCs w:val="22"/>
              </w:rPr>
            </w:pPr>
            <w:r w:rsidRPr="00DE3B9F">
              <w:rPr>
                <w:rFonts w:ascii="Calibri" w:hAnsi="Calibri"/>
                <w:b/>
                <w:sz w:val="22"/>
                <w:szCs w:val="22"/>
              </w:rPr>
              <w:t>Total</w:t>
            </w:r>
          </w:p>
        </w:tc>
        <w:tc>
          <w:tcPr>
            <w:tcW w:w="2912" w:type="dxa"/>
            <w:tcBorders>
              <w:top w:val="single" w:sz="4" w:space="0" w:color="auto"/>
            </w:tcBorders>
          </w:tcPr>
          <w:p w14:paraId="222B45F5" w14:textId="77777777" w:rsidR="0044175E" w:rsidRPr="00DE3B9F" w:rsidRDefault="0044175E" w:rsidP="00E945AC">
            <w:pPr>
              <w:jc w:val="center"/>
              <w:rPr>
                <w:rFonts w:ascii="Calibri" w:hAnsi="Calibri"/>
                <w:b/>
                <w:sz w:val="22"/>
                <w:szCs w:val="22"/>
              </w:rPr>
            </w:pPr>
            <w:r w:rsidRPr="00DE3B9F">
              <w:rPr>
                <w:rFonts w:ascii="Calibri" w:hAnsi="Calibri"/>
                <w:b/>
                <w:sz w:val="22"/>
                <w:szCs w:val="22"/>
              </w:rPr>
              <w:t>2240</w:t>
            </w:r>
          </w:p>
        </w:tc>
        <w:tc>
          <w:tcPr>
            <w:tcW w:w="1456" w:type="dxa"/>
            <w:tcBorders>
              <w:top w:val="single" w:sz="4" w:space="0" w:color="auto"/>
            </w:tcBorders>
          </w:tcPr>
          <w:p w14:paraId="71278E5C" w14:textId="77777777" w:rsidR="0044175E" w:rsidRPr="00DE3B9F" w:rsidRDefault="0044175E" w:rsidP="00E945AC">
            <w:pPr>
              <w:jc w:val="center"/>
              <w:rPr>
                <w:rFonts w:ascii="Calibri" w:hAnsi="Calibri"/>
                <w:b/>
                <w:sz w:val="22"/>
                <w:szCs w:val="22"/>
              </w:rPr>
            </w:pPr>
            <w:r w:rsidRPr="00DE3B9F">
              <w:rPr>
                <w:rFonts w:ascii="Calibri" w:hAnsi="Calibri"/>
                <w:b/>
                <w:sz w:val="22"/>
                <w:szCs w:val="22"/>
              </w:rPr>
              <w:t>136</w:t>
            </w:r>
          </w:p>
        </w:tc>
        <w:tc>
          <w:tcPr>
            <w:tcW w:w="1456" w:type="dxa"/>
            <w:tcBorders>
              <w:top w:val="single" w:sz="4" w:space="0" w:color="auto"/>
            </w:tcBorders>
          </w:tcPr>
          <w:p w14:paraId="158D4EC5" w14:textId="77777777" w:rsidR="0044175E" w:rsidRPr="00DE3B9F" w:rsidRDefault="0044175E" w:rsidP="00E945AC">
            <w:pPr>
              <w:jc w:val="center"/>
              <w:rPr>
                <w:rFonts w:ascii="Calibri" w:hAnsi="Calibri"/>
                <w:b/>
                <w:sz w:val="22"/>
                <w:szCs w:val="22"/>
              </w:rPr>
            </w:pPr>
            <w:r w:rsidRPr="00DE3B9F">
              <w:rPr>
                <w:rFonts w:ascii="Calibri" w:hAnsi="Calibri"/>
                <w:b/>
                <w:sz w:val="22"/>
                <w:szCs w:val="22"/>
              </w:rPr>
              <w:t>6.1</w:t>
            </w:r>
            <w:r>
              <w:rPr>
                <w:rFonts w:ascii="Calibri" w:hAnsi="Calibri"/>
                <w:b/>
                <w:sz w:val="22"/>
                <w:szCs w:val="22"/>
              </w:rPr>
              <w:t>%</w:t>
            </w:r>
          </w:p>
        </w:tc>
        <w:tc>
          <w:tcPr>
            <w:tcW w:w="1456" w:type="dxa"/>
            <w:tcBorders>
              <w:top w:val="single" w:sz="4" w:space="0" w:color="auto"/>
            </w:tcBorders>
          </w:tcPr>
          <w:p w14:paraId="69138C0B" w14:textId="77777777" w:rsidR="0044175E" w:rsidRPr="00DE3B9F" w:rsidRDefault="0044175E" w:rsidP="00E945AC">
            <w:pPr>
              <w:jc w:val="center"/>
              <w:rPr>
                <w:rFonts w:ascii="Calibri" w:hAnsi="Calibri"/>
                <w:b/>
                <w:sz w:val="22"/>
                <w:szCs w:val="22"/>
              </w:rPr>
            </w:pPr>
            <w:r w:rsidRPr="00DE3B9F">
              <w:rPr>
                <w:rFonts w:ascii="Calibri" w:hAnsi="Calibri"/>
                <w:b/>
                <w:sz w:val="22"/>
                <w:szCs w:val="22"/>
              </w:rPr>
              <w:t>770</w:t>
            </w:r>
          </w:p>
        </w:tc>
        <w:tc>
          <w:tcPr>
            <w:tcW w:w="1457" w:type="dxa"/>
            <w:tcBorders>
              <w:top w:val="single" w:sz="4" w:space="0" w:color="auto"/>
            </w:tcBorders>
          </w:tcPr>
          <w:p w14:paraId="2DF06FD8" w14:textId="77777777" w:rsidR="0044175E" w:rsidRPr="00DE3B9F" w:rsidRDefault="0044175E" w:rsidP="00E945AC">
            <w:pPr>
              <w:jc w:val="center"/>
              <w:rPr>
                <w:rFonts w:ascii="Calibri" w:hAnsi="Calibri"/>
                <w:b/>
                <w:sz w:val="22"/>
                <w:szCs w:val="22"/>
              </w:rPr>
            </w:pPr>
            <w:r w:rsidRPr="00DE3B9F">
              <w:rPr>
                <w:rFonts w:ascii="Calibri" w:hAnsi="Calibri"/>
                <w:b/>
                <w:sz w:val="22"/>
                <w:szCs w:val="22"/>
              </w:rPr>
              <w:t>34.4</w:t>
            </w:r>
            <w:r>
              <w:rPr>
                <w:rFonts w:ascii="Calibri" w:hAnsi="Calibri"/>
                <w:b/>
                <w:sz w:val="22"/>
                <w:szCs w:val="22"/>
              </w:rPr>
              <w:t>%</w:t>
            </w:r>
          </w:p>
        </w:tc>
        <w:tc>
          <w:tcPr>
            <w:tcW w:w="1456" w:type="dxa"/>
            <w:tcBorders>
              <w:top w:val="single" w:sz="4" w:space="0" w:color="auto"/>
            </w:tcBorders>
          </w:tcPr>
          <w:p w14:paraId="7BFF6FE1" w14:textId="77777777" w:rsidR="0044175E" w:rsidRPr="00DE3B9F" w:rsidRDefault="0044175E" w:rsidP="00E945AC">
            <w:pPr>
              <w:jc w:val="center"/>
              <w:rPr>
                <w:rFonts w:ascii="Calibri" w:hAnsi="Calibri"/>
                <w:b/>
                <w:sz w:val="22"/>
                <w:szCs w:val="22"/>
              </w:rPr>
            </w:pPr>
            <w:r w:rsidRPr="00DE3B9F">
              <w:rPr>
                <w:rFonts w:ascii="Calibri" w:hAnsi="Calibri"/>
                <w:b/>
                <w:sz w:val="22"/>
                <w:szCs w:val="22"/>
              </w:rPr>
              <w:t>1334</w:t>
            </w:r>
          </w:p>
        </w:tc>
        <w:tc>
          <w:tcPr>
            <w:tcW w:w="1457" w:type="dxa"/>
            <w:tcBorders>
              <w:top w:val="single" w:sz="4" w:space="0" w:color="auto"/>
            </w:tcBorders>
          </w:tcPr>
          <w:p w14:paraId="117416B5" w14:textId="77777777" w:rsidR="0044175E" w:rsidRPr="00DE3B9F" w:rsidRDefault="0044175E" w:rsidP="00E945AC">
            <w:pPr>
              <w:jc w:val="center"/>
              <w:rPr>
                <w:rFonts w:ascii="Calibri" w:hAnsi="Calibri"/>
                <w:b/>
                <w:sz w:val="22"/>
                <w:szCs w:val="22"/>
              </w:rPr>
            </w:pPr>
            <w:r w:rsidRPr="00DE3B9F">
              <w:rPr>
                <w:rFonts w:ascii="Calibri" w:hAnsi="Calibri"/>
                <w:b/>
                <w:sz w:val="22"/>
                <w:szCs w:val="22"/>
              </w:rPr>
              <w:t>59.5</w:t>
            </w:r>
            <w:r>
              <w:rPr>
                <w:rFonts w:ascii="Calibri" w:hAnsi="Calibri"/>
                <w:b/>
                <w:sz w:val="22"/>
                <w:szCs w:val="22"/>
              </w:rPr>
              <w:t>%</w:t>
            </w:r>
          </w:p>
        </w:tc>
      </w:tr>
    </w:tbl>
    <w:p w14:paraId="2C6DEA25" w14:textId="77777777" w:rsidR="0044175E" w:rsidRDefault="0044175E" w:rsidP="0044175E"/>
    <w:p w14:paraId="100EEF4D" w14:textId="77777777" w:rsidR="00E42A1E" w:rsidRDefault="00E42A1E" w:rsidP="0044175E">
      <w:pPr>
        <w:rPr>
          <w:rFonts w:ascii="Calibri" w:hAnsi="Calibri"/>
          <w:b/>
          <w:sz w:val="22"/>
          <w:szCs w:val="22"/>
        </w:rPr>
      </w:pPr>
    </w:p>
    <w:p w14:paraId="27FF26B4" w14:textId="77777777" w:rsidR="00E42A1E" w:rsidRDefault="00E42A1E" w:rsidP="00366416">
      <w:pPr>
        <w:rPr>
          <w:rFonts w:ascii="Calibri" w:hAnsi="Calibri"/>
          <w:b/>
          <w:sz w:val="22"/>
          <w:szCs w:val="22"/>
        </w:rPr>
      </w:pPr>
    </w:p>
    <w:p w14:paraId="67FAECF6" w14:textId="1F138C43" w:rsidR="008B0DCB" w:rsidRDefault="00E73A85" w:rsidP="00366416">
      <w:pPr>
        <w:rPr>
          <w:rFonts w:ascii="Calibri" w:hAnsi="Calibri"/>
          <w:b/>
          <w:sz w:val="22"/>
          <w:szCs w:val="22"/>
        </w:rPr>
      </w:pP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sidR="00D255AE">
        <w:rPr>
          <w:rFonts w:ascii="Calibri" w:hAnsi="Calibri"/>
          <w:b/>
          <w:sz w:val="22"/>
          <w:szCs w:val="22"/>
        </w:rPr>
        <w:tab/>
      </w:r>
      <w:r>
        <w:rPr>
          <w:rFonts w:ascii="Calibri" w:hAnsi="Calibri"/>
          <w:b/>
          <w:sz w:val="22"/>
          <w:szCs w:val="22"/>
        </w:rPr>
        <w:t>Total appointments</w:t>
      </w:r>
      <w:r w:rsidR="00E45396">
        <w:rPr>
          <w:rFonts w:ascii="Calibri" w:hAnsi="Calibri"/>
          <w:b/>
          <w:sz w:val="22"/>
          <w:szCs w:val="22"/>
        </w:rPr>
        <w:tab/>
      </w:r>
      <w:r w:rsidR="00E45396">
        <w:rPr>
          <w:rFonts w:ascii="Calibri" w:hAnsi="Calibri"/>
          <w:b/>
          <w:sz w:val="22"/>
          <w:szCs w:val="22"/>
        </w:rPr>
        <w:tab/>
      </w:r>
      <w:r w:rsidR="008E37C4">
        <w:rPr>
          <w:rFonts w:ascii="Calibri" w:hAnsi="Calibri"/>
          <w:b/>
          <w:sz w:val="22"/>
          <w:szCs w:val="22"/>
        </w:rPr>
        <w:tab/>
      </w:r>
      <w:r w:rsidR="008E37C4">
        <w:rPr>
          <w:rFonts w:ascii="Calibri" w:hAnsi="Calibri"/>
          <w:b/>
          <w:sz w:val="22"/>
          <w:szCs w:val="22"/>
        </w:rPr>
        <w:tab/>
      </w:r>
      <w:r w:rsidR="00E45396">
        <w:rPr>
          <w:rFonts w:ascii="Calibri" w:hAnsi="Calibri"/>
          <w:b/>
          <w:sz w:val="22"/>
          <w:szCs w:val="22"/>
        </w:rPr>
        <w:t>Significant political</w:t>
      </w:r>
      <w:r w:rsidR="00AA3229">
        <w:rPr>
          <w:rFonts w:ascii="Calibri" w:hAnsi="Calibri"/>
          <w:b/>
          <w:sz w:val="22"/>
          <w:szCs w:val="22"/>
        </w:rPr>
        <w:tab/>
      </w:r>
      <w:r w:rsidR="00AA3229">
        <w:rPr>
          <w:rFonts w:ascii="Calibri" w:hAnsi="Calibri"/>
          <w:b/>
          <w:sz w:val="22"/>
          <w:szCs w:val="22"/>
        </w:rPr>
        <w:tab/>
      </w:r>
    </w:p>
    <w:p w14:paraId="548BE797" w14:textId="4BF89938" w:rsidR="00E73A85" w:rsidRDefault="00E73A85" w:rsidP="00366416">
      <w:pPr>
        <w:rPr>
          <w:rFonts w:ascii="Calibri" w:hAnsi="Calibri"/>
          <w:b/>
          <w:sz w:val="22"/>
          <w:szCs w:val="22"/>
        </w:rPr>
      </w:pP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sidR="00D255AE">
        <w:rPr>
          <w:rFonts w:ascii="Calibri" w:hAnsi="Calibri"/>
          <w:b/>
          <w:sz w:val="22"/>
          <w:szCs w:val="22"/>
        </w:rPr>
        <w:tab/>
      </w:r>
      <w:r>
        <w:rPr>
          <w:rFonts w:ascii="Calibri" w:hAnsi="Calibri"/>
          <w:b/>
          <w:sz w:val="22"/>
          <w:szCs w:val="22"/>
        </w:rPr>
        <w:t>and reappointments</w:t>
      </w:r>
      <w:r w:rsidR="00E45396">
        <w:rPr>
          <w:rFonts w:ascii="Calibri" w:hAnsi="Calibri"/>
          <w:b/>
          <w:sz w:val="22"/>
          <w:szCs w:val="22"/>
        </w:rPr>
        <w:tab/>
      </w:r>
      <w:r w:rsidR="00E45396">
        <w:rPr>
          <w:rFonts w:ascii="Calibri" w:hAnsi="Calibri"/>
          <w:b/>
          <w:sz w:val="22"/>
          <w:szCs w:val="22"/>
        </w:rPr>
        <w:tab/>
      </w:r>
      <w:r w:rsidR="008E37C4">
        <w:rPr>
          <w:rFonts w:ascii="Calibri" w:hAnsi="Calibri"/>
          <w:b/>
          <w:sz w:val="22"/>
          <w:szCs w:val="22"/>
        </w:rPr>
        <w:tab/>
      </w:r>
      <w:r w:rsidR="008E37C4">
        <w:rPr>
          <w:rFonts w:ascii="Calibri" w:hAnsi="Calibri"/>
          <w:b/>
          <w:sz w:val="22"/>
          <w:szCs w:val="22"/>
        </w:rPr>
        <w:tab/>
      </w:r>
      <w:r w:rsidR="00E45396">
        <w:rPr>
          <w:rFonts w:ascii="Calibri" w:hAnsi="Calibri"/>
          <w:b/>
          <w:sz w:val="22"/>
          <w:szCs w:val="22"/>
        </w:rPr>
        <w:t>activity declared</w:t>
      </w:r>
    </w:p>
    <w:p w14:paraId="63204924" w14:textId="4EC25DF7" w:rsidR="008E37C4" w:rsidRPr="00E73A85" w:rsidRDefault="008E37C4" w:rsidP="00366416">
      <w:pPr>
        <w:rPr>
          <w:rFonts w:ascii="Calibri" w:hAnsi="Calibri"/>
          <w:b/>
          <w:sz w:val="22"/>
          <w:szCs w:val="22"/>
        </w:rPr>
      </w:pP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sidR="00D255AE">
        <w:rPr>
          <w:rFonts w:ascii="Calibri" w:hAnsi="Calibri"/>
          <w:b/>
          <w:sz w:val="22"/>
          <w:szCs w:val="22"/>
        </w:rPr>
        <w:tab/>
      </w:r>
      <w:r w:rsidRPr="008E37C4">
        <w:rPr>
          <w:rFonts w:ascii="Calibri" w:hAnsi="Calibri"/>
          <w:b/>
          <w:sz w:val="22"/>
          <w:szCs w:val="22"/>
        </w:rPr>
        <w:t>Numbe</w:t>
      </w:r>
      <w:r>
        <w:rPr>
          <w:rFonts w:ascii="Calibri" w:hAnsi="Calibri"/>
          <w:b/>
          <w:sz w:val="22"/>
          <w:szCs w:val="22"/>
        </w:rPr>
        <w:t>r</w:t>
      </w:r>
      <w:r>
        <w:rPr>
          <w:rFonts w:ascii="Calibri" w:hAnsi="Calibri"/>
          <w:b/>
          <w:sz w:val="22"/>
          <w:szCs w:val="22"/>
        </w:rPr>
        <w:tab/>
      </w:r>
      <w:r>
        <w:rPr>
          <w:rFonts w:ascii="Calibri" w:hAnsi="Calibri"/>
          <w:b/>
          <w:sz w:val="22"/>
          <w:szCs w:val="22"/>
        </w:rPr>
        <w:tab/>
        <w:t>%</w:t>
      </w:r>
    </w:p>
    <w:p w14:paraId="7427C9FC" w14:textId="1DB20C17" w:rsidR="008B0DCB" w:rsidRPr="008B0DCB" w:rsidRDefault="00052A0E" w:rsidP="00D255AE">
      <w:pPr>
        <w:ind w:firstLine="720"/>
        <w:rPr>
          <w:rFonts w:ascii="Calibri" w:hAnsi="Calibri"/>
          <w:sz w:val="22"/>
          <w:szCs w:val="22"/>
        </w:rPr>
      </w:pPr>
      <w:r>
        <w:rPr>
          <w:rFonts w:ascii="Calibri" w:hAnsi="Calibri"/>
          <w:sz w:val="22"/>
          <w:szCs w:val="22"/>
        </w:rPr>
        <w:t>2014-15</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sidR="001004C2">
        <w:rPr>
          <w:rFonts w:ascii="Calibri" w:hAnsi="Calibri"/>
          <w:sz w:val="22"/>
          <w:szCs w:val="22"/>
        </w:rPr>
        <w:t>1888</w:t>
      </w:r>
      <w:r w:rsidR="001004C2">
        <w:rPr>
          <w:rFonts w:ascii="Calibri" w:hAnsi="Calibri"/>
          <w:sz w:val="22"/>
          <w:szCs w:val="22"/>
        </w:rPr>
        <w:tab/>
      </w:r>
      <w:r w:rsidR="001004C2">
        <w:rPr>
          <w:rFonts w:ascii="Calibri" w:hAnsi="Calibri"/>
          <w:sz w:val="22"/>
          <w:szCs w:val="22"/>
        </w:rPr>
        <w:tab/>
      </w:r>
      <w:r w:rsidR="00E73A85">
        <w:rPr>
          <w:rFonts w:ascii="Calibri" w:hAnsi="Calibri"/>
          <w:sz w:val="22"/>
          <w:szCs w:val="22"/>
        </w:rPr>
        <w:tab/>
      </w:r>
      <w:r w:rsidR="00AA3229">
        <w:rPr>
          <w:rFonts w:ascii="Calibri" w:hAnsi="Calibri"/>
          <w:sz w:val="22"/>
          <w:szCs w:val="22"/>
        </w:rPr>
        <w:tab/>
      </w:r>
      <w:r w:rsidR="001004C2">
        <w:rPr>
          <w:rFonts w:ascii="Calibri" w:hAnsi="Calibri"/>
          <w:sz w:val="22"/>
          <w:szCs w:val="22"/>
        </w:rPr>
        <w:t>85</w:t>
      </w:r>
      <w:r w:rsidR="001004C2">
        <w:rPr>
          <w:rFonts w:ascii="Calibri" w:hAnsi="Calibri"/>
          <w:sz w:val="22"/>
          <w:szCs w:val="22"/>
        </w:rPr>
        <w:tab/>
      </w:r>
      <w:r w:rsidR="001004C2">
        <w:rPr>
          <w:rFonts w:ascii="Calibri" w:hAnsi="Calibri"/>
          <w:sz w:val="22"/>
          <w:szCs w:val="22"/>
        </w:rPr>
        <w:tab/>
      </w:r>
      <w:r w:rsidR="001004C2">
        <w:rPr>
          <w:rFonts w:ascii="Calibri" w:hAnsi="Calibri"/>
          <w:sz w:val="22"/>
          <w:szCs w:val="22"/>
        </w:rPr>
        <w:tab/>
      </w:r>
      <w:r w:rsidR="001004C2" w:rsidRPr="008E37C4">
        <w:rPr>
          <w:rFonts w:ascii="Calibri" w:hAnsi="Calibri"/>
          <w:b/>
          <w:sz w:val="22"/>
          <w:szCs w:val="22"/>
        </w:rPr>
        <w:t>4.5%</w:t>
      </w:r>
      <w:r w:rsidR="0031278C">
        <w:rPr>
          <w:rFonts w:ascii="Calibri" w:hAnsi="Calibri"/>
          <w:sz w:val="22"/>
          <w:szCs w:val="22"/>
        </w:rPr>
        <w:tab/>
      </w:r>
      <w:r w:rsidR="0031278C">
        <w:rPr>
          <w:rFonts w:ascii="Calibri" w:hAnsi="Calibri"/>
          <w:sz w:val="22"/>
          <w:szCs w:val="22"/>
        </w:rPr>
        <w:tab/>
      </w:r>
      <w:r w:rsidR="0031278C">
        <w:rPr>
          <w:rFonts w:ascii="Calibri" w:hAnsi="Calibri"/>
          <w:sz w:val="22"/>
          <w:szCs w:val="22"/>
        </w:rPr>
        <w:tab/>
      </w:r>
      <w:r w:rsidR="0031278C">
        <w:rPr>
          <w:rFonts w:ascii="Calibri" w:hAnsi="Calibri"/>
          <w:sz w:val="22"/>
          <w:szCs w:val="22"/>
        </w:rPr>
        <w:tab/>
      </w:r>
      <w:r w:rsidR="0031278C">
        <w:rPr>
          <w:rFonts w:ascii="Calibri" w:hAnsi="Calibri"/>
          <w:sz w:val="22"/>
          <w:szCs w:val="22"/>
        </w:rPr>
        <w:tab/>
      </w:r>
    </w:p>
    <w:p w14:paraId="6FAE78D2" w14:textId="52868BA5" w:rsidR="00052A0E" w:rsidRDefault="00052A0E" w:rsidP="00D255AE">
      <w:pPr>
        <w:ind w:firstLine="720"/>
        <w:rPr>
          <w:rFonts w:ascii="Calibri" w:hAnsi="Calibri"/>
          <w:sz w:val="22"/>
          <w:szCs w:val="22"/>
        </w:rPr>
      </w:pPr>
      <w:r>
        <w:rPr>
          <w:rFonts w:ascii="Calibri" w:hAnsi="Calibri"/>
          <w:sz w:val="22"/>
          <w:szCs w:val="22"/>
        </w:rPr>
        <w:t>2013-14</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2150</w:t>
      </w:r>
      <w:r>
        <w:rPr>
          <w:rFonts w:ascii="Calibri" w:hAnsi="Calibri"/>
          <w:sz w:val="22"/>
          <w:szCs w:val="22"/>
        </w:rPr>
        <w:tab/>
      </w:r>
      <w:r>
        <w:rPr>
          <w:rFonts w:ascii="Calibri" w:hAnsi="Calibri"/>
          <w:sz w:val="22"/>
          <w:szCs w:val="22"/>
        </w:rPr>
        <w:tab/>
      </w:r>
      <w:r w:rsidR="00E73A85">
        <w:rPr>
          <w:rFonts w:ascii="Calibri" w:hAnsi="Calibri"/>
          <w:sz w:val="22"/>
          <w:szCs w:val="22"/>
        </w:rPr>
        <w:tab/>
      </w:r>
      <w:r w:rsidR="00AA3229">
        <w:rPr>
          <w:rFonts w:ascii="Calibri" w:hAnsi="Calibri"/>
          <w:sz w:val="22"/>
          <w:szCs w:val="22"/>
        </w:rPr>
        <w:tab/>
      </w:r>
      <w:r>
        <w:rPr>
          <w:rFonts w:ascii="Calibri" w:hAnsi="Calibri"/>
          <w:sz w:val="22"/>
          <w:szCs w:val="22"/>
        </w:rPr>
        <w:t>107</w:t>
      </w:r>
      <w:r>
        <w:rPr>
          <w:rFonts w:ascii="Calibri" w:hAnsi="Calibri"/>
          <w:sz w:val="22"/>
          <w:szCs w:val="22"/>
        </w:rPr>
        <w:tab/>
      </w:r>
      <w:r>
        <w:rPr>
          <w:rFonts w:ascii="Calibri" w:hAnsi="Calibri"/>
          <w:sz w:val="22"/>
          <w:szCs w:val="22"/>
        </w:rPr>
        <w:tab/>
      </w:r>
      <w:r>
        <w:rPr>
          <w:rFonts w:ascii="Calibri" w:hAnsi="Calibri"/>
          <w:sz w:val="22"/>
          <w:szCs w:val="22"/>
        </w:rPr>
        <w:tab/>
      </w:r>
      <w:r w:rsidRPr="008E37C4">
        <w:rPr>
          <w:rFonts w:ascii="Calibri" w:hAnsi="Calibri"/>
          <w:b/>
          <w:sz w:val="22"/>
          <w:szCs w:val="22"/>
        </w:rPr>
        <w:t>5.0%</w:t>
      </w:r>
    </w:p>
    <w:p w14:paraId="4A623967" w14:textId="0EA8291D" w:rsidR="001004C2" w:rsidRDefault="00953E8F" w:rsidP="00D255AE">
      <w:pPr>
        <w:ind w:firstLine="720"/>
        <w:rPr>
          <w:rFonts w:ascii="Calibri" w:hAnsi="Calibri"/>
          <w:sz w:val="22"/>
          <w:szCs w:val="22"/>
        </w:rPr>
      </w:pPr>
      <w:r>
        <w:rPr>
          <w:rFonts w:ascii="Calibri" w:hAnsi="Calibri"/>
          <w:sz w:val="22"/>
          <w:szCs w:val="22"/>
        </w:rPr>
        <w:t>2012-13</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1087</w:t>
      </w:r>
      <w:r>
        <w:rPr>
          <w:rFonts w:ascii="Calibri" w:hAnsi="Calibri"/>
          <w:sz w:val="22"/>
          <w:szCs w:val="22"/>
        </w:rPr>
        <w:tab/>
      </w:r>
      <w:r>
        <w:rPr>
          <w:rFonts w:ascii="Calibri" w:hAnsi="Calibri"/>
          <w:sz w:val="22"/>
          <w:szCs w:val="22"/>
        </w:rPr>
        <w:tab/>
      </w:r>
      <w:r w:rsidR="00E73A85">
        <w:rPr>
          <w:rFonts w:ascii="Calibri" w:hAnsi="Calibri"/>
          <w:sz w:val="22"/>
          <w:szCs w:val="22"/>
        </w:rPr>
        <w:tab/>
      </w:r>
      <w:r w:rsidR="00AA3229">
        <w:rPr>
          <w:rFonts w:ascii="Calibri" w:hAnsi="Calibri"/>
          <w:sz w:val="22"/>
          <w:szCs w:val="22"/>
        </w:rPr>
        <w:tab/>
      </w:r>
      <w:r>
        <w:rPr>
          <w:rFonts w:ascii="Calibri" w:hAnsi="Calibri"/>
          <w:sz w:val="22"/>
          <w:szCs w:val="22"/>
        </w:rPr>
        <w:t>98</w:t>
      </w:r>
      <w:r>
        <w:rPr>
          <w:rFonts w:ascii="Calibri" w:hAnsi="Calibri"/>
          <w:sz w:val="22"/>
          <w:szCs w:val="22"/>
        </w:rPr>
        <w:tab/>
      </w:r>
      <w:r>
        <w:rPr>
          <w:rFonts w:ascii="Calibri" w:hAnsi="Calibri"/>
          <w:sz w:val="22"/>
          <w:szCs w:val="22"/>
        </w:rPr>
        <w:tab/>
      </w:r>
      <w:r>
        <w:rPr>
          <w:rFonts w:ascii="Calibri" w:hAnsi="Calibri"/>
          <w:sz w:val="22"/>
          <w:szCs w:val="22"/>
        </w:rPr>
        <w:tab/>
      </w:r>
      <w:r w:rsidRPr="008E37C4">
        <w:rPr>
          <w:rFonts w:ascii="Calibri" w:hAnsi="Calibri"/>
          <w:b/>
          <w:sz w:val="22"/>
          <w:szCs w:val="22"/>
        </w:rPr>
        <w:t>9.0%</w:t>
      </w:r>
    </w:p>
    <w:p w14:paraId="354108AC" w14:textId="643DEDC9" w:rsidR="001004C2" w:rsidRDefault="00953E8F" w:rsidP="00D255AE">
      <w:pPr>
        <w:ind w:firstLine="720"/>
        <w:rPr>
          <w:rFonts w:ascii="Calibri" w:hAnsi="Calibri"/>
          <w:sz w:val="22"/>
          <w:szCs w:val="22"/>
        </w:rPr>
      </w:pPr>
      <w:r>
        <w:rPr>
          <w:rFonts w:ascii="Calibri" w:hAnsi="Calibri"/>
          <w:sz w:val="22"/>
          <w:szCs w:val="22"/>
        </w:rPr>
        <w:t>2011-12</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1740</w:t>
      </w:r>
      <w:r>
        <w:rPr>
          <w:rFonts w:ascii="Calibri" w:hAnsi="Calibri"/>
          <w:sz w:val="22"/>
          <w:szCs w:val="22"/>
        </w:rPr>
        <w:tab/>
      </w:r>
      <w:r>
        <w:rPr>
          <w:rFonts w:ascii="Calibri" w:hAnsi="Calibri"/>
          <w:sz w:val="22"/>
          <w:szCs w:val="22"/>
        </w:rPr>
        <w:tab/>
      </w:r>
      <w:r w:rsidR="00E73A85">
        <w:rPr>
          <w:rFonts w:ascii="Calibri" w:hAnsi="Calibri"/>
          <w:sz w:val="22"/>
          <w:szCs w:val="22"/>
        </w:rPr>
        <w:tab/>
      </w:r>
      <w:r w:rsidR="00AA3229">
        <w:rPr>
          <w:rFonts w:ascii="Calibri" w:hAnsi="Calibri"/>
          <w:sz w:val="22"/>
          <w:szCs w:val="22"/>
        </w:rPr>
        <w:tab/>
      </w:r>
      <w:r w:rsidR="00E73A85">
        <w:rPr>
          <w:rFonts w:ascii="Calibri" w:hAnsi="Calibri"/>
          <w:sz w:val="22"/>
          <w:szCs w:val="22"/>
        </w:rPr>
        <w:t>232</w:t>
      </w:r>
      <w:r w:rsidR="00E73A85">
        <w:rPr>
          <w:rFonts w:ascii="Calibri" w:hAnsi="Calibri"/>
          <w:sz w:val="22"/>
          <w:szCs w:val="22"/>
        </w:rPr>
        <w:tab/>
      </w:r>
      <w:r w:rsidR="00E73A85">
        <w:rPr>
          <w:rFonts w:ascii="Calibri" w:hAnsi="Calibri"/>
          <w:sz w:val="22"/>
          <w:szCs w:val="22"/>
        </w:rPr>
        <w:tab/>
      </w:r>
      <w:r w:rsidR="00E73A85">
        <w:rPr>
          <w:rFonts w:ascii="Calibri" w:hAnsi="Calibri"/>
          <w:sz w:val="22"/>
          <w:szCs w:val="22"/>
        </w:rPr>
        <w:tab/>
      </w:r>
      <w:r w:rsidR="00E73A85" w:rsidRPr="008E37C4">
        <w:rPr>
          <w:rFonts w:ascii="Calibri" w:hAnsi="Calibri"/>
          <w:b/>
          <w:sz w:val="22"/>
          <w:szCs w:val="22"/>
        </w:rPr>
        <w:t>13.3%</w:t>
      </w:r>
    </w:p>
    <w:p w14:paraId="1AF689AD" w14:textId="36D83753" w:rsidR="001004C2" w:rsidRDefault="00E73A85" w:rsidP="00D255AE">
      <w:pPr>
        <w:ind w:firstLine="720"/>
        <w:rPr>
          <w:rFonts w:ascii="Calibri" w:hAnsi="Calibri"/>
          <w:sz w:val="22"/>
          <w:szCs w:val="22"/>
        </w:rPr>
      </w:pPr>
      <w:r>
        <w:rPr>
          <w:rFonts w:ascii="Calibri" w:hAnsi="Calibri"/>
          <w:sz w:val="22"/>
          <w:szCs w:val="22"/>
        </w:rPr>
        <w:t>2010-11</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1871</w:t>
      </w:r>
      <w:r>
        <w:rPr>
          <w:rFonts w:ascii="Calibri" w:hAnsi="Calibri"/>
          <w:sz w:val="22"/>
          <w:szCs w:val="22"/>
        </w:rPr>
        <w:tab/>
      </w:r>
      <w:r>
        <w:rPr>
          <w:rFonts w:ascii="Calibri" w:hAnsi="Calibri"/>
          <w:sz w:val="22"/>
          <w:szCs w:val="22"/>
        </w:rPr>
        <w:tab/>
      </w:r>
      <w:r>
        <w:rPr>
          <w:rFonts w:ascii="Calibri" w:hAnsi="Calibri"/>
          <w:sz w:val="22"/>
          <w:szCs w:val="22"/>
        </w:rPr>
        <w:tab/>
      </w:r>
      <w:r w:rsidR="00AA3229">
        <w:rPr>
          <w:rFonts w:ascii="Calibri" w:hAnsi="Calibri"/>
          <w:sz w:val="22"/>
          <w:szCs w:val="22"/>
        </w:rPr>
        <w:tab/>
      </w:r>
      <w:r>
        <w:rPr>
          <w:rFonts w:ascii="Calibri" w:hAnsi="Calibri"/>
          <w:sz w:val="22"/>
          <w:szCs w:val="22"/>
        </w:rPr>
        <w:t>193</w:t>
      </w:r>
      <w:r>
        <w:rPr>
          <w:rFonts w:ascii="Calibri" w:hAnsi="Calibri"/>
          <w:sz w:val="22"/>
          <w:szCs w:val="22"/>
        </w:rPr>
        <w:tab/>
      </w:r>
      <w:r>
        <w:rPr>
          <w:rFonts w:ascii="Calibri" w:hAnsi="Calibri"/>
          <w:sz w:val="22"/>
          <w:szCs w:val="22"/>
        </w:rPr>
        <w:tab/>
      </w:r>
      <w:r>
        <w:rPr>
          <w:rFonts w:ascii="Calibri" w:hAnsi="Calibri"/>
          <w:sz w:val="22"/>
          <w:szCs w:val="22"/>
        </w:rPr>
        <w:tab/>
      </w:r>
      <w:r w:rsidRPr="008E37C4">
        <w:rPr>
          <w:rFonts w:ascii="Calibri" w:hAnsi="Calibri"/>
          <w:b/>
          <w:sz w:val="22"/>
          <w:szCs w:val="22"/>
        </w:rPr>
        <w:t>10.3%</w:t>
      </w:r>
      <w:r>
        <w:rPr>
          <w:rFonts w:ascii="Calibri" w:hAnsi="Calibri"/>
          <w:sz w:val="22"/>
          <w:szCs w:val="22"/>
        </w:rPr>
        <w:tab/>
      </w:r>
    </w:p>
    <w:p w14:paraId="7F0C677E" w14:textId="1FCF35EF" w:rsidR="001004C2" w:rsidRDefault="00E73A85" w:rsidP="00D255AE">
      <w:pPr>
        <w:ind w:firstLine="720"/>
        <w:rPr>
          <w:rFonts w:ascii="Calibri" w:hAnsi="Calibri"/>
          <w:sz w:val="22"/>
          <w:szCs w:val="22"/>
        </w:rPr>
      </w:pPr>
      <w:r>
        <w:rPr>
          <w:rFonts w:ascii="Calibri" w:hAnsi="Calibri"/>
          <w:sz w:val="22"/>
          <w:szCs w:val="22"/>
        </w:rPr>
        <w:t>2009-10</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2239</w:t>
      </w:r>
      <w:r>
        <w:rPr>
          <w:rFonts w:ascii="Calibri" w:hAnsi="Calibri"/>
          <w:sz w:val="22"/>
          <w:szCs w:val="22"/>
        </w:rPr>
        <w:tab/>
      </w:r>
      <w:r>
        <w:rPr>
          <w:rFonts w:ascii="Calibri" w:hAnsi="Calibri"/>
          <w:sz w:val="22"/>
          <w:szCs w:val="22"/>
        </w:rPr>
        <w:tab/>
      </w:r>
      <w:r>
        <w:rPr>
          <w:rFonts w:ascii="Calibri" w:hAnsi="Calibri"/>
          <w:sz w:val="22"/>
          <w:szCs w:val="22"/>
        </w:rPr>
        <w:tab/>
      </w:r>
      <w:r w:rsidR="00AA3229">
        <w:rPr>
          <w:rFonts w:ascii="Calibri" w:hAnsi="Calibri"/>
          <w:sz w:val="22"/>
          <w:szCs w:val="22"/>
        </w:rPr>
        <w:tab/>
      </w:r>
      <w:r>
        <w:rPr>
          <w:rFonts w:ascii="Calibri" w:hAnsi="Calibri"/>
          <w:sz w:val="22"/>
          <w:szCs w:val="22"/>
        </w:rPr>
        <w:t>188</w:t>
      </w:r>
      <w:r>
        <w:rPr>
          <w:rFonts w:ascii="Calibri" w:hAnsi="Calibri"/>
          <w:sz w:val="22"/>
          <w:szCs w:val="22"/>
        </w:rPr>
        <w:tab/>
      </w:r>
      <w:r>
        <w:rPr>
          <w:rFonts w:ascii="Calibri" w:hAnsi="Calibri"/>
          <w:sz w:val="22"/>
          <w:szCs w:val="22"/>
        </w:rPr>
        <w:tab/>
      </w:r>
      <w:r>
        <w:rPr>
          <w:rFonts w:ascii="Calibri" w:hAnsi="Calibri"/>
          <w:sz w:val="22"/>
          <w:szCs w:val="22"/>
        </w:rPr>
        <w:tab/>
      </w:r>
      <w:r w:rsidRPr="008E37C4">
        <w:rPr>
          <w:rFonts w:ascii="Calibri" w:hAnsi="Calibri"/>
          <w:b/>
          <w:sz w:val="22"/>
          <w:szCs w:val="22"/>
        </w:rPr>
        <w:t>8.4%</w:t>
      </w:r>
    </w:p>
    <w:p w14:paraId="19EB4F14" w14:textId="6B54CFF0" w:rsidR="001004C2" w:rsidRDefault="00E73A85" w:rsidP="00D255AE">
      <w:pPr>
        <w:ind w:firstLine="720"/>
        <w:rPr>
          <w:rFonts w:ascii="Calibri" w:hAnsi="Calibri"/>
          <w:sz w:val="22"/>
          <w:szCs w:val="22"/>
        </w:rPr>
      </w:pPr>
      <w:r>
        <w:rPr>
          <w:rFonts w:ascii="Calibri" w:hAnsi="Calibri"/>
          <w:sz w:val="22"/>
          <w:szCs w:val="22"/>
        </w:rPr>
        <w:t>2008-09</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2417</w:t>
      </w:r>
      <w:r>
        <w:rPr>
          <w:rFonts w:ascii="Calibri" w:hAnsi="Calibri"/>
          <w:sz w:val="22"/>
          <w:szCs w:val="22"/>
        </w:rPr>
        <w:tab/>
      </w:r>
      <w:r>
        <w:rPr>
          <w:rFonts w:ascii="Calibri" w:hAnsi="Calibri"/>
          <w:sz w:val="22"/>
          <w:szCs w:val="22"/>
        </w:rPr>
        <w:tab/>
      </w:r>
      <w:r>
        <w:rPr>
          <w:rFonts w:ascii="Calibri" w:hAnsi="Calibri"/>
          <w:sz w:val="22"/>
          <w:szCs w:val="22"/>
        </w:rPr>
        <w:tab/>
      </w:r>
      <w:r w:rsidR="00AA3229">
        <w:rPr>
          <w:rFonts w:ascii="Calibri" w:hAnsi="Calibri"/>
          <w:sz w:val="22"/>
          <w:szCs w:val="22"/>
        </w:rPr>
        <w:tab/>
      </w:r>
      <w:r>
        <w:rPr>
          <w:rFonts w:ascii="Calibri" w:hAnsi="Calibri"/>
          <w:sz w:val="22"/>
          <w:szCs w:val="22"/>
        </w:rPr>
        <w:t>246</w:t>
      </w:r>
      <w:r>
        <w:rPr>
          <w:rFonts w:ascii="Calibri" w:hAnsi="Calibri"/>
          <w:sz w:val="22"/>
          <w:szCs w:val="22"/>
        </w:rPr>
        <w:tab/>
      </w:r>
      <w:r>
        <w:rPr>
          <w:rFonts w:ascii="Calibri" w:hAnsi="Calibri"/>
          <w:sz w:val="22"/>
          <w:szCs w:val="22"/>
        </w:rPr>
        <w:tab/>
      </w:r>
      <w:r>
        <w:rPr>
          <w:rFonts w:ascii="Calibri" w:hAnsi="Calibri"/>
          <w:sz w:val="22"/>
          <w:szCs w:val="22"/>
        </w:rPr>
        <w:tab/>
      </w:r>
      <w:r w:rsidRPr="008E37C4">
        <w:rPr>
          <w:rFonts w:ascii="Calibri" w:hAnsi="Calibri"/>
          <w:b/>
          <w:sz w:val="22"/>
          <w:szCs w:val="22"/>
        </w:rPr>
        <w:t>10.2%</w:t>
      </w:r>
    </w:p>
    <w:p w14:paraId="734560F1" w14:textId="1142D3F6" w:rsidR="001004C2" w:rsidRDefault="00E73A85" w:rsidP="00D255AE">
      <w:pPr>
        <w:ind w:firstLine="720"/>
        <w:rPr>
          <w:rFonts w:ascii="Calibri" w:hAnsi="Calibri"/>
          <w:sz w:val="22"/>
          <w:szCs w:val="22"/>
        </w:rPr>
      </w:pPr>
      <w:r>
        <w:rPr>
          <w:rFonts w:ascii="Calibri" w:hAnsi="Calibri"/>
          <w:sz w:val="22"/>
          <w:szCs w:val="22"/>
        </w:rPr>
        <w:t>2007-08</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sidR="008E37C4">
        <w:rPr>
          <w:rFonts w:ascii="Calibri" w:hAnsi="Calibri"/>
          <w:sz w:val="22"/>
          <w:szCs w:val="22"/>
        </w:rPr>
        <w:t>2621</w:t>
      </w:r>
      <w:r w:rsidR="008E37C4">
        <w:rPr>
          <w:rFonts w:ascii="Calibri" w:hAnsi="Calibri"/>
          <w:sz w:val="22"/>
          <w:szCs w:val="22"/>
        </w:rPr>
        <w:tab/>
      </w:r>
      <w:r w:rsidR="008E37C4">
        <w:rPr>
          <w:rFonts w:ascii="Calibri" w:hAnsi="Calibri"/>
          <w:sz w:val="22"/>
          <w:szCs w:val="22"/>
        </w:rPr>
        <w:tab/>
      </w:r>
      <w:r w:rsidR="008E37C4">
        <w:rPr>
          <w:rFonts w:ascii="Calibri" w:hAnsi="Calibri"/>
          <w:sz w:val="22"/>
          <w:szCs w:val="22"/>
        </w:rPr>
        <w:tab/>
      </w:r>
      <w:r w:rsidR="008E37C4">
        <w:rPr>
          <w:rFonts w:ascii="Calibri" w:hAnsi="Calibri"/>
          <w:sz w:val="22"/>
          <w:szCs w:val="22"/>
        </w:rPr>
        <w:tab/>
        <w:t>272</w:t>
      </w:r>
      <w:r w:rsidR="008E37C4">
        <w:rPr>
          <w:rFonts w:ascii="Calibri" w:hAnsi="Calibri"/>
          <w:sz w:val="22"/>
          <w:szCs w:val="22"/>
        </w:rPr>
        <w:tab/>
      </w:r>
      <w:r w:rsidR="008E37C4">
        <w:rPr>
          <w:rFonts w:ascii="Calibri" w:hAnsi="Calibri"/>
          <w:sz w:val="22"/>
          <w:szCs w:val="22"/>
        </w:rPr>
        <w:tab/>
      </w:r>
      <w:r w:rsidR="008E37C4">
        <w:rPr>
          <w:rFonts w:ascii="Calibri" w:hAnsi="Calibri"/>
          <w:sz w:val="22"/>
          <w:szCs w:val="22"/>
        </w:rPr>
        <w:tab/>
      </w:r>
      <w:r w:rsidR="008E37C4" w:rsidRPr="008E37C4">
        <w:rPr>
          <w:rFonts w:ascii="Calibri" w:hAnsi="Calibri"/>
          <w:b/>
          <w:sz w:val="22"/>
          <w:szCs w:val="22"/>
        </w:rPr>
        <w:t>10.4%</w:t>
      </w:r>
      <w:r>
        <w:rPr>
          <w:rFonts w:ascii="Calibri" w:hAnsi="Calibri"/>
          <w:sz w:val="22"/>
          <w:szCs w:val="22"/>
        </w:rPr>
        <w:tab/>
      </w:r>
    </w:p>
    <w:p w14:paraId="47A503F9" w14:textId="4BCA4601" w:rsidR="001004C2" w:rsidRDefault="00E73A85" w:rsidP="00D255AE">
      <w:pPr>
        <w:ind w:firstLine="720"/>
        <w:rPr>
          <w:rFonts w:ascii="Calibri" w:hAnsi="Calibri"/>
          <w:sz w:val="22"/>
          <w:szCs w:val="22"/>
        </w:rPr>
      </w:pPr>
      <w:r>
        <w:rPr>
          <w:rFonts w:ascii="Calibri" w:hAnsi="Calibri"/>
          <w:sz w:val="22"/>
          <w:szCs w:val="22"/>
        </w:rPr>
        <w:t>2006-07</w:t>
      </w:r>
      <w:r w:rsidR="008E37C4">
        <w:rPr>
          <w:rFonts w:ascii="Calibri" w:hAnsi="Calibri"/>
          <w:sz w:val="22"/>
          <w:szCs w:val="22"/>
        </w:rPr>
        <w:tab/>
      </w:r>
      <w:r w:rsidR="008E37C4">
        <w:rPr>
          <w:rFonts w:ascii="Calibri" w:hAnsi="Calibri"/>
          <w:sz w:val="22"/>
          <w:szCs w:val="22"/>
        </w:rPr>
        <w:tab/>
      </w:r>
      <w:r w:rsidR="008E37C4">
        <w:rPr>
          <w:rFonts w:ascii="Calibri" w:hAnsi="Calibri"/>
          <w:sz w:val="22"/>
          <w:szCs w:val="22"/>
        </w:rPr>
        <w:tab/>
      </w:r>
      <w:r w:rsidR="008E37C4">
        <w:rPr>
          <w:rFonts w:ascii="Calibri" w:hAnsi="Calibri"/>
          <w:sz w:val="22"/>
          <w:szCs w:val="22"/>
        </w:rPr>
        <w:tab/>
        <w:t>3862</w:t>
      </w:r>
      <w:r w:rsidR="008E37C4">
        <w:rPr>
          <w:rFonts w:ascii="Calibri" w:hAnsi="Calibri"/>
          <w:sz w:val="22"/>
          <w:szCs w:val="22"/>
        </w:rPr>
        <w:tab/>
      </w:r>
      <w:r w:rsidR="008E37C4">
        <w:rPr>
          <w:rFonts w:ascii="Calibri" w:hAnsi="Calibri"/>
          <w:sz w:val="22"/>
          <w:szCs w:val="22"/>
        </w:rPr>
        <w:tab/>
      </w:r>
      <w:r w:rsidR="008E37C4">
        <w:rPr>
          <w:rFonts w:ascii="Calibri" w:hAnsi="Calibri"/>
          <w:sz w:val="22"/>
          <w:szCs w:val="22"/>
        </w:rPr>
        <w:tab/>
      </w:r>
      <w:r w:rsidR="008E37C4">
        <w:rPr>
          <w:rFonts w:ascii="Calibri" w:hAnsi="Calibri"/>
          <w:sz w:val="22"/>
          <w:szCs w:val="22"/>
        </w:rPr>
        <w:tab/>
        <w:t>612</w:t>
      </w:r>
      <w:r w:rsidR="008E37C4">
        <w:rPr>
          <w:rFonts w:ascii="Calibri" w:hAnsi="Calibri"/>
          <w:sz w:val="22"/>
          <w:szCs w:val="22"/>
        </w:rPr>
        <w:tab/>
      </w:r>
      <w:r w:rsidR="008E37C4">
        <w:rPr>
          <w:rFonts w:ascii="Calibri" w:hAnsi="Calibri"/>
          <w:sz w:val="22"/>
          <w:szCs w:val="22"/>
        </w:rPr>
        <w:tab/>
      </w:r>
      <w:r w:rsidR="008E37C4">
        <w:rPr>
          <w:rFonts w:ascii="Calibri" w:hAnsi="Calibri"/>
          <w:sz w:val="22"/>
          <w:szCs w:val="22"/>
        </w:rPr>
        <w:tab/>
      </w:r>
      <w:r w:rsidR="008E37C4" w:rsidRPr="008E37C4">
        <w:rPr>
          <w:rFonts w:ascii="Calibri" w:hAnsi="Calibri"/>
          <w:b/>
          <w:sz w:val="22"/>
          <w:szCs w:val="22"/>
        </w:rPr>
        <w:t>15.8%</w:t>
      </w:r>
    </w:p>
    <w:p w14:paraId="00BB37B3" w14:textId="6EF90ACD" w:rsidR="00E42A1E" w:rsidRDefault="00E42A1E" w:rsidP="00366416">
      <w:pPr>
        <w:pBdr>
          <w:top w:val="single" w:sz="4" w:space="1" w:color="auto"/>
          <w:left w:val="single" w:sz="4" w:space="1" w:color="auto"/>
          <w:bottom w:val="single" w:sz="4" w:space="1" w:color="auto"/>
          <w:right w:val="single" w:sz="4" w:space="1" w:color="auto"/>
          <w:between w:val="single" w:sz="4" w:space="1" w:color="auto"/>
          <w:bar w:val="single" w:sz="4" w:color="auto"/>
        </w:pBdr>
        <w:rPr>
          <w:rFonts w:ascii="Calibri" w:hAnsi="Calibri"/>
          <w:b/>
          <w:sz w:val="22"/>
          <w:szCs w:val="22"/>
        </w:rPr>
      </w:pPr>
      <w:r>
        <w:rPr>
          <w:rFonts w:ascii="Calibri" w:hAnsi="Calibri"/>
          <w:b/>
          <w:sz w:val="22"/>
          <w:szCs w:val="22"/>
        </w:rPr>
        <w:br w:type="page"/>
      </w:r>
    </w:p>
    <w:p w14:paraId="01BDD10C" w14:textId="77777777" w:rsidR="00E42A1E" w:rsidRDefault="00E42A1E" w:rsidP="0044175E">
      <w:pPr>
        <w:rPr>
          <w:rFonts w:ascii="Calibri" w:hAnsi="Calibri"/>
          <w:b/>
          <w:sz w:val="22"/>
          <w:szCs w:val="22"/>
        </w:rPr>
      </w:pPr>
    </w:p>
    <w:p w14:paraId="6A09592A" w14:textId="77777777" w:rsidR="00E42A1E" w:rsidRDefault="00E42A1E" w:rsidP="0044175E">
      <w:pPr>
        <w:rPr>
          <w:rFonts w:ascii="Calibri" w:hAnsi="Calibri"/>
          <w:b/>
          <w:sz w:val="22"/>
          <w:szCs w:val="22"/>
        </w:rPr>
      </w:pPr>
    </w:p>
    <w:p w14:paraId="03AE915E" w14:textId="77777777" w:rsidR="00E42A1E" w:rsidRDefault="00E42A1E" w:rsidP="0044175E">
      <w:pPr>
        <w:rPr>
          <w:rFonts w:ascii="Calibri" w:hAnsi="Calibri"/>
          <w:b/>
          <w:sz w:val="22"/>
          <w:szCs w:val="22"/>
        </w:rPr>
      </w:pPr>
    </w:p>
    <w:p w14:paraId="5B0B8190" w14:textId="77777777" w:rsidR="00E42A1E" w:rsidRDefault="00E42A1E" w:rsidP="0044175E">
      <w:pPr>
        <w:rPr>
          <w:rFonts w:ascii="Calibri" w:hAnsi="Calibri"/>
          <w:b/>
          <w:sz w:val="22"/>
          <w:szCs w:val="22"/>
        </w:rPr>
      </w:pPr>
    </w:p>
    <w:p w14:paraId="637656EA" w14:textId="77777777" w:rsidR="00E42A1E" w:rsidRDefault="00E42A1E" w:rsidP="0044175E">
      <w:pPr>
        <w:rPr>
          <w:rFonts w:ascii="Calibri" w:hAnsi="Calibri"/>
          <w:b/>
          <w:sz w:val="22"/>
          <w:szCs w:val="22"/>
        </w:rPr>
      </w:pPr>
    </w:p>
    <w:p w14:paraId="0FBC4963" w14:textId="027C970B" w:rsidR="00E945AC" w:rsidRPr="00E42A1E" w:rsidRDefault="00E945AC" w:rsidP="0044175E">
      <w:pPr>
        <w:rPr>
          <w:rFonts w:ascii="Calibri" w:hAnsi="Calibri"/>
          <w:b/>
          <w:sz w:val="22"/>
          <w:szCs w:val="22"/>
        </w:rPr>
      </w:pPr>
      <w:r w:rsidRPr="00E42A1E">
        <w:rPr>
          <w:rFonts w:ascii="Calibri" w:hAnsi="Calibri"/>
          <w:b/>
          <w:sz w:val="22"/>
          <w:szCs w:val="22"/>
        </w:rPr>
        <w:t xml:space="preserve">Table </w:t>
      </w:r>
      <w:r w:rsidR="00520A81" w:rsidRPr="00E42A1E">
        <w:rPr>
          <w:rFonts w:ascii="Calibri" w:hAnsi="Calibri"/>
          <w:b/>
          <w:sz w:val="22"/>
          <w:szCs w:val="22"/>
        </w:rPr>
        <w:t>24</w:t>
      </w:r>
      <w:r w:rsidRPr="00E42A1E">
        <w:rPr>
          <w:rFonts w:ascii="Calibri" w:hAnsi="Calibri"/>
          <w:b/>
          <w:sz w:val="22"/>
          <w:szCs w:val="22"/>
        </w:rPr>
        <w:t>: Party affiliation of those declaring political activity, as a proportion of those who answered the question on political activity, 2015-16</w:t>
      </w:r>
      <w:r w:rsidR="00255972" w:rsidRPr="00E42A1E">
        <w:rPr>
          <w:rFonts w:ascii="Calibri" w:hAnsi="Calibri"/>
          <w:b/>
          <w:sz w:val="22"/>
          <w:szCs w:val="22"/>
        </w:rPr>
        <w:t>, with 2014-15 figures included for comparison purposes</w:t>
      </w:r>
    </w:p>
    <w:p w14:paraId="45581A6E" w14:textId="77777777" w:rsidR="00255972" w:rsidRDefault="00255972" w:rsidP="0044175E"/>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17"/>
        <w:gridCol w:w="2413"/>
        <w:gridCol w:w="1267"/>
        <w:gridCol w:w="947"/>
        <w:gridCol w:w="1267"/>
        <w:gridCol w:w="947"/>
        <w:gridCol w:w="1267"/>
        <w:gridCol w:w="947"/>
        <w:gridCol w:w="1563"/>
        <w:gridCol w:w="1541"/>
      </w:tblGrid>
      <w:tr w:rsidR="0044175E" w:rsidRPr="00DE3B9F" w14:paraId="43735056" w14:textId="77777777" w:rsidTr="00E945AC">
        <w:tc>
          <w:tcPr>
            <w:tcW w:w="2090" w:type="dxa"/>
            <w:vMerge w:val="restart"/>
            <w:tcBorders>
              <w:top w:val="nil"/>
            </w:tcBorders>
          </w:tcPr>
          <w:p w14:paraId="5FFAC207" w14:textId="77777777" w:rsidR="0044175E" w:rsidRPr="00DE3B9F" w:rsidRDefault="0044175E" w:rsidP="00E945AC">
            <w:pPr>
              <w:rPr>
                <w:rFonts w:ascii="Calibri" w:hAnsi="Calibri"/>
                <w:sz w:val="22"/>
                <w:szCs w:val="22"/>
              </w:rPr>
            </w:pPr>
          </w:p>
        </w:tc>
        <w:tc>
          <w:tcPr>
            <w:tcW w:w="2469" w:type="dxa"/>
            <w:vMerge w:val="restart"/>
            <w:tcBorders>
              <w:top w:val="nil"/>
              <w:bottom w:val="single" w:sz="4" w:space="0" w:color="auto"/>
            </w:tcBorders>
          </w:tcPr>
          <w:p w14:paraId="31F27F1B" w14:textId="77777777" w:rsidR="0044175E" w:rsidRPr="00DE3B9F" w:rsidRDefault="0044175E" w:rsidP="00E945AC">
            <w:pPr>
              <w:jc w:val="center"/>
              <w:rPr>
                <w:rFonts w:ascii="Calibri" w:hAnsi="Calibri"/>
                <w:b/>
                <w:sz w:val="22"/>
                <w:szCs w:val="22"/>
              </w:rPr>
            </w:pPr>
            <w:r w:rsidRPr="00DE3B9F">
              <w:rPr>
                <w:rFonts w:ascii="Calibri" w:hAnsi="Calibri"/>
                <w:b/>
                <w:sz w:val="22"/>
                <w:szCs w:val="22"/>
              </w:rPr>
              <w:t>Total appointments and reappointments where political activity information provided</w:t>
            </w:r>
          </w:p>
        </w:tc>
        <w:tc>
          <w:tcPr>
            <w:tcW w:w="2261" w:type="dxa"/>
            <w:gridSpan w:val="2"/>
            <w:tcBorders>
              <w:top w:val="nil"/>
              <w:bottom w:val="single" w:sz="4" w:space="0" w:color="auto"/>
            </w:tcBorders>
          </w:tcPr>
          <w:p w14:paraId="3F02EC40" w14:textId="77777777" w:rsidR="0044175E" w:rsidRPr="00DE3B9F" w:rsidRDefault="0044175E" w:rsidP="00E945AC">
            <w:pPr>
              <w:jc w:val="center"/>
              <w:rPr>
                <w:rFonts w:ascii="Calibri" w:hAnsi="Calibri"/>
                <w:b/>
                <w:sz w:val="22"/>
                <w:szCs w:val="22"/>
              </w:rPr>
            </w:pPr>
          </w:p>
          <w:p w14:paraId="6E2E2AFD" w14:textId="77777777" w:rsidR="0044175E" w:rsidRPr="00DE3B9F" w:rsidRDefault="0044175E" w:rsidP="00E945AC">
            <w:pPr>
              <w:jc w:val="center"/>
              <w:rPr>
                <w:rFonts w:ascii="Calibri" w:hAnsi="Calibri"/>
                <w:b/>
                <w:sz w:val="22"/>
                <w:szCs w:val="22"/>
              </w:rPr>
            </w:pPr>
            <w:r w:rsidRPr="00DE3B9F">
              <w:rPr>
                <w:rFonts w:ascii="Calibri" w:hAnsi="Calibri"/>
                <w:b/>
                <w:sz w:val="22"/>
                <w:szCs w:val="22"/>
              </w:rPr>
              <w:t>Conservative</w:t>
            </w:r>
          </w:p>
          <w:p w14:paraId="7C3420A5" w14:textId="77777777" w:rsidR="0044175E" w:rsidRPr="00DE3B9F" w:rsidRDefault="0044175E" w:rsidP="00E945AC">
            <w:pPr>
              <w:rPr>
                <w:rFonts w:ascii="Calibri" w:hAnsi="Calibri"/>
                <w:b/>
                <w:sz w:val="22"/>
                <w:szCs w:val="22"/>
              </w:rPr>
            </w:pPr>
          </w:p>
        </w:tc>
        <w:tc>
          <w:tcPr>
            <w:tcW w:w="2261" w:type="dxa"/>
            <w:gridSpan w:val="2"/>
            <w:tcBorders>
              <w:top w:val="nil"/>
              <w:bottom w:val="single" w:sz="4" w:space="0" w:color="auto"/>
            </w:tcBorders>
          </w:tcPr>
          <w:p w14:paraId="76D55A24" w14:textId="77777777" w:rsidR="0044175E" w:rsidRPr="00DE3B9F" w:rsidRDefault="0044175E" w:rsidP="00E945AC">
            <w:pPr>
              <w:jc w:val="center"/>
              <w:rPr>
                <w:rFonts w:ascii="Calibri" w:hAnsi="Calibri"/>
                <w:b/>
                <w:sz w:val="22"/>
                <w:szCs w:val="22"/>
              </w:rPr>
            </w:pPr>
          </w:p>
          <w:p w14:paraId="71F00F2F" w14:textId="77777777" w:rsidR="0044175E" w:rsidRPr="00DE3B9F" w:rsidRDefault="0044175E" w:rsidP="00E945AC">
            <w:pPr>
              <w:jc w:val="center"/>
              <w:rPr>
                <w:rFonts w:ascii="Calibri" w:hAnsi="Calibri"/>
                <w:b/>
                <w:sz w:val="22"/>
                <w:szCs w:val="22"/>
              </w:rPr>
            </w:pPr>
            <w:r w:rsidRPr="00DE3B9F">
              <w:rPr>
                <w:rFonts w:ascii="Calibri" w:hAnsi="Calibri"/>
                <w:b/>
                <w:sz w:val="22"/>
                <w:szCs w:val="22"/>
              </w:rPr>
              <w:t>Labour</w:t>
            </w:r>
          </w:p>
        </w:tc>
        <w:tc>
          <w:tcPr>
            <w:tcW w:w="2261" w:type="dxa"/>
            <w:gridSpan w:val="2"/>
            <w:tcBorders>
              <w:top w:val="nil"/>
              <w:bottom w:val="single" w:sz="4" w:space="0" w:color="auto"/>
            </w:tcBorders>
          </w:tcPr>
          <w:p w14:paraId="218384DF" w14:textId="77777777" w:rsidR="0044175E" w:rsidRPr="00DE3B9F" w:rsidRDefault="0044175E" w:rsidP="00E945AC">
            <w:pPr>
              <w:jc w:val="center"/>
              <w:rPr>
                <w:rFonts w:ascii="Calibri" w:hAnsi="Calibri"/>
                <w:b/>
                <w:sz w:val="22"/>
                <w:szCs w:val="22"/>
              </w:rPr>
            </w:pPr>
          </w:p>
          <w:p w14:paraId="4D8D3029" w14:textId="77777777" w:rsidR="0044175E" w:rsidRPr="00DE3B9F" w:rsidRDefault="0044175E" w:rsidP="00E945AC">
            <w:pPr>
              <w:jc w:val="center"/>
              <w:rPr>
                <w:rFonts w:ascii="Calibri" w:hAnsi="Calibri"/>
                <w:b/>
                <w:sz w:val="22"/>
                <w:szCs w:val="22"/>
              </w:rPr>
            </w:pPr>
            <w:r w:rsidRPr="00DE3B9F">
              <w:rPr>
                <w:rFonts w:ascii="Calibri" w:hAnsi="Calibri"/>
                <w:b/>
                <w:sz w:val="22"/>
                <w:szCs w:val="22"/>
              </w:rPr>
              <w:t>Liberal Democrat</w:t>
            </w:r>
          </w:p>
        </w:tc>
        <w:tc>
          <w:tcPr>
            <w:tcW w:w="3220" w:type="dxa"/>
            <w:gridSpan w:val="2"/>
            <w:tcBorders>
              <w:top w:val="nil"/>
              <w:bottom w:val="single" w:sz="4" w:space="0" w:color="auto"/>
            </w:tcBorders>
          </w:tcPr>
          <w:p w14:paraId="3C7D63DF" w14:textId="77777777" w:rsidR="0044175E" w:rsidRPr="00DE3B9F" w:rsidRDefault="0044175E" w:rsidP="00E945AC">
            <w:pPr>
              <w:jc w:val="center"/>
              <w:rPr>
                <w:rFonts w:ascii="Calibri" w:hAnsi="Calibri"/>
                <w:b/>
                <w:sz w:val="22"/>
                <w:szCs w:val="22"/>
              </w:rPr>
            </w:pPr>
          </w:p>
          <w:p w14:paraId="316D26B9" w14:textId="77777777" w:rsidR="0044175E" w:rsidRPr="00DE3B9F" w:rsidRDefault="0044175E" w:rsidP="00E945AC">
            <w:pPr>
              <w:jc w:val="center"/>
              <w:rPr>
                <w:rFonts w:ascii="Calibri" w:hAnsi="Calibri"/>
                <w:b/>
                <w:sz w:val="22"/>
                <w:szCs w:val="22"/>
              </w:rPr>
            </w:pPr>
            <w:r w:rsidRPr="00DE3B9F">
              <w:rPr>
                <w:rFonts w:ascii="Calibri" w:hAnsi="Calibri"/>
                <w:b/>
                <w:sz w:val="22"/>
                <w:szCs w:val="22"/>
              </w:rPr>
              <w:t>Other</w:t>
            </w:r>
          </w:p>
        </w:tc>
      </w:tr>
      <w:tr w:rsidR="0044175E" w:rsidRPr="00DE3B9F" w14:paraId="03E31714" w14:textId="77777777" w:rsidTr="00E945AC">
        <w:tc>
          <w:tcPr>
            <w:tcW w:w="2090" w:type="dxa"/>
            <w:vMerge/>
          </w:tcPr>
          <w:p w14:paraId="39DDD7DF" w14:textId="77777777" w:rsidR="0044175E" w:rsidRPr="00DE3B9F" w:rsidRDefault="0044175E" w:rsidP="00E945AC">
            <w:pPr>
              <w:rPr>
                <w:rFonts w:ascii="Calibri" w:hAnsi="Calibri"/>
                <w:sz w:val="22"/>
                <w:szCs w:val="22"/>
              </w:rPr>
            </w:pPr>
          </w:p>
        </w:tc>
        <w:tc>
          <w:tcPr>
            <w:tcW w:w="2469" w:type="dxa"/>
            <w:vMerge/>
            <w:tcBorders>
              <w:top w:val="nil"/>
              <w:bottom w:val="single" w:sz="4" w:space="0" w:color="auto"/>
            </w:tcBorders>
          </w:tcPr>
          <w:p w14:paraId="0EAF5DAE" w14:textId="77777777" w:rsidR="0044175E" w:rsidRPr="00DE3B9F" w:rsidRDefault="0044175E" w:rsidP="00E945AC">
            <w:pPr>
              <w:jc w:val="center"/>
              <w:rPr>
                <w:rFonts w:ascii="Calibri" w:hAnsi="Calibri"/>
                <w:b/>
                <w:sz w:val="22"/>
                <w:szCs w:val="22"/>
              </w:rPr>
            </w:pPr>
          </w:p>
        </w:tc>
        <w:tc>
          <w:tcPr>
            <w:tcW w:w="1291" w:type="dxa"/>
            <w:tcBorders>
              <w:top w:val="single" w:sz="4" w:space="0" w:color="auto"/>
              <w:bottom w:val="single" w:sz="4" w:space="0" w:color="auto"/>
            </w:tcBorders>
          </w:tcPr>
          <w:p w14:paraId="78A9A39D" w14:textId="77777777" w:rsidR="0044175E" w:rsidRPr="00DE3B9F" w:rsidRDefault="0044175E" w:rsidP="00E945AC">
            <w:pPr>
              <w:jc w:val="center"/>
              <w:rPr>
                <w:rFonts w:ascii="Calibri" w:hAnsi="Calibri"/>
                <w:b/>
                <w:sz w:val="22"/>
                <w:szCs w:val="22"/>
              </w:rPr>
            </w:pPr>
            <w:r w:rsidRPr="00DE3B9F">
              <w:rPr>
                <w:rFonts w:ascii="Calibri" w:hAnsi="Calibri"/>
                <w:b/>
                <w:sz w:val="22"/>
                <w:szCs w:val="22"/>
              </w:rPr>
              <w:t>Number</w:t>
            </w:r>
          </w:p>
        </w:tc>
        <w:tc>
          <w:tcPr>
            <w:tcW w:w="970" w:type="dxa"/>
            <w:tcBorders>
              <w:top w:val="single" w:sz="4" w:space="0" w:color="auto"/>
              <w:bottom w:val="single" w:sz="4" w:space="0" w:color="auto"/>
            </w:tcBorders>
          </w:tcPr>
          <w:p w14:paraId="1EF6C236" w14:textId="77777777" w:rsidR="0044175E" w:rsidRPr="00DE3B9F" w:rsidRDefault="0044175E" w:rsidP="00E945AC">
            <w:pPr>
              <w:jc w:val="center"/>
              <w:rPr>
                <w:rFonts w:ascii="Calibri" w:hAnsi="Calibri"/>
                <w:b/>
                <w:sz w:val="22"/>
                <w:szCs w:val="22"/>
              </w:rPr>
            </w:pPr>
            <w:r w:rsidRPr="00DE3B9F">
              <w:rPr>
                <w:rFonts w:ascii="Calibri" w:hAnsi="Calibri"/>
                <w:b/>
                <w:sz w:val="22"/>
                <w:szCs w:val="22"/>
              </w:rPr>
              <w:t>%</w:t>
            </w:r>
          </w:p>
        </w:tc>
        <w:tc>
          <w:tcPr>
            <w:tcW w:w="1291" w:type="dxa"/>
            <w:tcBorders>
              <w:top w:val="single" w:sz="4" w:space="0" w:color="auto"/>
              <w:bottom w:val="single" w:sz="4" w:space="0" w:color="auto"/>
            </w:tcBorders>
          </w:tcPr>
          <w:p w14:paraId="7B8554F9" w14:textId="77777777" w:rsidR="0044175E" w:rsidRPr="00DE3B9F" w:rsidRDefault="0044175E" w:rsidP="00E945AC">
            <w:pPr>
              <w:jc w:val="center"/>
              <w:rPr>
                <w:rFonts w:ascii="Calibri" w:hAnsi="Calibri"/>
                <w:b/>
                <w:sz w:val="22"/>
                <w:szCs w:val="22"/>
              </w:rPr>
            </w:pPr>
            <w:r w:rsidRPr="00DE3B9F">
              <w:rPr>
                <w:rFonts w:ascii="Calibri" w:hAnsi="Calibri"/>
                <w:b/>
                <w:sz w:val="22"/>
                <w:szCs w:val="22"/>
              </w:rPr>
              <w:t>Number</w:t>
            </w:r>
          </w:p>
        </w:tc>
        <w:tc>
          <w:tcPr>
            <w:tcW w:w="970" w:type="dxa"/>
            <w:tcBorders>
              <w:top w:val="single" w:sz="4" w:space="0" w:color="auto"/>
              <w:bottom w:val="single" w:sz="4" w:space="0" w:color="auto"/>
            </w:tcBorders>
          </w:tcPr>
          <w:p w14:paraId="4519DFF9" w14:textId="77777777" w:rsidR="0044175E" w:rsidRPr="00DE3B9F" w:rsidRDefault="0044175E" w:rsidP="00E945AC">
            <w:pPr>
              <w:jc w:val="center"/>
              <w:rPr>
                <w:rFonts w:ascii="Calibri" w:hAnsi="Calibri"/>
                <w:b/>
                <w:sz w:val="22"/>
                <w:szCs w:val="22"/>
              </w:rPr>
            </w:pPr>
            <w:r w:rsidRPr="00DE3B9F">
              <w:rPr>
                <w:rFonts w:ascii="Calibri" w:hAnsi="Calibri"/>
                <w:b/>
                <w:sz w:val="22"/>
                <w:szCs w:val="22"/>
              </w:rPr>
              <w:t>%</w:t>
            </w:r>
          </w:p>
        </w:tc>
        <w:tc>
          <w:tcPr>
            <w:tcW w:w="1291" w:type="dxa"/>
            <w:tcBorders>
              <w:top w:val="single" w:sz="4" w:space="0" w:color="auto"/>
              <w:bottom w:val="single" w:sz="4" w:space="0" w:color="auto"/>
            </w:tcBorders>
          </w:tcPr>
          <w:p w14:paraId="0CB235B1" w14:textId="77777777" w:rsidR="0044175E" w:rsidRPr="00DE3B9F" w:rsidRDefault="0044175E" w:rsidP="00E945AC">
            <w:pPr>
              <w:jc w:val="center"/>
              <w:rPr>
                <w:rFonts w:ascii="Calibri" w:hAnsi="Calibri"/>
                <w:b/>
                <w:sz w:val="22"/>
                <w:szCs w:val="22"/>
              </w:rPr>
            </w:pPr>
            <w:r w:rsidRPr="00DE3B9F">
              <w:rPr>
                <w:rFonts w:ascii="Calibri" w:hAnsi="Calibri"/>
                <w:b/>
                <w:sz w:val="22"/>
                <w:szCs w:val="22"/>
              </w:rPr>
              <w:t>Number</w:t>
            </w:r>
          </w:p>
        </w:tc>
        <w:tc>
          <w:tcPr>
            <w:tcW w:w="970" w:type="dxa"/>
            <w:tcBorders>
              <w:top w:val="single" w:sz="4" w:space="0" w:color="auto"/>
              <w:bottom w:val="single" w:sz="4" w:space="0" w:color="auto"/>
            </w:tcBorders>
          </w:tcPr>
          <w:p w14:paraId="2BC27FCC" w14:textId="77777777" w:rsidR="0044175E" w:rsidRPr="00DE3B9F" w:rsidRDefault="0044175E" w:rsidP="00E945AC">
            <w:pPr>
              <w:jc w:val="center"/>
              <w:rPr>
                <w:rFonts w:ascii="Calibri" w:hAnsi="Calibri"/>
                <w:b/>
                <w:sz w:val="22"/>
                <w:szCs w:val="22"/>
              </w:rPr>
            </w:pPr>
            <w:r w:rsidRPr="00DE3B9F">
              <w:rPr>
                <w:rFonts w:ascii="Calibri" w:hAnsi="Calibri"/>
                <w:b/>
                <w:sz w:val="22"/>
                <w:szCs w:val="22"/>
              </w:rPr>
              <w:t>%</w:t>
            </w:r>
          </w:p>
        </w:tc>
        <w:tc>
          <w:tcPr>
            <w:tcW w:w="1610" w:type="dxa"/>
            <w:tcBorders>
              <w:top w:val="single" w:sz="4" w:space="0" w:color="auto"/>
              <w:bottom w:val="single" w:sz="4" w:space="0" w:color="auto"/>
            </w:tcBorders>
          </w:tcPr>
          <w:p w14:paraId="5FAD8D4C" w14:textId="77777777" w:rsidR="0044175E" w:rsidRPr="00DE3B9F" w:rsidRDefault="0044175E" w:rsidP="00E945AC">
            <w:pPr>
              <w:jc w:val="center"/>
              <w:rPr>
                <w:rFonts w:ascii="Calibri" w:hAnsi="Calibri"/>
                <w:b/>
                <w:sz w:val="22"/>
                <w:szCs w:val="22"/>
              </w:rPr>
            </w:pPr>
            <w:r w:rsidRPr="00DE3B9F">
              <w:rPr>
                <w:rFonts w:ascii="Calibri" w:hAnsi="Calibri"/>
                <w:b/>
                <w:sz w:val="22"/>
                <w:szCs w:val="22"/>
              </w:rPr>
              <w:t>Number</w:t>
            </w:r>
          </w:p>
        </w:tc>
        <w:tc>
          <w:tcPr>
            <w:tcW w:w="1610" w:type="dxa"/>
            <w:tcBorders>
              <w:top w:val="single" w:sz="4" w:space="0" w:color="auto"/>
              <w:bottom w:val="single" w:sz="4" w:space="0" w:color="auto"/>
            </w:tcBorders>
          </w:tcPr>
          <w:p w14:paraId="201294CC" w14:textId="77777777" w:rsidR="0044175E" w:rsidRPr="00DE3B9F" w:rsidRDefault="0044175E" w:rsidP="00E945AC">
            <w:pPr>
              <w:jc w:val="center"/>
              <w:rPr>
                <w:rFonts w:ascii="Calibri" w:hAnsi="Calibri"/>
                <w:b/>
                <w:sz w:val="22"/>
                <w:szCs w:val="22"/>
              </w:rPr>
            </w:pPr>
            <w:r w:rsidRPr="00DE3B9F">
              <w:rPr>
                <w:rFonts w:ascii="Calibri" w:hAnsi="Calibri"/>
                <w:b/>
                <w:sz w:val="22"/>
                <w:szCs w:val="22"/>
              </w:rPr>
              <w:t>%</w:t>
            </w:r>
          </w:p>
        </w:tc>
      </w:tr>
      <w:tr w:rsidR="0044175E" w:rsidRPr="00DE3B9F" w14:paraId="727E2523" w14:textId="77777777" w:rsidTr="00E945AC">
        <w:tc>
          <w:tcPr>
            <w:tcW w:w="2090" w:type="dxa"/>
          </w:tcPr>
          <w:p w14:paraId="39F8F9E3" w14:textId="77777777" w:rsidR="0044175E" w:rsidRPr="00DE3B9F" w:rsidRDefault="0044175E" w:rsidP="00E945AC">
            <w:pPr>
              <w:rPr>
                <w:rFonts w:ascii="Calibri" w:hAnsi="Calibri"/>
                <w:sz w:val="22"/>
                <w:szCs w:val="22"/>
              </w:rPr>
            </w:pPr>
            <w:r w:rsidRPr="00DE3B9F">
              <w:rPr>
                <w:rFonts w:ascii="Calibri" w:hAnsi="Calibri"/>
                <w:sz w:val="22"/>
                <w:szCs w:val="22"/>
              </w:rPr>
              <w:t>Advisory NDPBs</w:t>
            </w:r>
          </w:p>
        </w:tc>
        <w:tc>
          <w:tcPr>
            <w:tcW w:w="2469" w:type="dxa"/>
            <w:tcBorders>
              <w:top w:val="single" w:sz="4" w:space="0" w:color="auto"/>
            </w:tcBorders>
          </w:tcPr>
          <w:p w14:paraId="1F9745F8" w14:textId="77777777" w:rsidR="0044175E" w:rsidRPr="00DE3B9F" w:rsidRDefault="0044175E" w:rsidP="00E945AC">
            <w:pPr>
              <w:jc w:val="center"/>
              <w:rPr>
                <w:rFonts w:ascii="Calibri" w:hAnsi="Calibri"/>
                <w:sz w:val="22"/>
                <w:szCs w:val="22"/>
              </w:rPr>
            </w:pPr>
            <w:r w:rsidRPr="00DE3B9F">
              <w:rPr>
                <w:rFonts w:ascii="Calibri" w:hAnsi="Calibri"/>
                <w:sz w:val="22"/>
                <w:szCs w:val="22"/>
              </w:rPr>
              <w:t>246</w:t>
            </w:r>
          </w:p>
        </w:tc>
        <w:tc>
          <w:tcPr>
            <w:tcW w:w="1291" w:type="dxa"/>
            <w:tcBorders>
              <w:top w:val="single" w:sz="4" w:space="0" w:color="auto"/>
            </w:tcBorders>
          </w:tcPr>
          <w:p w14:paraId="09640008" w14:textId="77777777" w:rsidR="0044175E" w:rsidRPr="00DE3B9F" w:rsidRDefault="0044175E" w:rsidP="00E945AC">
            <w:pPr>
              <w:jc w:val="center"/>
              <w:rPr>
                <w:rFonts w:ascii="Calibri" w:hAnsi="Calibri"/>
                <w:sz w:val="22"/>
                <w:szCs w:val="22"/>
              </w:rPr>
            </w:pPr>
            <w:r w:rsidRPr="00DE3B9F">
              <w:rPr>
                <w:rFonts w:ascii="Calibri" w:hAnsi="Calibri"/>
                <w:sz w:val="22"/>
                <w:szCs w:val="22"/>
              </w:rPr>
              <w:t>17</w:t>
            </w:r>
          </w:p>
        </w:tc>
        <w:tc>
          <w:tcPr>
            <w:tcW w:w="970" w:type="dxa"/>
            <w:tcBorders>
              <w:top w:val="single" w:sz="4" w:space="0" w:color="auto"/>
            </w:tcBorders>
          </w:tcPr>
          <w:p w14:paraId="5C61EA94" w14:textId="77777777" w:rsidR="0044175E" w:rsidRPr="00DE3B9F" w:rsidRDefault="0044175E" w:rsidP="00E945AC">
            <w:pPr>
              <w:jc w:val="center"/>
              <w:rPr>
                <w:rFonts w:ascii="Calibri" w:hAnsi="Calibri"/>
                <w:sz w:val="22"/>
                <w:szCs w:val="22"/>
              </w:rPr>
            </w:pPr>
            <w:r w:rsidRPr="00DE3B9F">
              <w:rPr>
                <w:rFonts w:ascii="Calibri" w:hAnsi="Calibri"/>
                <w:sz w:val="22"/>
                <w:szCs w:val="22"/>
              </w:rPr>
              <w:t>6.9</w:t>
            </w:r>
            <w:r>
              <w:rPr>
                <w:rFonts w:ascii="Calibri" w:hAnsi="Calibri"/>
                <w:sz w:val="22"/>
                <w:szCs w:val="22"/>
              </w:rPr>
              <w:t>%</w:t>
            </w:r>
          </w:p>
        </w:tc>
        <w:tc>
          <w:tcPr>
            <w:tcW w:w="1291" w:type="dxa"/>
            <w:tcBorders>
              <w:top w:val="single" w:sz="4" w:space="0" w:color="auto"/>
            </w:tcBorders>
          </w:tcPr>
          <w:p w14:paraId="33710808" w14:textId="77777777" w:rsidR="0044175E" w:rsidRPr="00DE3B9F" w:rsidRDefault="0044175E" w:rsidP="00E945AC">
            <w:pPr>
              <w:jc w:val="center"/>
              <w:rPr>
                <w:rFonts w:ascii="Calibri" w:hAnsi="Calibri"/>
                <w:sz w:val="22"/>
                <w:szCs w:val="22"/>
              </w:rPr>
            </w:pPr>
            <w:r w:rsidRPr="00DE3B9F">
              <w:rPr>
                <w:rFonts w:ascii="Calibri" w:hAnsi="Calibri"/>
                <w:sz w:val="22"/>
                <w:szCs w:val="22"/>
              </w:rPr>
              <w:t>15</w:t>
            </w:r>
          </w:p>
        </w:tc>
        <w:tc>
          <w:tcPr>
            <w:tcW w:w="970" w:type="dxa"/>
            <w:tcBorders>
              <w:top w:val="single" w:sz="4" w:space="0" w:color="auto"/>
            </w:tcBorders>
          </w:tcPr>
          <w:p w14:paraId="124DF3B3" w14:textId="77777777" w:rsidR="0044175E" w:rsidRPr="00DE3B9F" w:rsidRDefault="0044175E" w:rsidP="00E945AC">
            <w:pPr>
              <w:jc w:val="center"/>
              <w:rPr>
                <w:rFonts w:ascii="Calibri" w:hAnsi="Calibri"/>
                <w:sz w:val="22"/>
                <w:szCs w:val="22"/>
              </w:rPr>
            </w:pPr>
            <w:r w:rsidRPr="00DE3B9F">
              <w:rPr>
                <w:rFonts w:ascii="Calibri" w:hAnsi="Calibri"/>
                <w:sz w:val="22"/>
                <w:szCs w:val="22"/>
              </w:rPr>
              <w:t>6.1</w:t>
            </w:r>
            <w:r>
              <w:rPr>
                <w:rFonts w:ascii="Calibri" w:hAnsi="Calibri"/>
                <w:sz w:val="22"/>
                <w:szCs w:val="22"/>
              </w:rPr>
              <w:t>%</w:t>
            </w:r>
          </w:p>
        </w:tc>
        <w:tc>
          <w:tcPr>
            <w:tcW w:w="1291" w:type="dxa"/>
            <w:tcBorders>
              <w:top w:val="single" w:sz="4" w:space="0" w:color="auto"/>
            </w:tcBorders>
          </w:tcPr>
          <w:p w14:paraId="538AD6DE" w14:textId="77777777" w:rsidR="0044175E" w:rsidRPr="00DE3B9F" w:rsidRDefault="0044175E" w:rsidP="00E945AC">
            <w:pPr>
              <w:jc w:val="center"/>
              <w:rPr>
                <w:rFonts w:ascii="Calibri" w:hAnsi="Calibri"/>
                <w:sz w:val="22"/>
                <w:szCs w:val="22"/>
              </w:rPr>
            </w:pPr>
            <w:r w:rsidRPr="00DE3B9F">
              <w:rPr>
                <w:rFonts w:ascii="Calibri" w:hAnsi="Calibri"/>
                <w:sz w:val="22"/>
                <w:szCs w:val="22"/>
              </w:rPr>
              <w:t>2</w:t>
            </w:r>
          </w:p>
        </w:tc>
        <w:tc>
          <w:tcPr>
            <w:tcW w:w="970" w:type="dxa"/>
            <w:tcBorders>
              <w:top w:val="single" w:sz="4" w:space="0" w:color="auto"/>
            </w:tcBorders>
          </w:tcPr>
          <w:p w14:paraId="1061EF5F" w14:textId="77777777" w:rsidR="0044175E" w:rsidRPr="00DE3B9F" w:rsidRDefault="0044175E" w:rsidP="00E945AC">
            <w:pPr>
              <w:jc w:val="center"/>
              <w:rPr>
                <w:rFonts w:ascii="Calibri" w:hAnsi="Calibri"/>
                <w:sz w:val="22"/>
                <w:szCs w:val="22"/>
              </w:rPr>
            </w:pPr>
            <w:r w:rsidRPr="00DE3B9F">
              <w:rPr>
                <w:rFonts w:ascii="Calibri" w:hAnsi="Calibri"/>
                <w:sz w:val="22"/>
                <w:szCs w:val="22"/>
              </w:rPr>
              <w:t>0.8</w:t>
            </w:r>
            <w:r>
              <w:rPr>
                <w:rFonts w:ascii="Calibri" w:hAnsi="Calibri"/>
                <w:sz w:val="22"/>
                <w:szCs w:val="22"/>
              </w:rPr>
              <w:t>%</w:t>
            </w:r>
          </w:p>
        </w:tc>
        <w:tc>
          <w:tcPr>
            <w:tcW w:w="1610" w:type="dxa"/>
            <w:tcBorders>
              <w:top w:val="single" w:sz="4" w:space="0" w:color="auto"/>
            </w:tcBorders>
          </w:tcPr>
          <w:p w14:paraId="1828D87F" w14:textId="77777777" w:rsidR="0044175E" w:rsidRPr="00DE3B9F" w:rsidRDefault="0044175E" w:rsidP="00E945AC">
            <w:pPr>
              <w:jc w:val="center"/>
              <w:rPr>
                <w:rFonts w:ascii="Calibri" w:hAnsi="Calibri"/>
                <w:sz w:val="22"/>
                <w:szCs w:val="22"/>
              </w:rPr>
            </w:pPr>
            <w:r w:rsidRPr="00DE3B9F">
              <w:rPr>
                <w:rFonts w:ascii="Calibri" w:hAnsi="Calibri"/>
                <w:sz w:val="22"/>
                <w:szCs w:val="22"/>
              </w:rPr>
              <w:t>5</w:t>
            </w:r>
          </w:p>
        </w:tc>
        <w:tc>
          <w:tcPr>
            <w:tcW w:w="1610" w:type="dxa"/>
            <w:tcBorders>
              <w:top w:val="single" w:sz="4" w:space="0" w:color="auto"/>
            </w:tcBorders>
          </w:tcPr>
          <w:p w14:paraId="72063076" w14:textId="77777777" w:rsidR="0044175E" w:rsidRPr="00DE3B9F" w:rsidRDefault="0044175E" w:rsidP="00E945AC">
            <w:pPr>
              <w:jc w:val="center"/>
              <w:rPr>
                <w:rFonts w:ascii="Calibri" w:hAnsi="Calibri"/>
                <w:sz w:val="22"/>
                <w:szCs w:val="22"/>
              </w:rPr>
            </w:pPr>
            <w:r w:rsidRPr="00DE3B9F">
              <w:rPr>
                <w:rFonts w:ascii="Calibri" w:hAnsi="Calibri"/>
                <w:sz w:val="22"/>
                <w:szCs w:val="22"/>
              </w:rPr>
              <w:t>2</w:t>
            </w:r>
            <w:r>
              <w:rPr>
                <w:rFonts w:ascii="Calibri" w:hAnsi="Calibri"/>
                <w:sz w:val="22"/>
                <w:szCs w:val="22"/>
              </w:rPr>
              <w:t>.0%</w:t>
            </w:r>
          </w:p>
        </w:tc>
      </w:tr>
      <w:tr w:rsidR="0044175E" w:rsidRPr="00DE3B9F" w14:paraId="335076D5" w14:textId="77777777" w:rsidTr="00E945AC">
        <w:tc>
          <w:tcPr>
            <w:tcW w:w="2090" w:type="dxa"/>
          </w:tcPr>
          <w:p w14:paraId="6C639CBC" w14:textId="77777777" w:rsidR="0044175E" w:rsidRPr="00DE3B9F" w:rsidRDefault="0044175E" w:rsidP="00E945AC">
            <w:pPr>
              <w:rPr>
                <w:rFonts w:ascii="Calibri" w:hAnsi="Calibri"/>
                <w:sz w:val="22"/>
                <w:szCs w:val="22"/>
              </w:rPr>
            </w:pPr>
            <w:r w:rsidRPr="00DE3B9F">
              <w:rPr>
                <w:rFonts w:ascii="Calibri" w:hAnsi="Calibri"/>
                <w:sz w:val="22"/>
                <w:szCs w:val="22"/>
              </w:rPr>
              <w:t>Executive NDPBs</w:t>
            </w:r>
          </w:p>
        </w:tc>
        <w:tc>
          <w:tcPr>
            <w:tcW w:w="2469" w:type="dxa"/>
          </w:tcPr>
          <w:p w14:paraId="4480BD3A" w14:textId="77777777" w:rsidR="0044175E" w:rsidRPr="00DE3B9F" w:rsidRDefault="0044175E" w:rsidP="00E945AC">
            <w:pPr>
              <w:jc w:val="center"/>
              <w:rPr>
                <w:rFonts w:ascii="Calibri" w:hAnsi="Calibri"/>
                <w:sz w:val="22"/>
                <w:szCs w:val="22"/>
              </w:rPr>
            </w:pPr>
            <w:r w:rsidRPr="00DE3B9F">
              <w:rPr>
                <w:rFonts w:ascii="Calibri" w:hAnsi="Calibri"/>
                <w:sz w:val="22"/>
                <w:szCs w:val="22"/>
              </w:rPr>
              <w:t>255</w:t>
            </w:r>
          </w:p>
        </w:tc>
        <w:tc>
          <w:tcPr>
            <w:tcW w:w="1291" w:type="dxa"/>
          </w:tcPr>
          <w:p w14:paraId="19E82753" w14:textId="77777777" w:rsidR="0044175E" w:rsidRPr="00DE3B9F" w:rsidRDefault="0044175E" w:rsidP="00E945AC">
            <w:pPr>
              <w:jc w:val="center"/>
              <w:rPr>
                <w:rFonts w:ascii="Calibri" w:hAnsi="Calibri"/>
                <w:sz w:val="22"/>
                <w:szCs w:val="22"/>
              </w:rPr>
            </w:pPr>
            <w:r w:rsidRPr="00DE3B9F">
              <w:rPr>
                <w:rFonts w:ascii="Calibri" w:hAnsi="Calibri"/>
                <w:sz w:val="22"/>
                <w:szCs w:val="22"/>
              </w:rPr>
              <w:t>25</w:t>
            </w:r>
          </w:p>
        </w:tc>
        <w:tc>
          <w:tcPr>
            <w:tcW w:w="970" w:type="dxa"/>
          </w:tcPr>
          <w:p w14:paraId="7A39590A" w14:textId="77777777" w:rsidR="0044175E" w:rsidRPr="00DE3B9F" w:rsidRDefault="0044175E" w:rsidP="00E945AC">
            <w:pPr>
              <w:jc w:val="center"/>
              <w:rPr>
                <w:rFonts w:ascii="Calibri" w:hAnsi="Calibri"/>
                <w:sz w:val="22"/>
                <w:szCs w:val="22"/>
              </w:rPr>
            </w:pPr>
            <w:r w:rsidRPr="00DE3B9F">
              <w:rPr>
                <w:rFonts w:ascii="Calibri" w:hAnsi="Calibri"/>
                <w:sz w:val="22"/>
                <w:szCs w:val="22"/>
              </w:rPr>
              <w:t>9.8</w:t>
            </w:r>
            <w:r>
              <w:rPr>
                <w:rFonts w:ascii="Calibri" w:hAnsi="Calibri"/>
                <w:sz w:val="22"/>
                <w:szCs w:val="22"/>
              </w:rPr>
              <w:t>%</w:t>
            </w:r>
          </w:p>
        </w:tc>
        <w:tc>
          <w:tcPr>
            <w:tcW w:w="1291" w:type="dxa"/>
          </w:tcPr>
          <w:p w14:paraId="0519D630" w14:textId="77777777" w:rsidR="0044175E" w:rsidRPr="00DE3B9F" w:rsidRDefault="0044175E" w:rsidP="00E945AC">
            <w:pPr>
              <w:jc w:val="center"/>
              <w:rPr>
                <w:rFonts w:ascii="Calibri" w:hAnsi="Calibri"/>
                <w:sz w:val="22"/>
                <w:szCs w:val="22"/>
              </w:rPr>
            </w:pPr>
            <w:r w:rsidRPr="00DE3B9F">
              <w:rPr>
                <w:rFonts w:ascii="Calibri" w:hAnsi="Calibri"/>
                <w:sz w:val="22"/>
                <w:szCs w:val="22"/>
              </w:rPr>
              <w:t>8</w:t>
            </w:r>
          </w:p>
        </w:tc>
        <w:tc>
          <w:tcPr>
            <w:tcW w:w="970" w:type="dxa"/>
          </w:tcPr>
          <w:p w14:paraId="4B3AA529" w14:textId="77777777" w:rsidR="0044175E" w:rsidRPr="00DE3B9F" w:rsidRDefault="0044175E" w:rsidP="00E945AC">
            <w:pPr>
              <w:jc w:val="center"/>
              <w:rPr>
                <w:rFonts w:ascii="Calibri" w:hAnsi="Calibri"/>
                <w:sz w:val="22"/>
                <w:szCs w:val="22"/>
              </w:rPr>
            </w:pPr>
            <w:r w:rsidRPr="00DE3B9F">
              <w:rPr>
                <w:rFonts w:ascii="Calibri" w:hAnsi="Calibri"/>
                <w:sz w:val="22"/>
                <w:szCs w:val="22"/>
              </w:rPr>
              <w:t>3.1</w:t>
            </w:r>
            <w:r>
              <w:rPr>
                <w:rFonts w:ascii="Calibri" w:hAnsi="Calibri"/>
                <w:sz w:val="22"/>
                <w:szCs w:val="22"/>
              </w:rPr>
              <w:t>%</w:t>
            </w:r>
          </w:p>
        </w:tc>
        <w:tc>
          <w:tcPr>
            <w:tcW w:w="1291" w:type="dxa"/>
          </w:tcPr>
          <w:p w14:paraId="23DEF8CD" w14:textId="77777777" w:rsidR="0044175E" w:rsidRPr="00DE3B9F" w:rsidRDefault="0044175E" w:rsidP="00E945AC">
            <w:pPr>
              <w:jc w:val="center"/>
              <w:rPr>
                <w:rFonts w:ascii="Calibri" w:hAnsi="Calibri"/>
                <w:sz w:val="22"/>
                <w:szCs w:val="22"/>
              </w:rPr>
            </w:pPr>
            <w:r w:rsidRPr="00DE3B9F">
              <w:rPr>
                <w:rFonts w:ascii="Calibri" w:hAnsi="Calibri"/>
                <w:sz w:val="22"/>
                <w:szCs w:val="22"/>
              </w:rPr>
              <w:t>7</w:t>
            </w:r>
          </w:p>
        </w:tc>
        <w:tc>
          <w:tcPr>
            <w:tcW w:w="970" w:type="dxa"/>
          </w:tcPr>
          <w:p w14:paraId="3BFBA152" w14:textId="77777777" w:rsidR="0044175E" w:rsidRPr="00DE3B9F" w:rsidRDefault="0044175E" w:rsidP="00E945AC">
            <w:pPr>
              <w:jc w:val="center"/>
              <w:rPr>
                <w:rFonts w:ascii="Calibri" w:hAnsi="Calibri"/>
                <w:sz w:val="22"/>
                <w:szCs w:val="22"/>
              </w:rPr>
            </w:pPr>
            <w:r w:rsidRPr="00DE3B9F">
              <w:rPr>
                <w:rFonts w:ascii="Calibri" w:hAnsi="Calibri"/>
                <w:sz w:val="22"/>
                <w:szCs w:val="22"/>
              </w:rPr>
              <w:t>2.7</w:t>
            </w:r>
            <w:r>
              <w:rPr>
                <w:rFonts w:ascii="Calibri" w:hAnsi="Calibri"/>
                <w:sz w:val="22"/>
                <w:szCs w:val="22"/>
              </w:rPr>
              <w:t>%</w:t>
            </w:r>
          </w:p>
        </w:tc>
        <w:tc>
          <w:tcPr>
            <w:tcW w:w="1610" w:type="dxa"/>
          </w:tcPr>
          <w:p w14:paraId="3F68A041" w14:textId="77777777" w:rsidR="0044175E" w:rsidRPr="00DE3B9F" w:rsidRDefault="0044175E" w:rsidP="00E945AC">
            <w:pPr>
              <w:jc w:val="center"/>
              <w:rPr>
                <w:rFonts w:ascii="Calibri" w:hAnsi="Calibri"/>
                <w:sz w:val="22"/>
                <w:szCs w:val="22"/>
              </w:rPr>
            </w:pPr>
            <w:r w:rsidRPr="00DE3B9F">
              <w:rPr>
                <w:rFonts w:ascii="Calibri" w:hAnsi="Calibri"/>
                <w:sz w:val="22"/>
                <w:szCs w:val="22"/>
              </w:rPr>
              <w:t>4</w:t>
            </w:r>
          </w:p>
        </w:tc>
        <w:tc>
          <w:tcPr>
            <w:tcW w:w="1610" w:type="dxa"/>
          </w:tcPr>
          <w:p w14:paraId="2BD8B2CF" w14:textId="77777777" w:rsidR="0044175E" w:rsidRPr="00DE3B9F" w:rsidRDefault="0044175E" w:rsidP="00E945AC">
            <w:pPr>
              <w:jc w:val="center"/>
              <w:rPr>
                <w:rFonts w:ascii="Calibri" w:hAnsi="Calibri"/>
                <w:sz w:val="22"/>
                <w:szCs w:val="22"/>
              </w:rPr>
            </w:pPr>
            <w:r w:rsidRPr="00DE3B9F">
              <w:rPr>
                <w:rFonts w:ascii="Calibri" w:hAnsi="Calibri"/>
                <w:sz w:val="22"/>
                <w:szCs w:val="22"/>
              </w:rPr>
              <w:t>1.6</w:t>
            </w:r>
            <w:r>
              <w:rPr>
                <w:rFonts w:ascii="Calibri" w:hAnsi="Calibri"/>
                <w:sz w:val="22"/>
                <w:szCs w:val="22"/>
              </w:rPr>
              <w:t>%</w:t>
            </w:r>
          </w:p>
        </w:tc>
      </w:tr>
      <w:tr w:rsidR="0044175E" w:rsidRPr="00DE3B9F" w14:paraId="0AEACEA5" w14:textId="77777777" w:rsidTr="00E945AC">
        <w:tc>
          <w:tcPr>
            <w:tcW w:w="2090" w:type="dxa"/>
          </w:tcPr>
          <w:p w14:paraId="30EB95BB" w14:textId="77777777" w:rsidR="0044175E" w:rsidRPr="00DE3B9F" w:rsidRDefault="0044175E" w:rsidP="00E945AC">
            <w:pPr>
              <w:rPr>
                <w:rFonts w:ascii="Calibri" w:hAnsi="Calibri"/>
                <w:sz w:val="22"/>
                <w:szCs w:val="22"/>
              </w:rPr>
            </w:pPr>
            <w:r w:rsidRPr="00DE3B9F">
              <w:rPr>
                <w:rFonts w:ascii="Calibri" w:hAnsi="Calibri"/>
                <w:sz w:val="22"/>
                <w:szCs w:val="22"/>
              </w:rPr>
              <w:t>NHS bodies</w:t>
            </w:r>
          </w:p>
        </w:tc>
        <w:tc>
          <w:tcPr>
            <w:tcW w:w="2469" w:type="dxa"/>
          </w:tcPr>
          <w:p w14:paraId="58DC044B" w14:textId="77777777" w:rsidR="0044175E" w:rsidRPr="00DE3B9F" w:rsidRDefault="0044175E" w:rsidP="00E945AC">
            <w:pPr>
              <w:jc w:val="center"/>
              <w:rPr>
                <w:rFonts w:ascii="Calibri" w:hAnsi="Calibri"/>
                <w:sz w:val="22"/>
                <w:szCs w:val="22"/>
              </w:rPr>
            </w:pPr>
            <w:r w:rsidRPr="00DE3B9F">
              <w:rPr>
                <w:rFonts w:ascii="Calibri" w:hAnsi="Calibri"/>
                <w:sz w:val="22"/>
                <w:szCs w:val="22"/>
              </w:rPr>
              <w:t>278</w:t>
            </w:r>
          </w:p>
        </w:tc>
        <w:tc>
          <w:tcPr>
            <w:tcW w:w="1291" w:type="dxa"/>
          </w:tcPr>
          <w:p w14:paraId="0B9D9787" w14:textId="77777777" w:rsidR="0044175E" w:rsidRPr="00DE3B9F" w:rsidRDefault="0044175E" w:rsidP="00E945AC">
            <w:pPr>
              <w:jc w:val="center"/>
              <w:rPr>
                <w:rFonts w:ascii="Calibri" w:hAnsi="Calibri"/>
                <w:sz w:val="22"/>
                <w:szCs w:val="22"/>
              </w:rPr>
            </w:pPr>
            <w:r w:rsidRPr="00DE3B9F">
              <w:rPr>
                <w:rFonts w:ascii="Calibri" w:hAnsi="Calibri"/>
                <w:sz w:val="22"/>
                <w:szCs w:val="22"/>
              </w:rPr>
              <w:t>6</w:t>
            </w:r>
          </w:p>
        </w:tc>
        <w:tc>
          <w:tcPr>
            <w:tcW w:w="970" w:type="dxa"/>
          </w:tcPr>
          <w:p w14:paraId="37CAC732" w14:textId="77777777" w:rsidR="0044175E" w:rsidRPr="00DE3B9F" w:rsidRDefault="0044175E" w:rsidP="00E945AC">
            <w:pPr>
              <w:jc w:val="center"/>
              <w:rPr>
                <w:rFonts w:ascii="Calibri" w:hAnsi="Calibri"/>
                <w:sz w:val="22"/>
                <w:szCs w:val="22"/>
              </w:rPr>
            </w:pPr>
            <w:r w:rsidRPr="00DE3B9F">
              <w:rPr>
                <w:rFonts w:ascii="Calibri" w:hAnsi="Calibri"/>
                <w:sz w:val="22"/>
                <w:szCs w:val="22"/>
              </w:rPr>
              <w:t>2.2</w:t>
            </w:r>
            <w:r>
              <w:rPr>
                <w:rFonts w:ascii="Calibri" w:hAnsi="Calibri"/>
                <w:sz w:val="22"/>
                <w:szCs w:val="22"/>
              </w:rPr>
              <w:t>%</w:t>
            </w:r>
          </w:p>
        </w:tc>
        <w:tc>
          <w:tcPr>
            <w:tcW w:w="1291" w:type="dxa"/>
          </w:tcPr>
          <w:p w14:paraId="7948A8FF" w14:textId="77777777" w:rsidR="0044175E" w:rsidRPr="00DE3B9F" w:rsidRDefault="0044175E" w:rsidP="00E945AC">
            <w:pPr>
              <w:jc w:val="center"/>
              <w:rPr>
                <w:rFonts w:ascii="Calibri" w:hAnsi="Calibri"/>
                <w:sz w:val="22"/>
                <w:szCs w:val="22"/>
              </w:rPr>
            </w:pPr>
            <w:r w:rsidRPr="00DE3B9F">
              <w:rPr>
                <w:rFonts w:ascii="Calibri" w:hAnsi="Calibri"/>
                <w:sz w:val="22"/>
                <w:szCs w:val="22"/>
              </w:rPr>
              <w:t>16</w:t>
            </w:r>
          </w:p>
        </w:tc>
        <w:tc>
          <w:tcPr>
            <w:tcW w:w="970" w:type="dxa"/>
          </w:tcPr>
          <w:p w14:paraId="738824B0" w14:textId="77777777" w:rsidR="0044175E" w:rsidRPr="00DE3B9F" w:rsidRDefault="0044175E" w:rsidP="00E945AC">
            <w:pPr>
              <w:jc w:val="center"/>
              <w:rPr>
                <w:rFonts w:ascii="Calibri" w:hAnsi="Calibri"/>
                <w:sz w:val="22"/>
                <w:szCs w:val="22"/>
              </w:rPr>
            </w:pPr>
            <w:r w:rsidRPr="00DE3B9F">
              <w:rPr>
                <w:rFonts w:ascii="Calibri" w:hAnsi="Calibri"/>
                <w:sz w:val="22"/>
                <w:szCs w:val="22"/>
              </w:rPr>
              <w:t>5.8</w:t>
            </w:r>
            <w:r>
              <w:rPr>
                <w:rFonts w:ascii="Calibri" w:hAnsi="Calibri"/>
                <w:sz w:val="22"/>
                <w:szCs w:val="22"/>
              </w:rPr>
              <w:t>%</w:t>
            </w:r>
          </w:p>
        </w:tc>
        <w:tc>
          <w:tcPr>
            <w:tcW w:w="1291" w:type="dxa"/>
          </w:tcPr>
          <w:p w14:paraId="48F45D10" w14:textId="77777777" w:rsidR="0044175E" w:rsidRPr="00DE3B9F" w:rsidRDefault="0044175E" w:rsidP="00E945AC">
            <w:pPr>
              <w:jc w:val="center"/>
              <w:rPr>
                <w:rFonts w:ascii="Calibri" w:hAnsi="Calibri"/>
                <w:sz w:val="22"/>
                <w:szCs w:val="22"/>
              </w:rPr>
            </w:pPr>
            <w:r w:rsidRPr="00DE3B9F">
              <w:rPr>
                <w:rFonts w:ascii="Calibri" w:hAnsi="Calibri"/>
                <w:sz w:val="22"/>
                <w:szCs w:val="22"/>
              </w:rPr>
              <w:t>6</w:t>
            </w:r>
          </w:p>
        </w:tc>
        <w:tc>
          <w:tcPr>
            <w:tcW w:w="970" w:type="dxa"/>
          </w:tcPr>
          <w:p w14:paraId="61A302A8" w14:textId="77777777" w:rsidR="0044175E" w:rsidRPr="00DE3B9F" w:rsidRDefault="0044175E" w:rsidP="00E945AC">
            <w:pPr>
              <w:jc w:val="center"/>
              <w:rPr>
                <w:rFonts w:ascii="Calibri" w:hAnsi="Calibri"/>
                <w:sz w:val="22"/>
                <w:szCs w:val="22"/>
              </w:rPr>
            </w:pPr>
            <w:r w:rsidRPr="00DE3B9F">
              <w:rPr>
                <w:rFonts w:ascii="Calibri" w:hAnsi="Calibri"/>
                <w:sz w:val="22"/>
                <w:szCs w:val="22"/>
              </w:rPr>
              <w:t>2.2</w:t>
            </w:r>
            <w:r>
              <w:rPr>
                <w:rFonts w:ascii="Calibri" w:hAnsi="Calibri"/>
                <w:sz w:val="22"/>
                <w:szCs w:val="22"/>
              </w:rPr>
              <w:t>%</w:t>
            </w:r>
          </w:p>
        </w:tc>
        <w:tc>
          <w:tcPr>
            <w:tcW w:w="1610" w:type="dxa"/>
          </w:tcPr>
          <w:p w14:paraId="45A9CAB0" w14:textId="77777777" w:rsidR="0044175E" w:rsidRPr="00DE3B9F" w:rsidRDefault="0044175E" w:rsidP="00E945AC">
            <w:pPr>
              <w:jc w:val="center"/>
              <w:rPr>
                <w:rFonts w:ascii="Calibri" w:hAnsi="Calibri"/>
                <w:sz w:val="22"/>
                <w:szCs w:val="22"/>
              </w:rPr>
            </w:pPr>
            <w:r w:rsidRPr="00DE3B9F">
              <w:rPr>
                <w:rFonts w:ascii="Calibri" w:hAnsi="Calibri"/>
                <w:sz w:val="22"/>
                <w:szCs w:val="22"/>
              </w:rPr>
              <w:t>4</w:t>
            </w:r>
          </w:p>
        </w:tc>
        <w:tc>
          <w:tcPr>
            <w:tcW w:w="1610" w:type="dxa"/>
          </w:tcPr>
          <w:p w14:paraId="1DD18BBF" w14:textId="77777777" w:rsidR="0044175E" w:rsidRPr="00DE3B9F" w:rsidRDefault="0044175E" w:rsidP="00E945AC">
            <w:pPr>
              <w:jc w:val="center"/>
              <w:rPr>
                <w:rFonts w:ascii="Calibri" w:hAnsi="Calibri"/>
                <w:sz w:val="22"/>
                <w:szCs w:val="22"/>
              </w:rPr>
            </w:pPr>
            <w:r w:rsidRPr="00DE3B9F">
              <w:rPr>
                <w:rFonts w:ascii="Calibri" w:hAnsi="Calibri"/>
                <w:sz w:val="22"/>
                <w:szCs w:val="22"/>
              </w:rPr>
              <w:t>1.4</w:t>
            </w:r>
            <w:r>
              <w:rPr>
                <w:rFonts w:ascii="Calibri" w:hAnsi="Calibri"/>
                <w:sz w:val="22"/>
                <w:szCs w:val="22"/>
              </w:rPr>
              <w:t>%</w:t>
            </w:r>
          </w:p>
        </w:tc>
      </w:tr>
      <w:tr w:rsidR="0044175E" w:rsidRPr="00DE3B9F" w14:paraId="4199F62D" w14:textId="77777777" w:rsidTr="00E945AC">
        <w:tc>
          <w:tcPr>
            <w:tcW w:w="2090" w:type="dxa"/>
            <w:tcBorders>
              <w:bottom w:val="single" w:sz="4" w:space="0" w:color="auto"/>
            </w:tcBorders>
          </w:tcPr>
          <w:p w14:paraId="6D064284" w14:textId="77777777" w:rsidR="0044175E" w:rsidRPr="00DE3B9F" w:rsidRDefault="0044175E" w:rsidP="00E945AC">
            <w:pPr>
              <w:rPr>
                <w:rFonts w:ascii="Calibri" w:hAnsi="Calibri"/>
                <w:sz w:val="22"/>
                <w:szCs w:val="22"/>
              </w:rPr>
            </w:pPr>
            <w:r w:rsidRPr="00DE3B9F">
              <w:rPr>
                <w:rFonts w:ascii="Calibri" w:hAnsi="Calibri"/>
                <w:sz w:val="22"/>
                <w:szCs w:val="22"/>
              </w:rPr>
              <w:t>Other</w:t>
            </w:r>
          </w:p>
        </w:tc>
        <w:tc>
          <w:tcPr>
            <w:tcW w:w="2469" w:type="dxa"/>
            <w:tcBorders>
              <w:bottom w:val="single" w:sz="4" w:space="0" w:color="auto"/>
            </w:tcBorders>
          </w:tcPr>
          <w:p w14:paraId="2432B319" w14:textId="77777777" w:rsidR="0044175E" w:rsidRPr="00DE3B9F" w:rsidRDefault="0044175E" w:rsidP="00E945AC">
            <w:pPr>
              <w:jc w:val="center"/>
              <w:rPr>
                <w:rFonts w:ascii="Calibri" w:hAnsi="Calibri"/>
                <w:sz w:val="22"/>
                <w:szCs w:val="22"/>
              </w:rPr>
            </w:pPr>
            <w:r w:rsidRPr="00DE3B9F">
              <w:rPr>
                <w:rFonts w:ascii="Calibri" w:hAnsi="Calibri"/>
                <w:sz w:val="22"/>
                <w:szCs w:val="22"/>
              </w:rPr>
              <w:t>127</w:t>
            </w:r>
          </w:p>
        </w:tc>
        <w:tc>
          <w:tcPr>
            <w:tcW w:w="1291" w:type="dxa"/>
            <w:tcBorders>
              <w:bottom w:val="single" w:sz="4" w:space="0" w:color="auto"/>
            </w:tcBorders>
          </w:tcPr>
          <w:p w14:paraId="480D8459" w14:textId="77777777" w:rsidR="0044175E" w:rsidRPr="00DE3B9F" w:rsidRDefault="0044175E" w:rsidP="00E945AC">
            <w:pPr>
              <w:jc w:val="center"/>
              <w:rPr>
                <w:rFonts w:ascii="Calibri" w:hAnsi="Calibri"/>
                <w:sz w:val="22"/>
                <w:szCs w:val="22"/>
              </w:rPr>
            </w:pPr>
            <w:r w:rsidRPr="00DE3B9F">
              <w:rPr>
                <w:rFonts w:ascii="Calibri" w:hAnsi="Calibri"/>
                <w:sz w:val="22"/>
                <w:szCs w:val="22"/>
              </w:rPr>
              <w:t>8</w:t>
            </w:r>
          </w:p>
        </w:tc>
        <w:tc>
          <w:tcPr>
            <w:tcW w:w="970" w:type="dxa"/>
            <w:tcBorders>
              <w:bottom w:val="single" w:sz="4" w:space="0" w:color="auto"/>
            </w:tcBorders>
          </w:tcPr>
          <w:p w14:paraId="499B21FF" w14:textId="77777777" w:rsidR="0044175E" w:rsidRPr="00DE3B9F" w:rsidRDefault="0044175E" w:rsidP="00E945AC">
            <w:pPr>
              <w:jc w:val="center"/>
              <w:rPr>
                <w:rFonts w:ascii="Calibri" w:hAnsi="Calibri"/>
                <w:sz w:val="22"/>
                <w:szCs w:val="22"/>
              </w:rPr>
            </w:pPr>
            <w:r w:rsidRPr="00DE3B9F">
              <w:rPr>
                <w:rFonts w:ascii="Calibri" w:hAnsi="Calibri"/>
                <w:sz w:val="22"/>
                <w:szCs w:val="22"/>
              </w:rPr>
              <w:t>6.3</w:t>
            </w:r>
            <w:r>
              <w:rPr>
                <w:rFonts w:ascii="Calibri" w:hAnsi="Calibri"/>
                <w:sz w:val="22"/>
                <w:szCs w:val="22"/>
              </w:rPr>
              <w:t>%</w:t>
            </w:r>
          </w:p>
        </w:tc>
        <w:tc>
          <w:tcPr>
            <w:tcW w:w="1291" w:type="dxa"/>
            <w:tcBorders>
              <w:bottom w:val="single" w:sz="4" w:space="0" w:color="auto"/>
            </w:tcBorders>
          </w:tcPr>
          <w:p w14:paraId="5F742168" w14:textId="77777777" w:rsidR="0044175E" w:rsidRPr="00DE3B9F" w:rsidRDefault="0044175E" w:rsidP="00E945AC">
            <w:pPr>
              <w:jc w:val="center"/>
              <w:rPr>
                <w:rFonts w:ascii="Calibri" w:hAnsi="Calibri"/>
                <w:sz w:val="22"/>
                <w:szCs w:val="22"/>
              </w:rPr>
            </w:pPr>
            <w:r w:rsidRPr="00DE3B9F">
              <w:rPr>
                <w:rFonts w:ascii="Calibri" w:hAnsi="Calibri"/>
                <w:sz w:val="22"/>
                <w:szCs w:val="22"/>
              </w:rPr>
              <w:t>6</w:t>
            </w:r>
          </w:p>
        </w:tc>
        <w:tc>
          <w:tcPr>
            <w:tcW w:w="970" w:type="dxa"/>
            <w:tcBorders>
              <w:bottom w:val="single" w:sz="4" w:space="0" w:color="auto"/>
            </w:tcBorders>
          </w:tcPr>
          <w:p w14:paraId="05327098" w14:textId="77777777" w:rsidR="0044175E" w:rsidRPr="00DE3B9F" w:rsidRDefault="0044175E" w:rsidP="00E945AC">
            <w:pPr>
              <w:jc w:val="center"/>
              <w:rPr>
                <w:rFonts w:ascii="Calibri" w:hAnsi="Calibri"/>
                <w:sz w:val="22"/>
                <w:szCs w:val="22"/>
              </w:rPr>
            </w:pPr>
            <w:r w:rsidRPr="00DE3B9F">
              <w:rPr>
                <w:rFonts w:ascii="Calibri" w:hAnsi="Calibri"/>
                <w:sz w:val="22"/>
                <w:szCs w:val="22"/>
              </w:rPr>
              <w:t>4.7</w:t>
            </w:r>
            <w:r>
              <w:rPr>
                <w:rFonts w:ascii="Calibri" w:hAnsi="Calibri"/>
                <w:sz w:val="22"/>
                <w:szCs w:val="22"/>
              </w:rPr>
              <w:t>%</w:t>
            </w:r>
          </w:p>
        </w:tc>
        <w:tc>
          <w:tcPr>
            <w:tcW w:w="1291" w:type="dxa"/>
            <w:tcBorders>
              <w:bottom w:val="single" w:sz="4" w:space="0" w:color="auto"/>
            </w:tcBorders>
          </w:tcPr>
          <w:p w14:paraId="7B163A93" w14:textId="77777777" w:rsidR="0044175E" w:rsidRPr="00DE3B9F" w:rsidRDefault="0044175E" w:rsidP="00E945AC">
            <w:pPr>
              <w:jc w:val="center"/>
              <w:rPr>
                <w:rFonts w:ascii="Calibri" w:hAnsi="Calibri"/>
                <w:sz w:val="22"/>
                <w:szCs w:val="22"/>
              </w:rPr>
            </w:pPr>
            <w:r w:rsidRPr="00DE3B9F">
              <w:rPr>
                <w:rFonts w:ascii="Calibri" w:hAnsi="Calibri"/>
                <w:sz w:val="22"/>
                <w:szCs w:val="22"/>
              </w:rPr>
              <w:t>5</w:t>
            </w:r>
          </w:p>
        </w:tc>
        <w:tc>
          <w:tcPr>
            <w:tcW w:w="970" w:type="dxa"/>
            <w:tcBorders>
              <w:bottom w:val="single" w:sz="4" w:space="0" w:color="auto"/>
            </w:tcBorders>
          </w:tcPr>
          <w:p w14:paraId="1ED224EC" w14:textId="77777777" w:rsidR="0044175E" w:rsidRPr="00DE3B9F" w:rsidRDefault="0044175E" w:rsidP="00E945AC">
            <w:pPr>
              <w:jc w:val="center"/>
              <w:rPr>
                <w:rFonts w:ascii="Calibri" w:hAnsi="Calibri"/>
                <w:sz w:val="22"/>
                <w:szCs w:val="22"/>
              </w:rPr>
            </w:pPr>
            <w:r w:rsidRPr="00DE3B9F">
              <w:rPr>
                <w:rFonts w:ascii="Calibri" w:hAnsi="Calibri"/>
                <w:sz w:val="22"/>
                <w:szCs w:val="22"/>
              </w:rPr>
              <w:t>3.9</w:t>
            </w:r>
            <w:r>
              <w:rPr>
                <w:rFonts w:ascii="Calibri" w:hAnsi="Calibri"/>
                <w:sz w:val="22"/>
                <w:szCs w:val="22"/>
              </w:rPr>
              <w:t>%</w:t>
            </w:r>
          </w:p>
        </w:tc>
        <w:tc>
          <w:tcPr>
            <w:tcW w:w="1610" w:type="dxa"/>
            <w:tcBorders>
              <w:bottom w:val="single" w:sz="4" w:space="0" w:color="auto"/>
            </w:tcBorders>
          </w:tcPr>
          <w:p w14:paraId="7EDF2D99" w14:textId="77777777" w:rsidR="0044175E" w:rsidRPr="00DE3B9F" w:rsidRDefault="0044175E" w:rsidP="00E945AC">
            <w:pPr>
              <w:jc w:val="center"/>
              <w:rPr>
                <w:rFonts w:ascii="Calibri" w:hAnsi="Calibri"/>
                <w:sz w:val="22"/>
                <w:szCs w:val="22"/>
              </w:rPr>
            </w:pPr>
            <w:r w:rsidRPr="00DE3B9F">
              <w:rPr>
                <w:rFonts w:ascii="Calibri" w:hAnsi="Calibri"/>
                <w:sz w:val="22"/>
                <w:szCs w:val="22"/>
              </w:rPr>
              <w:t>2</w:t>
            </w:r>
          </w:p>
        </w:tc>
        <w:tc>
          <w:tcPr>
            <w:tcW w:w="1610" w:type="dxa"/>
            <w:tcBorders>
              <w:bottom w:val="single" w:sz="4" w:space="0" w:color="auto"/>
            </w:tcBorders>
          </w:tcPr>
          <w:p w14:paraId="52E54BCE" w14:textId="77777777" w:rsidR="0044175E" w:rsidRPr="00DE3B9F" w:rsidRDefault="0044175E" w:rsidP="00E945AC">
            <w:pPr>
              <w:jc w:val="center"/>
              <w:rPr>
                <w:rFonts w:ascii="Calibri" w:hAnsi="Calibri"/>
                <w:sz w:val="22"/>
                <w:szCs w:val="22"/>
              </w:rPr>
            </w:pPr>
            <w:r w:rsidRPr="00DE3B9F">
              <w:rPr>
                <w:rFonts w:ascii="Calibri" w:hAnsi="Calibri"/>
                <w:sz w:val="22"/>
                <w:szCs w:val="22"/>
              </w:rPr>
              <w:t>1.6</w:t>
            </w:r>
            <w:r>
              <w:rPr>
                <w:rFonts w:ascii="Calibri" w:hAnsi="Calibri"/>
                <w:sz w:val="22"/>
                <w:szCs w:val="22"/>
              </w:rPr>
              <w:t>%</w:t>
            </w:r>
          </w:p>
        </w:tc>
      </w:tr>
      <w:tr w:rsidR="0044175E" w:rsidRPr="00DE3B9F" w14:paraId="19E3B5E7" w14:textId="77777777" w:rsidTr="00E945AC">
        <w:tc>
          <w:tcPr>
            <w:tcW w:w="2090" w:type="dxa"/>
            <w:tcBorders>
              <w:top w:val="single" w:sz="4" w:space="0" w:color="auto"/>
              <w:bottom w:val="nil"/>
            </w:tcBorders>
          </w:tcPr>
          <w:p w14:paraId="4A85FC1B" w14:textId="77777777" w:rsidR="0044175E" w:rsidRPr="00DE3B9F" w:rsidRDefault="0044175E" w:rsidP="00E945AC">
            <w:pPr>
              <w:rPr>
                <w:rFonts w:ascii="Calibri" w:hAnsi="Calibri"/>
                <w:b/>
                <w:sz w:val="22"/>
                <w:szCs w:val="22"/>
              </w:rPr>
            </w:pPr>
            <w:r w:rsidRPr="00DE3B9F">
              <w:rPr>
                <w:rFonts w:ascii="Calibri" w:hAnsi="Calibri"/>
                <w:b/>
                <w:sz w:val="22"/>
                <w:szCs w:val="22"/>
              </w:rPr>
              <w:t>Total</w:t>
            </w:r>
            <w:r w:rsidR="00255972">
              <w:rPr>
                <w:rFonts w:ascii="Calibri" w:hAnsi="Calibri"/>
                <w:b/>
                <w:sz w:val="22"/>
                <w:szCs w:val="22"/>
              </w:rPr>
              <w:t>, 2015-16</w:t>
            </w:r>
          </w:p>
        </w:tc>
        <w:tc>
          <w:tcPr>
            <w:tcW w:w="2469" w:type="dxa"/>
            <w:tcBorders>
              <w:top w:val="single" w:sz="4" w:space="0" w:color="auto"/>
              <w:bottom w:val="nil"/>
            </w:tcBorders>
          </w:tcPr>
          <w:p w14:paraId="112576E5" w14:textId="77777777" w:rsidR="0044175E" w:rsidRPr="00DE3B9F" w:rsidRDefault="0044175E" w:rsidP="00E945AC">
            <w:pPr>
              <w:jc w:val="center"/>
              <w:rPr>
                <w:rFonts w:ascii="Calibri" w:hAnsi="Calibri"/>
                <w:b/>
                <w:sz w:val="22"/>
                <w:szCs w:val="22"/>
              </w:rPr>
            </w:pPr>
            <w:r w:rsidRPr="00DE3B9F">
              <w:rPr>
                <w:rFonts w:ascii="Calibri" w:hAnsi="Calibri"/>
                <w:b/>
                <w:sz w:val="22"/>
                <w:szCs w:val="22"/>
              </w:rPr>
              <w:t>906</w:t>
            </w:r>
          </w:p>
        </w:tc>
        <w:tc>
          <w:tcPr>
            <w:tcW w:w="1291" w:type="dxa"/>
            <w:tcBorders>
              <w:top w:val="single" w:sz="4" w:space="0" w:color="auto"/>
              <w:bottom w:val="nil"/>
            </w:tcBorders>
          </w:tcPr>
          <w:p w14:paraId="654EF5EC" w14:textId="77777777" w:rsidR="0044175E" w:rsidRPr="00DE3B9F" w:rsidRDefault="0044175E" w:rsidP="00E945AC">
            <w:pPr>
              <w:jc w:val="center"/>
              <w:rPr>
                <w:rFonts w:ascii="Calibri" w:hAnsi="Calibri"/>
                <w:b/>
                <w:sz w:val="22"/>
                <w:szCs w:val="22"/>
              </w:rPr>
            </w:pPr>
            <w:r w:rsidRPr="00DE3B9F">
              <w:rPr>
                <w:rFonts w:ascii="Calibri" w:hAnsi="Calibri"/>
                <w:b/>
                <w:sz w:val="22"/>
                <w:szCs w:val="22"/>
              </w:rPr>
              <w:t>56</w:t>
            </w:r>
          </w:p>
        </w:tc>
        <w:tc>
          <w:tcPr>
            <w:tcW w:w="970" w:type="dxa"/>
            <w:tcBorders>
              <w:top w:val="single" w:sz="4" w:space="0" w:color="auto"/>
              <w:bottom w:val="nil"/>
            </w:tcBorders>
          </w:tcPr>
          <w:p w14:paraId="213D4A8F" w14:textId="77777777" w:rsidR="0044175E" w:rsidRPr="00DE3B9F" w:rsidRDefault="0044175E" w:rsidP="00E945AC">
            <w:pPr>
              <w:jc w:val="center"/>
              <w:rPr>
                <w:rFonts w:ascii="Calibri" w:hAnsi="Calibri"/>
                <w:b/>
                <w:sz w:val="22"/>
                <w:szCs w:val="22"/>
              </w:rPr>
            </w:pPr>
            <w:r w:rsidRPr="00DE3B9F">
              <w:rPr>
                <w:rFonts w:ascii="Calibri" w:hAnsi="Calibri"/>
                <w:b/>
                <w:sz w:val="22"/>
                <w:szCs w:val="22"/>
              </w:rPr>
              <w:t>6.2</w:t>
            </w:r>
            <w:r>
              <w:rPr>
                <w:rFonts w:ascii="Calibri" w:hAnsi="Calibri"/>
                <w:b/>
                <w:sz w:val="22"/>
                <w:szCs w:val="22"/>
              </w:rPr>
              <w:t>%</w:t>
            </w:r>
          </w:p>
        </w:tc>
        <w:tc>
          <w:tcPr>
            <w:tcW w:w="1291" w:type="dxa"/>
            <w:tcBorders>
              <w:top w:val="single" w:sz="4" w:space="0" w:color="auto"/>
              <w:bottom w:val="nil"/>
            </w:tcBorders>
          </w:tcPr>
          <w:p w14:paraId="47621209" w14:textId="77777777" w:rsidR="0044175E" w:rsidRPr="00DE3B9F" w:rsidRDefault="0044175E" w:rsidP="00E945AC">
            <w:pPr>
              <w:jc w:val="center"/>
              <w:rPr>
                <w:rFonts w:ascii="Calibri" w:hAnsi="Calibri"/>
                <w:b/>
                <w:sz w:val="22"/>
                <w:szCs w:val="22"/>
              </w:rPr>
            </w:pPr>
            <w:r w:rsidRPr="00DE3B9F">
              <w:rPr>
                <w:rFonts w:ascii="Calibri" w:hAnsi="Calibri"/>
                <w:b/>
                <w:sz w:val="22"/>
                <w:szCs w:val="22"/>
              </w:rPr>
              <w:t>45</w:t>
            </w:r>
          </w:p>
        </w:tc>
        <w:tc>
          <w:tcPr>
            <w:tcW w:w="970" w:type="dxa"/>
            <w:tcBorders>
              <w:top w:val="single" w:sz="4" w:space="0" w:color="auto"/>
              <w:bottom w:val="nil"/>
            </w:tcBorders>
          </w:tcPr>
          <w:p w14:paraId="185AC50E" w14:textId="77777777" w:rsidR="0044175E" w:rsidRPr="00DE3B9F" w:rsidRDefault="0044175E" w:rsidP="00E945AC">
            <w:pPr>
              <w:jc w:val="center"/>
              <w:rPr>
                <w:rFonts w:ascii="Calibri" w:hAnsi="Calibri"/>
                <w:b/>
                <w:sz w:val="22"/>
                <w:szCs w:val="22"/>
              </w:rPr>
            </w:pPr>
            <w:r w:rsidRPr="00DE3B9F">
              <w:rPr>
                <w:rFonts w:ascii="Calibri" w:hAnsi="Calibri"/>
                <w:b/>
                <w:sz w:val="22"/>
                <w:szCs w:val="22"/>
              </w:rPr>
              <w:t>5</w:t>
            </w:r>
            <w:r>
              <w:rPr>
                <w:rFonts w:ascii="Calibri" w:hAnsi="Calibri"/>
                <w:b/>
                <w:sz w:val="22"/>
                <w:szCs w:val="22"/>
              </w:rPr>
              <w:t>.0%</w:t>
            </w:r>
          </w:p>
        </w:tc>
        <w:tc>
          <w:tcPr>
            <w:tcW w:w="1291" w:type="dxa"/>
            <w:tcBorders>
              <w:top w:val="single" w:sz="4" w:space="0" w:color="auto"/>
              <w:bottom w:val="nil"/>
            </w:tcBorders>
          </w:tcPr>
          <w:p w14:paraId="6D465F22" w14:textId="77777777" w:rsidR="0044175E" w:rsidRPr="00DE3B9F" w:rsidRDefault="0044175E" w:rsidP="00E945AC">
            <w:pPr>
              <w:jc w:val="center"/>
              <w:rPr>
                <w:rFonts w:ascii="Calibri" w:hAnsi="Calibri"/>
                <w:b/>
                <w:sz w:val="22"/>
                <w:szCs w:val="22"/>
              </w:rPr>
            </w:pPr>
            <w:r w:rsidRPr="00DE3B9F">
              <w:rPr>
                <w:rFonts w:ascii="Calibri" w:hAnsi="Calibri"/>
                <w:b/>
                <w:sz w:val="22"/>
                <w:szCs w:val="22"/>
              </w:rPr>
              <w:t>20</w:t>
            </w:r>
          </w:p>
        </w:tc>
        <w:tc>
          <w:tcPr>
            <w:tcW w:w="970" w:type="dxa"/>
            <w:tcBorders>
              <w:top w:val="single" w:sz="4" w:space="0" w:color="auto"/>
              <w:bottom w:val="nil"/>
            </w:tcBorders>
          </w:tcPr>
          <w:p w14:paraId="3FBC8C45" w14:textId="77777777" w:rsidR="0044175E" w:rsidRPr="00DE3B9F" w:rsidRDefault="0044175E" w:rsidP="00E945AC">
            <w:pPr>
              <w:jc w:val="center"/>
              <w:rPr>
                <w:rFonts w:ascii="Calibri" w:hAnsi="Calibri"/>
                <w:b/>
                <w:sz w:val="22"/>
                <w:szCs w:val="22"/>
              </w:rPr>
            </w:pPr>
            <w:r w:rsidRPr="00DE3B9F">
              <w:rPr>
                <w:rFonts w:ascii="Calibri" w:hAnsi="Calibri"/>
                <w:b/>
                <w:sz w:val="22"/>
                <w:szCs w:val="22"/>
              </w:rPr>
              <w:t>2.2</w:t>
            </w:r>
            <w:r>
              <w:rPr>
                <w:rFonts w:ascii="Calibri" w:hAnsi="Calibri"/>
                <w:b/>
                <w:sz w:val="22"/>
                <w:szCs w:val="22"/>
              </w:rPr>
              <w:t>%</w:t>
            </w:r>
          </w:p>
        </w:tc>
        <w:tc>
          <w:tcPr>
            <w:tcW w:w="1610" w:type="dxa"/>
            <w:tcBorders>
              <w:top w:val="single" w:sz="4" w:space="0" w:color="auto"/>
              <w:bottom w:val="nil"/>
            </w:tcBorders>
          </w:tcPr>
          <w:p w14:paraId="3F5E02B7" w14:textId="77777777" w:rsidR="0044175E" w:rsidRPr="00DE3B9F" w:rsidRDefault="0044175E" w:rsidP="00E945AC">
            <w:pPr>
              <w:jc w:val="center"/>
              <w:rPr>
                <w:rFonts w:ascii="Calibri" w:hAnsi="Calibri"/>
                <w:b/>
                <w:sz w:val="22"/>
                <w:szCs w:val="22"/>
              </w:rPr>
            </w:pPr>
            <w:r w:rsidRPr="00DE3B9F">
              <w:rPr>
                <w:rFonts w:ascii="Calibri" w:hAnsi="Calibri"/>
                <w:b/>
                <w:sz w:val="22"/>
                <w:szCs w:val="22"/>
              </w:rPr>
              <w:t>15</w:t>
            </w:r>
          </w:p>
        </w:tc>
        <w:tc>
          <w:tcPr>
            <w:tcW w:w="1610" w:type="dxa"/>
            <w:tcBorders>
              <w:top w:val="single" w:sz="4" w:space="0" w:color="auto"/>
              <w:bottom w:val="nil"/>
            </w:tcBorders>
          </w:tcPr>
          <w:p w14:paraId="149B038B" w14:textId="77777777" w:rsidR="0044175E" w:rsidRPr="00DE3B9F" w:rsidRDefault="0044175E" w:rsidP="00E945AC">
            <w:pPr>
              <w:jc w:val="center"/>
              <w:rPr>
                <w:rFonts w:ascii="Calibri" w:hAnsi="Calibri"/>
                <w:b/>
                <w:sz w:val="22"/>
                <w:szCs w:val="22"/>
              </w:rPr>
            </w:pPr>
            <w:r w:rsidRPr="00DE3B9F">
              <w:rPr>
                <w:rFonts w:ascii="Calibri" w:hAnsi="Calibri"/>
                <w:b/>
                <w:sz w:val="22"/>
                <w:szCs w:val="22"/>
              </w:rPr>
              <w:t>1.7</w:t>
            </w:r>
            <w:r>
              <w:rPr>
                <w:rFonts w:ascii="Calibri" w:hAnsi="Calibri"/>
                <w:b/>
                <w:sz w:val="22"/>
                <w:szCs w:val="22"/>
              </w:rPr>
              <w:t>%</w:t>
            </w:r>
          </w:p>
        </w:tc>
      </w:tr>
    </w:tbl>
    <w:p w14:paraId="4FC6208E" w14:textId="77777777" w:rsidR="0044175E" w:rsidRPr="00C65876" w:rsidRDefault="0044175E" w:rsidP="0044175E">
      <w:pPr>
        <w:rPr>
          <w:rFonts w:asciiTheme="majorHAnsi" w:eastAsia="Times New Roman" w:hAnsiTheme="majorHAnsi" w:cs="Times New Roman"/>
          <w:bCs/>
          <w:color w:val="000000"/>
          <w:sz w:val="22"/>
          <w:szCs w:val="22"/>
        </w:rPr>
      </w:pPr>
    </w:p>
    <w:p w14:paraId="7DF6AEF6" w14:textId="77777777" w:rsidR="00520A81" w:rsidRDefault="00520A81" w:rsidP="0044175E">
      <w:pPr>
        <w:rPr>
          <w:rFonts w:asciiTheme="majorHAnsi" w:hAnsiTheme="majorHAnsi"/>
          <w:sz w:val="22"/>
          <w:szCs w:val="22"/>
        </w:rPr>
      </w:pPr>
    </w:p>
    <w:p w14:paraId="7DE1917B" w14:textId="1041C3F6" w:rsidR="0044175E" w:rsidRDefault="00255972" w:rsidP="0044175E">
      <w:pPr>
        <w:rPr>
          <w:rFonts w:asciiTheme="majorHAnsi" w:hAnsiTheme="majorHAnsi"/>
          <w:b/>
          <w:sz w:val="22"/>
          <w:szCs w:val="22"/>
        </w:rPr>
      </w:pPr>
      <w:r>
        <w:rPr>
          <w:rFonts w:asciiTheme="majorHAnsi" w:hAnsiTheme="majorHAnsi"/>
          <w:i/>
          <w:sz w:val="22"/>
          <w:szCs w:val="22"/>
        </w:rPr>
        <w:t>Note</w:t>
      </w:r>
      <w:r w:rsidR="00520A81">
        <w:rPr>
          <w:rFonts w:asciiTheme="majorHAnsi" w:hAnsiTheme="majorHAnsi"/>
          <w:i/>
          <w:sz w:val="22"/>
          <w:szCs w:val="22"/>
        </w:rPr>
        <w:t xml:space="preserve">: the figures published in last year’s statistical bulletin were calculated as a percentage of total appointments; the figures in table </w:t>
      </w:r>
      <w:r>
        <w:rPr>
          <w:rFonts w:asciiTheme="majorHAnsi" w:hAnsiTheme="majorHAnsi"/>
          <w:i/>
          <w:sz w:val="22"/>
          <w:szCs w:val="22"/>
        </w:rPr>
        <w:t>24</w:t>
      </w:r>
      <w:r w:rsidR="00520A81">
        <w:rPr>
          <w:rFonts w:asciiTheme="majorHAnsi" w:hAnsiTheme="majorHAnsi"/>
          <w:i/>
          <w:sz w:val="22"/>
          <w:szCs w:val="22"/>
        </w:rPr>
        <w:t xml:space="preserve"> are calculated as a percentage of those who answered the question </w:t>
      </w:r>
      <w:r>
        <w:rPr>
          <w:rFonts w:asciiTheme="majorHAnsi" w:hAnsiTheme="majorHAnsi"/>
          <w:i/>
          <w:sz w:val="22"/>
          <w:szCs w:val="22"/>
        </w:rPr>
        <w:t>o</w:t>
      </w:r>
      <w:r w:rsidR="00520A81">
        <w:rPr>
          <w:rFonts w:asciiTheme="majorHAnsi" w:hAnsiTheme="majorHAnsi"/>
          <w:i/>
          <w:sz w:val="22"/>
          <w:szCs w:val="22"/>
        </w:rPr>
        <w:t>n political activity</w:t>
      </w:r>
      <w:r w:rsidR="009578EA">
        <w:rPr>
          <w:rFonts w:asciiTheme="majorHAnsi" w:hAnsiTheme="majorHAnsi"/>
          <w:i/>
          <w:sz w:val="22"/>
          <w:szCs w:val="22"/>
        </w:rPr>
        <w:t>.</w:t>
      </w:r>
    </w:p>
    <w:p w14:paraId="1D53C099" w14:textId="77777777" w:rsidR="0044175E" w:rsidRDefault="0044175E" w:rsidP="0044175E">
      <w:pPr>
        <w:rPr>
          <w:rFonts w:asciiTheme="majorHAnsi" w:eastAsiaTheme="majorEastAsia" w:hAnsiTheme="majorHAnsi" w:cstheme="majorBidi"/>
          <w:b/>
          <w:bCs/>
          <w:color w:val="4F81BD" w:themeColor="accent1"/>
          <w:sz w:val="52"/>
          <w:szCs w:val="52"/>
          <w:u w:val="single"/>
        </w:rPr>
      </w:pPr>
      <w:r>
        <w:rPr>
          <w:sz w:val="52"/>
          <w:szCs w:val="52"/>
          <w:u w:val="single"/>
        </w:rPr>
        <w:br w:type="page"/>
      </w:r>
    </w:p>
    <w:p w14:paraId="3110657B" w14:textId="77777777" w:rsidR="0044175E" w:rsidRPr="00660A77" w:rsidRDefault="0044175E" w:rsidP="0044175E">
      <w:pPr>
        <w:pStyle w:val="Heading2"/>
        <w:ind w:left="5760"/>
        <w:rPr>
          <w:sz w:val="52"/>
          <w:szCs w:val="52"/>
          <w:u w:val="single"/>
        </w:rPr>
      </w:pPr>
      <w:r w:rsidRPr="00660A77">
        <w:rPr>
          <w:sz w:val="52"/>
          <w:szCs w:val="52"/>
          <w:u w:val="single"/>
        </w:rPr>
        <w:t>WALES</w:t>
      </w:r>
    </w:p>
    <w:p w14:paraId="5D11E67D" w14:textId="77777777" w:rsidR="0044175E" w:rsidRDefault="0044175E" w:rsidP="0044175E">
      <w:pPr>
        <w:rPr>
          <w:rFonts w:asciiTheme="majorHAnsi" w:hAnsiTheme="majorHAnsi"/>
          <w:sz w:val="22"/>
          <w:szCs w:val="22"/>
        </w:rPr>
      </w:pPr>
    </w:p>
    <w:tbl>
      <w:tblPr>
        <w:tblW w:w="13866" w:type="dxa"/>
        <w:tblInd w:w="108" w:type="dxa"/>
        <w:tblLook w:val="04A0" w:firstRow="1" w:lastRow="0" w:firstColumn="1" w:lastColumn="0" w:noHBand="0" w:noVBand="1"/>
      </w:tblPr>
      <w:tblGrid>
        <w:gridCol w:w="1740"/>
        <w:gridCol w:w="2463"/>
        <w:gridCol w:w="3191"/>
        <w:gridCol w:w="3133"/>
        <w:gridCol w:w="3339"/>
      </w:tblGrid>
      <w:tr w:rsidR="0044175E" w:rsidRPr="009E3D39" w14:paraId="0D4654DC" w14:textId="77777777" w:rsidTr="00E945AC">
        <w:trPr>
          <w:trHeight w:val="267"/>
        </w:trPr>
        <w:tc>
          <w:tcPr>
            <w:tcW w:w="13866" w:type="dxa"/>
            <w:gridSpan w:val="5"/>
            <w:shd w:val="clear" w:color="auto" w:fill="auto"/>
            <w:noWrap/>
            <w:vAlign w:val="bottom"/>
            <w:hideMark/>
          </w:tcPr>
          <w:p w14:paraId="12C43C34" w14:textId="77777777" w:rsidR="0044175E" w:rsidRPr="009E3D39" w:rsidRDefault="0044175E" w:rsidP="00E945AC">
            <w:pPr>
              <w:rPr>
                <w:rFonts w:ascii="Calibri" w:eastAsia="Times New Roman" w:hAnsi="Calibri" w:cs="Times New Roman"/>
                <w:b/>
                <w:bCs/>
                <w:color w:val="000000"/>
                <w:sz w:val="22"/>
                <w:szCs w:val="22"/>
              </w:rPr>
            </w:pPr>
            <w:r w:rsidRPr="009E3D39">
              <w:rPr>
                <w:rFonts w:ascii="Calibri" w:eastAsia="Times New Roman" w:hAnsi="Calibri" w:cs="Times New Roman"/>
                <w:b/>
                <w:bCs/>
                <w:color w:val="000000"/>
                <w:sz w:val="22"/>
                <w:szCs w:val="22"/>
              </w:rPr>
              <w:t>Table 25: Appointment and reappointment figures and diversity percentages 201</w:t>
            </w:r>
            <w:r>
              <w:rPr>
                <w:rFonts w:ascii="Calibri" w:eastAsia="Times New Roman" w:hAnsi="Calibri" w:cs="Times New Roman"/>
                <w:b/>
                <w:bCs/>
                <w:color w:val="000000"/>
                <w:sz w:val="22"/>
                <w:szCs w:val="22"/>
              </w:rPr>
              <w:t>5</w:t>
            </w:r>
            <w:r w:rsidRPr="009E3D39">
              <w:rPr>
                <w:rFonts w:ascii="Calibri" w:eastAsia="Times New Roman" w:hAnsi="Calibri" w:cs="Times New Roman"/>
                <w:b/>
                <w:bCs/>
                <w:color w:val="000000"/>
                <w:sz w:val="22"/>
                <w:szCs w:val="22"/>
              </w:rPr>
              <w:t>-1</w:t>
            </w:r>
            <w:r>
              <w:rPr>
                <w:rFonts w:ascii="Calibri" w:eastAsia="Times New Roman" w:hAnsi="Calibri" w:cs="Times New Roman"/>
                <w:b/>
                <w:bCs/>
                <w:color w:val="000000"/>
                <w:sz w:val="22"/>
                <w:szCs w:val="22"/>
              </w:rPr>
              <w:t>6</w:t>
            </w:r>
          </w:p>
        </w:tc>
      </w:tr>
      <w:tr w:rsidR="0044175E" w:rsidRPr="009E3D39" w14:paraId="6E4BC10C" w14:textId="77777777" w:rsidTr="00E945AC">
        <w:trPr>
          <w:trHeight w:val="267"/>
        </w:trPr>
        <w:tc>
          <w:tcPr>
            <w:tcW w:w="1740" w:type="dxa"/>
            <w:shd w:val="clear" w:color="auto" w:fill="auto"/>
            <w:noWrap/>
            <w:vAlign w:val="bottom"/>
            <w:hideMark/>
          </w:tcPr>
          <w:p w14:paraId="5E3237B7" w14:textId="77777777" w:rsidR="0044175E" w:rsidRPr="009E3D39" w:rsidRDefault="0044175E" w:rsidP="00E945AC">
            <w:pPr>
              <w:rPr>
                <w:rFonts w:ascii="Calibri" w:eastAsia="Times New Roman" w:hAnsi="Calibri" w:cs="Times New Roman"/>
                <w:color w:val="000000"/>
                <w:sz w:val="22"/>
                <w:szCs w:val="22"/>
              </w:rPr>
            </w:pPr>
          </w:p>
        </w:tc>
        <w:tc>
          <w:tcPr>
            <w:tcW w:w="2463" w:type="dxa"/>
            <w:shd w:val="clear" w:color="auto" w:fill="auto"/>
            <w:noWrap/>
            <w:vAlign w:val="bottom"/>
            <w:hideMark/>
          </w:tcPr>
          <w:p w14:paraId="47903F5F" w14:textId="77777777" w:rsidR="0044175E" w:rsidRPr="009E3D39" w:rsidRDefault="0044175E" w:rsidP="00E945AC">
            <w:pPr>
              <w:rPr>
                <w:rFonts w:ascii="Calibri" w:eastAsia="Times New Roman" w:hAnsi="Calibri" w:cs="Times New Roman"/>
                <w:color w:val="000000"/>
                <w:sz w:val="22"/>
                <w:szCs w:val="22"/>
              </w:rPr>
            </w:pPr>
          </w:p>
        </w:tc>
        <w:tc>
          <w:tcPr>
            <w:tcW w:w="3191" w:type="dxa"/>
            <w:shd w:val="clear" w:color="auto" w:fill="auto"/>
            <w:noWrap/>
            <w:vAlign w:val="bottom"/>
            <w:hideMark/>
          </w:tcPr>
          <w:p w14:paraId="03DBFBD4" w14:textId="77777777" w:rsidR="0044175E" w:rsidRPr="009E3D39" w:rsidRDefault="0044175E" w:rsidP="00E945AC">
            <w:pPr>
              <w:rPr>
                <w:rFonts w:ascii="Calibri" w:eastAsia="Times New Roman" w:hAnsi="Calibri" w:cs="Times New Roman"/>
                <w:color w:val="000000"/>
                <w:sz w:val="22"/>
                <w:szCs w:val="22"/>
              </w:rPr>
            </w:pPr>
          </w:p>
        </w:tc>
        <w:tc>
          <w:tcPr>
            <w:tcW w:w="3133" w:type="dxa"/>
            <w:shd w:val="clear" w:color="auto" w:fill="auto"/>
            <w:noWrap/>
            <w:vAlign w:val="bottom"/>
            <w:hideMark/>
          </w:tcPr>
          <w:p w14:paraId="29589F1A" w14:textId="77777777" w:rsidR="0044175E" w:rsidRPr="009E3D39" w:rsidRDefault="0044175E" w:rsidP="00E945AC">
            <w:pPr>
              <w:rPr>
                <w:rFonts w:ascii="Calibri" w:eastAsia="Times New Roman" w:hAnsi="Calibri" w:cs="Times New Roman"/>
                <w:color w:val="000000"/>
                <w:sz w:val="22"/>
                <w:szCs w:val="22"/>
              </w:rPr>
            </w:pPr>
          </w:p>
        </w:tc>
        <w:tc>
          <w:tcPr>
            <w:tcW w:w="3339" w:type="dxa"/>
            <w:shd w:val="clear" w:color="auto" w:fill="auto"/>
            <w:noWrap/>
            <w:vAlign w:val="bottom"/>
            <w:hideMark/>
          </w:tcPr>
          <w:p w14:paraId="47DC6CEE" w14:textId="77777777" w:rsidR="0044175E" w:rsidRPr="009E3D39" w:rsidRDefault="0044175E" w:rsidP="00E945AC">
            <w:pPr>
              <w:rPr>
                <w:rFonts w:ascii="Calibri" w:eastAsia="Times New Roman" w:hAnsi="Calibri" w:cs="Times New Roman"/>
                <w:color w:val="000000"/>
                <w:sz w:val="22"/>
                <w:szCs w:val="22"/>
              </w:rPr>
            </w:pPr>
          </w:p>
        </w:tc>
      </w:tr>
      <w:tr w:rsidR="0044175E" w:rsidRPr="009E3D39" w14:paraId="13943184" w14:textId="77777777" w:rsidTr="00E945AC">
        <w:trPr>
          <w:trHeight w:val="807"/>
        </w:trPr>
        <w:tc>
          <w:tcPr>
            <w:tcW w:w="1740" w:type="dxa"/>
            <w:shd w:val="clear" w:color="auto" w:fill="auto"/>
            <w:vAlign w:val="bottom"/>
            <w:hideMark/>
          </w:tcPr>
          <w:p w14:paraId="6B39DA59" w14:textId="77777777" w:rsidR="0044175E" w:rsidRPr="009E3D39" w:rsidRDefault="0044175E" w:rsidP="00E945AC">
            <w:pPr>
              <w:jc w:val="center"/>
              <w:rPr>
                <w:rFonts w:ascii="Calibri" w:eastAsia="Times New Roman" w:hAnsi="Calibri" w:cs="Times New Roman"/>
                <w:color w:val="000000"/>
                <w:sz w:val="22"/>
                <w:szCs w:val="22"/>
              </w:rPr>
            </w:pPr>
            <w:r w:rsidRPr="009E3D39">
              <w:rPr>
                <w:rFonts w:ascii="Calibri" w:eastAsia="Times New Roman" w:hAnsi="Calibri" w:cs="Times New Roman"/>
                <w:color w:val="000000"/>
                <w:sz w:val="22"/>
                <w:szCs w:val="22"/>
              </w:rPr>
              <w:t> </w:t>
            </w:r>
          </w:p>
        </w:tc>
        <w:tc>
          <w:tcPr>
            <w:tcW w:w="2463" w:type="dxa"/>
            <w:tcBorders>
              <w:bottom w:val="single" w:sz="4" w:space="0" w:color="auto"/>
            </w:tcBorders>
            <w:shd w:val="clear" w:color="auto" w:fill="auto"/>
            <w:vAlign w:val="bottom"/>
            <w:hideMark/>
          </w:tcPr>
          <w:p w14:paraId="257A853D" w14:textId="77777777" w:rsidR="0044175E" w:rsidRPr="009E3D39" w:rsidRDefault="0044175E" w:rsidP="00E945AC">
            <w:pPr>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Total appointments</w:t>
            </w:r>
          </w:p>
        </w:tc>
        <w:tc>
          <w:tcPr>
            <w:tcW w:w="3191" w:type="dxa"/>
            <w:tcBorders>
              <w:bottom w:val="single" w:sz="4" w:space="0" w:color="auto"/>
            </w:tcBorders>
            <w:shd w:val="clear" w:color="auto" w:fill="auto"/>
            <w:vAlign w:val="bottom"/>
            <w:hideMark/>
          </w:tcPr>
          <w:p w14:paraId="68564734" w14:textId="77777777" w:rsidR="0044175E" w:rsidRPr="009E3D39" w:rsidRDefault="0044175E" w:rsidP="00E945AC">
            <w:pPr>
              <w:jc w:val="center"/>
              <w:rPr>
                <w:rFonts w:ascii="Calibri" w:eastAsia="Times New Roman" w:hAnsi="Calibri" w:cs="Times New Roman"/>
                <w:color w:val="000000"/>
                <w:sz w:val="22"/>
                <w:szCs w:val="22"/>
              </w:rPr>
            </w:pPr>
            <w:r w:rsidRPr="009E3D39">
              <w:rPr>
                <w:rFonts w:ascii="Calibri" w:eastAsia="Times New Roman" w:hAnsi="Calibri" w:cs="Times New Roman"/>
                <w:color w:val="000000"/>
                <w:sz w:val="22"/>
                <w:szCs w:val="22"/>
              </w:rPr>
              <w:t>% Female where declared/known</w:t>
            </w:r>
          </w:p>
        </w:tc>
        <w:tc>
          <w:tcPr>
            <w:tcW w:w="3133" w:type="dxa"/>
            <w:tcBorders>
              <w:bottom w:val="single" w:sz="4" w:space="0" w:color="auto"/>
            </w:tcBorders>
            <w:shd w:val="clear" w:color="auto" w:fill="auto"/>
            <w:vAlign w:val="bottom"/>
            <w:hideMark/>
          </w:tcPr>
          <w:p w14:paraId="50F6921F" w14:textId="77777777" w:rsidR="0044175E" w:rsidRPr="009E3D39" w:rsidRDefault="0044175E" w:rsidP="00E945AC">
            <w:pPr>
              <w:jc w:val="center"/>
              <w:rPr>
                <w:rFonts w:ascii="Calibri" w:eastAsia="Times New Roman" w:hAnsi="Calibri" w:cs="Times New Roman"/>
                <w:color w:val="000000"/>
                <w:sz w:val="22"/>
                <w:szCs w:val="22"/>
              </w:rPr>
            </w:pPr>
            <w:r w:rsidRPr="009E3D39">
              <w:rPr>
                <w:rFonts w:ascii="Calibri" w:eastAsia="Times New Roman" w:hAnsi="Calibri" w:cs="Times New Roman"/>
                <w:color w:val="000000"/>
                <w:sz w:val="22"/>
                <w:szCs w:val="22"/>
              </w:rPr>
              <w:t xml:space="preserve">% </w:t>
            </w:r>
            <w:r>
              <w:rPr>
                <w:rFonts w:ascii="Calibri" w:eastAsia="Times New Roman" w:hAnsi="Calibri" w:cs="Times New Roman"/>
                <w:color w:val="000000"/>
                <w:sz w:val="22"/>
                <w:szCs w:val="22"/>
              </w:rPr>
              <w:t>BAME</w:t>
            </w:r>
            <w:r w:rsidRPr="00FD21EF">
              <w:rPr>
                <w:rFonts w:ascii="Calibri" w:eastAsia="Times New Roman" w:hAnsi="Calibri" w:cs="Times New Roman"/>
                <w:color w:val="000000"/>
                <w:sz w:val="22"/>
                <w:szCs w:val="22"/>
                <w:vertAlign w:val="superscript"/>
              </w:rPr>
              <w:fldChar w:fldCharType="begin"/>
            </w:r>
            <w:r w:rsidRPr="00FD21EF">
              <w:rPr>
                <w:rFonts w:ascii="Calibri" w:eastAsia="Times New Roman" w:hAnsi="Calibri" w:cs="Times New Roman"/>
                <w:color w:val="000000"/>
                <w:sz w:val="22"/>
                <w:szCs w:val="22"/>
                <w:vertAlign w:val="superscript"/>
              </w:rPr>
              <w:instrText xml:space="preserve"> NOTEREF _Ref299289320 </w:instrText>
            </w:r>
            <w:r w:rsidRPr="00FD21EF">
              <w:rPr>
                <w:rFonts w:ascii="Calibri" w:eastAsia="Times New Roman" w:hAnsi="Calibri" w:cs="Times New Roman"/>
                <w:color w:val="000000"/>
                <w:sz w:val="22"/>
                <w:szCs w:val="22"/>
                <w:vertAlign w:val="superscript"/>
              </w:rPr>
              <w:fldChar w:fldCharType="separate"/>
            </w:r>
            <w:r w:rsidR="003557C2">
              <w:rPr>
                <w:rFonts w:ascii="Calibri" w:eastAsia="Times New Roman" w:hAnsi="Calibri" w:cs="Times New Roman"/>
                <w:color w:val="000000"/>
                <w:sz w:val="22"/>
                <w:szCs w:val="22"/>
                <w:vertAlign w:val="superscript"/>
              </w:rPr>
              <w:t>1</w:t>
            </w:r>
            <w:r w:rsidRPr="00FD21EF">
              <w:rPr>
                <w:rFonts w:ascii="Calibri" w:eastAsia="Times New Roman" w:hAnsi="Calibri" w:cs="Times New Roman"/>
                <w:color w:val="000000"/>
                <w:sz w:val="22"/>
                <w:szCs w:val="22"/>
                <w:vertAlign w:val="superscript"/>
              </w:rPr>
              <w:fldChar w:fldCharType="end"/>
            </w:r>
            <w:r w:rsidRPr="009E3D39">
              <w:rPr>
                <w:rFonts w:ascii="Calibri" w:eastAsia="Times New Roman" w:hAnsi="Calibri" w:cs="Times New Roman"/>
                <w:color w:val="000000"/>
                <w:sz w:val="22"/>
                <w:szCs w:val="22"/>
              </w:rPr>
              <w:t xml:space="preserve"> where declared/known</w:t>
            </w:r>
          </w:p>
        </w:tc>
        <w:tc>
          <w:tcPr>
            <w:tcW w:w="3339" w:type="dxa"/>
            <w:tcBorders>
              <w:bottom w:val="single" w:sz="4" w:space="0" w:color="auto"/>
            </w:tcBorders>
            <w:shd w:val="clear" w:color="auto" w:fill="auto"/>
            <w:vAlign w:val="bottom"/>
            <w:hideMark/>
          </w:tcPr>
          <w:p w14:paraId="1E508F3F" w14:textId="77777777" w:rsidR="0044175E" w:rsidRPr="009E3D39" w:rsidRDefault="0044175E" w:rsidP="00E945AC">
            <w:pPr>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 D</w:t>
            </w:r>
            <w:r w:rsidRPr="009E3D39">
              <w:rPr>
                <w:rFonts w:ascii="Calibri" w:eastAsia="Times New Roman" w:hAnsi="Calibri" w:cs="Times New Roman"/>
                <w:color w:val="000000"/>
                <w:sz w:val="22"/>
                <w:szCs w:val="22"/>
              </w:rPr>
              <w:t>isability where declared/known</w:t>
            </w:r>
          </w:p>
        </w:tc>
      </w:tr>
      <w:tr w:rsidR="0044175E" w:rsidRPr="009E3D39" w14:paraId="72DFD63B" w14:textId="77777777" w:rsidTr="00E945AC">
        <w:trPr>
          <w:trHeight w:val="267"/>
        </w:trPr>
        <w:tc>
          <w:tcPr>
            <w:tcW w:w="1740" w:type="dxa"/>
            <w:shd w:val="clear" w:color="auto" w:fill="auto"/>
            <w:vAlign w:val="bottom"/>
            <w:hideMark/>
          </w:tcPr>
          <w:p w14:paraId="373C4F53" w14:textId="77777777" w:rsidR="0044175E" w:rsidRPr="009E3D39" w:rsidRDefault="0044175E" w:rsidP="00E945AC">
            <w:pPr>
              <w:rPr>
                <w:rFonts w:ascii="Calibri" w:eastAsia="Times New Roman" w:hAnsi="Calibri" w:cs="Times New Roman"/>
                <w:color w:val="000000"/>
                <w:sz w:val="22"/>
                <w:szCs w:val="22"/>
              </w:rPr>
            </w:pPr>
            <w:r w:rsidRPr="009E3D39">
              <w:rPr>
                <w:rFonts w:ascii="Calibri" w:eastAsia="Times New Roman" w:hAnsi="Calibri" w:cs="Times New Roman"/>
                <w:color w:val="000000"/>
                <w:sz w:val="22"/>
                <w:szCs w:val="22"/>
              </w:rPr>
              <w:t>Chair</w:t>
            </w:r>
          </w:p>
        </w:tc>
        <w:tc>
          <w:tcPr>
            <w:tcW w:w="2463" w:type="dxa"/>
            <w:tcBorders>
              <w:top w:val="single" w:sz="4" w:space="0" w:color="auto"/>
            </w:tcBorders>
            <w:shd w:val="clear" w:color="auto" w:fill="auto"/>
            <w:vAlign w:val="bottom"/>
            <w:hideMark/>
          </w:tcPr>
          <w:p w14:paraId="1FBBE9BD" w14:textId="77777777" w:rsidR="0044175E" w:rsidRPr="009E3D39" w:rsidRDefault="0044175E" w:rsidP="00E945AC">
            <w:pPr>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5</w:t>
            </w:r>
          </w:p>
        </w:tc>
        <w:tc>
          <w:tcPr>
            <w:tcW w:w="3191" w:type="dxa"/>
            <w:tcBorders>
              <w:top w:val="single" w:sz="4" w:space="0" w:color="auto"/>
            </w:tcBorders>
            <w:shd w:val="clear" w:color="auto" w:fill="auto"/>
            <w:vAlign w:val="bottom"/>
            <w:hideMark/>
          </w:tcPr>
          <w:p w14:paraId="0702AF30" w14:textId="77777777" w:rsidR="0044175E" w:rsidRPr="009E3D39" w:rsidRDefault="0044175E" w:rsidP="00E945AC">
            <w:pPr>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80.0</w:t>
            </w:r>
          </w:p>
        </w:tc>
        <w:tc>
          <w:tcPr>
            <w:tcW w:w="3133" w:type="dxa"/>
            <w:tcBorders>
              <w:top w:val="single" w:sz="4" w:space="0" w:color="auto"/>
            </w:tcBorders>
            <w:shd w:val="clear" w:color="auto" w:fill="auto"/>
            <w:vAlign w:val="bottom"/>
            <w:hideMark/>
          </w:tcPr>
          <w:p w14:paraId="0D076868" w14:textId="77777777" w:rsidR="0044175E" w:rsidRPr="009E3D39" w:rsidRDefault="0044175E" w:rsidP="00E945AC">
            <w:pPr>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20.0</w:t>
            </w:r>
          </w:p>
        </w:tc>
        <w:tc>
          <w:tcPr>
            <w:tcW w:w="3339" w:type="dxa"/>
            <w:tcBorders>
              <w:top w:val="single" w:sz="4" w:space="0" w:color="auto"/>
            </w:tcBorders>
            <w:shd w:val="clear" w:color="auto" w:fill="auto"/>
            <w:vAlign w:val="bottom"/>
            <w:hideMark/>
          </w:tcPr>
          <w:p w14:paraId="703D1873" w14:textId="77777777" w:rsidR="0044175E" w:rsidRPr="009E3D39" w:rsidRDefault="0044175E" w:rsidP="00E945AC">
            <w:pPr>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20.0</w:t>
            </w:r>
          </w:p>
        </w:tc>
      </w:tr>
      <w:tr w:rsidR="0044175E" w:rsidRPr="009E3D39" w14:paraId="57942B9E" w14:textId="77777777" w:rsidTr="00E945AC">
        <w:trPr>
          <w:trHeight w:val="267"/>
        </w:trPr>
        <w:tc>
          <w:tcPr>
            <w:tcW w:w="1740" w:type="dxa"/>
            <w:shd w:val="clear" w:color="auto" w:fill="auto"/>
            <w:vAlign w:val="bottom"/>
            <w:hideMark/>
          </w:tcPr>
          <w:p w14:paraId="102A895A" w14:textId="77777777" w:rsidR="0044175E" w:rsidRPr="009E3D39" w:rsidRDefault="0044175E" w:rsidP="00E945AC">
            <w:pPr>
              <w:rPr>
                <w:rFonts w:ascii="Calibri" w:eastAsia="Times New Roman" w:hAnsi="Calibri" w:cs="Times New Roman"/>
                <w:color w:val="000000"/>
                <w:sz w:val="22"/>
                <w:szCs w:val="22"/>
              </w:rPr>
            </w:pPr>
            <w:r w:rsidRPr="009E3D39">
              <w:rPr>
                <w:rFonts w:ascii="Calibri" w:eastAsia="Times New Roman" w:hAnsi="Calibri" w:cs="Times New Roman"/>
                <w:color w:val="000000"/>
                <w:sz w:val="22"/>
                <w:szCs w:val="22"/>
              </w:rPr>
              <w:t>Member</w:t>
            </w:r>
          </w:p>
        </w:tc>
        <w:tc>
          <w:tcPr>
            <w:tcW w:w="2463" w:type="dxa"/>
            <w:shd w:val="clear" w:color="auto" w:fill="auto"/>
            <w:vAlign w:val="bottom"/>
            <w:hideMark/>
          </w:tcPr>
          <w:p w14:paraId="4AE3F52C" w14:textId="77777777" w:rsidR="0044175E" w:rsidRPr="009E3D39" w:rsidRDefault="0044175E" w:rsidP="00E945AC">
            <w:pPr>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107</w:t>
            </w:r>
          </w:p>
        </w:tc>
        <w:tc>
          <w:tcPr>
            <w:tcW w:w="3191" w:type="dxa"/>
            <w:shd w:val="clear" w:color="auto" w:fill="auto"/>
            <w:vAlign w:val="bottom"/>
            <w:hideMark/>
          </w:tcPr>
          <w:p w14:paraId="26416AA8" w14:textId="77777777" w:rsidR="0044175E" w:rsidRPr="009E3D39" w:rsidRDefault="0044175E" w:rsidP="00E945AC">
            <w:pPr>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45.6</w:t>
            </w:r>
          </w:p>
        </w:tc>
        <w:tc>
          <w:tcPr>
            <w:tcW w:w="3133" w:type="dxa"/>
            <w:shd w:val="clear" w:color="auto" w:fill="auto"/>
            <w:noWrap/>
            <w:vAlign w:val="bottom"/>
            <w:hideMark/>
          </w:tcPr>
          <w:p w14:paraId="36A5886C" w14:textId="77777777" w:rsidR="0044175E" w:rsidRPr="009E3D39" w:rsidRDefault="0044175E" w:rsidP="00E945AC">
            <w:pPr>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3.1</w:t>
            </w:r>
          </w:p>
        </w:tc>
        <w:tc>
          <w:tcPr>
            <w:tcW w:w="3339" w:type="dxa"/>
            <w:shd w:val="clear" w:color="auto" w:fill="auto"/>
            <w:noWrap/>
            <w:vAlign w:val="bottom"/>
            <w:hideMark/>
          </w:tcPr>
          <w:p w14:paraId="076F6577" w14:textId="77777777" w:rsidR="0044175E" w:rsidRPr="009E3D39" w:rsidRDefault="0044175E" w:rsidP="00E945AC">
            <w:pPr>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2.9</w:t>
            </w:r>
          </w:p>
        </w:tc>
      </w:tr>
      <w:tr w:rsidR="0044175E" w:rsidRPr="009E3D39" w14:paraId="7BFE7DD3" w14:textId="77777777" w:rsidTr="00E945AC">
        <w:trPr>
          <w:trHeight w:val="267"/>
        </w:trPr>
        <w:tc>
          <w:tcPr>
            <w:tcW w:w="1740" w:type="dxa"/>
            <w:shd w:val="clear" w:color="auto" w:fill="auto"/>
            <w:vAlign w:val="bottom"/>
            <w:hideMark/>
          </w:tcPr>
          <w:p w14:paraId="6A5A3EBD" w14:textId="77777777" w:rsidR="0044175E" w:rsidRPr="009E3D39" w:rsidRDefault="0044175E" w:rsidP="00E945AC">
            <w:pPr>
              <w:rPr>
                <w:rFonts w:ascii="Calibri" w:eastAsia="Times New Roman" w:hAnsi="Calibri" w:cs="Times New Roman"/>
                <w:b/>
                <w:color w:val="000000"/>
                <w:sz w:val="22"/>
                <w:szCs w:val="22"/>
              </w:rPr>
            </w:pPr>
            <w:r w:rsidRPr="009E3D39">
              <w:rPr>
                <w:rFonts w:ascii="Calibri" w:eastAsia="Times New Roman" w:hAnsi="Calibri" w:cs="Times New Roman"/>
                <w:b/>
                <w:color w:val="000000"/>
                <w:sz w:val="22"/>
                <w:szCs w:val="22"/>
              </w:rPr>
              <w:t>Total</w:t>
            </w:r>
          </w:p>
        </w:tc>
        <w:tc>
          <w:tcPr>
            <w:tcW w:w="2463" w:type="dxa"/>
            <w:shd w:val="clear" w:color="auto" w:fill="auto"/>
            <w:vAlign w:val="bottom"/>
            <w:hideMark/>
          </w:tcPr>
          <w:p w14:paraId="2325B98B" w14:textId="77777777" w:rsidR="0044175E" w:rsidRPr="009E3D39" w:rsidRDefault="0044175E" w:rsidP="00E945AC">
            <w:pPr>
              <w:jc w:val="center"/>
              <w:rPr>
                <w:rFonts w:ascii="Calibri" w:eastAsia="Times New Roman" w:hAnsi="Calibri" w:cs="Times New Roman"/>
                <w:b/>
                <w:color w:val="000000"/>
                <w:sz w:val="22"/>
                <w:szCs w:val="22"/>
              </w:rPr>
            </w:pPr>
            <w:r>
              <w:rPr>
                <w:rFonts w:ascii="Calibri" w:eastAsia="Times New Roman" w:hAnsi="Calibri" w:cs="Times New Roman"/>
                <w:b/>
                <w:color w:val="000000"/>
                <w:sz w:val="22"/>
                <w:szCs w:val="22"/>
              </w:rPr>
              <w:t>112</w:t>
            </w:r>
          </w:p>
        </w:tc>
        <w:tc>
          <w:tcPr>
            <w:tcW w:w="3191" w:type="dxa"/>
            <w:shd w:val="clear" w:color="auto" w:fill="auto"/>
            <w:noWrap/>
            <w:vAlign w:val="bottom"/>
            <w:hideMark/>
          </w:tcPr>
          <w:p w14:paraId="794BDE03" w14:textId="77777777" w:rsidR="0044175E" w:rsidRPr="009E3D39" w:rsidRDefault="0044175E" w:rsidP="00E945AC">
            <w:pPr>
              <w:jc w:val="center"/>
              <w:rPr>
                <w:rFonts w:ascii="Calibri" w:eastAsia="Times New Roman" w:hAnsi="Calibri" w:cs="Times New Roman"/>
                <w:b/>
                <w:color w:val="000000"/>
                <w:sz w:val="22"/>
                <w:szCs w:val="22"/>
              </w:rPr>
            </w:pPr>
            <w:r>
              <w:rPr>
                <w:rFonts w:ascii="Calibri" w:eastAsia="Times New Roman" w:hAnsi="Calibri" w:cs="Times New Roman"/>
                <w:b/>
                <w:color w:val="000000"/>
                <w:sz w:val="22"/>
                <w:szCs w:val="22"/>
              </w:rPr>
              <w:t>47.2</w:t>
            </w:r>
          </w:p>
        </w:tc>
        <w:tc>
          <w:tcPr>
            <w:tcW w:w="3133" w:type="dxa"/>
            <w:shd w:val="clear" w:color="auto" w:fill="auto"/>
            <w:noWrap/>
            <w:vAlign w:val="bottom"/>
            <w:hideMark/>
          </w:tcPr>
          <w:p w14:paraId="6E911518" w14:textId="77777777" w:rsidR="0044175E" w:rsidRPr="009E3D39" w:rsidRDefault="0044175E" w:rsidP="00E945AC">
            <w:pPr>
              <w:jc w:val="center"/>
              <w:rPr>
                <w:rFonts w:ascii="Calibri" w:eastAsia="Times New Roman" w:hAnsi="Calibri" w:cs="Times New Roman"/>
                <w:b/>
                <w:color w:val="000000"/>
                <w:sz w:val="22"/>
                <w:szCs w:val="22"/>
              </w:rPr>
            </w:pPr>
            <w:r>
              <w:rPr>
                <w:rFonts w:ascii="Calibri" w:eastAsia="Times New Roman" w:hAnsi="Calibri" w:cs="Times New Roman"/>
                <w:b/>
                <w:color w:val="000000"/>
                <w:sz w:val="22"/>
                <w:szCs w:val="22"/>
              </w:rPr>
              <w:t>3.9</w:t>
            </w:r>
          </w:p>
        </w:tc>
        <w:tc>
          <w:tcPr>
            <w:tcW w:w="3339" w:type="dxa"/>
            <w:shd w:val="clear" w:color="auto" w:fill="auto"/>
            <w:noWrap/>
            <w:vAlign w:val="bottom"/>
            <w:hideMark/>
          </w:tcPr>
          <w:p w14:paraId="4EE32B3C" w14:textId="77777777" w:rsidR="0044175E" w:rsidRPr="009E3D39" w:rsidRDefault="0044175E" w:rsidP="00E945AC">
            <w:pPr>
              <w:jc w:val="center"/>
              <w:rPr>
                <w:rFonts w:ascii="Calibri" w:eastAsia="Times New Roman" w:hAnsi="Calibri" w:cs="Times New Roman"/>
                <w:b/>
                <w:color w:val="000000"/>
                <w:sz w:val="22"/>
                <w:szCs w:val="22"/>
              </w:rPr>
            </w:pPr>
            <w:r>
              <w:rPr>
                <w:rFonts w:ascii="Calibri" w:eastAsia="Times New Roman" w:hAnsi="Calibri" w:cs="Times New Roman"/>
                <w:b/>
                <w:color w:val="000000"/>
                <w:sz w:val="22"/>
                <w:szCs w:val="22"/>
              </w:rPr>
              <w:t>3.7</w:t>
            </w:r>
          </w:p>
        </w:tc>
      </w:tr>
      <w:tr w:rsidR="0044175E" w:rsidRPr="009E3D39" w14:paraId="47161BEF" w14:textId="77777777" w:rsidTr="00E945AC">
        <w:trPr>
          <w:trHeight w:val="267"/>
        </w:trPr>
        <w:tc>
          <w:tcPr>
            <w:tcW w:w="1740" w:type="dxa"/>
            <w:shd w:val="clear" w:color="auto" w:fill="auto"/>
            <w:noWrap/>
            <w:vAlign w:val="bottom"/>
            <w:hideMark/>
          </w:tcPr>
          <w:p w14:paraId="6D2E1078" w14:textId="77777777" w:rsidR="0044175E" w:rsidRPr="009E3D39" w:rsidRDefault="0044175E" w:rsidP="00E945AC">
            <w:pPr>
              <w:rPr>
                <w:rFonts w:ascii="Calibri" w:eastAsia="Times New Roman" w:hAnsi="Calibri" w:cs="Times New Roman"/>
                <w:color w:val="000000"/>
                <w:sz w:val="22"/>
                <w:szCs w:val="22"/>
              </w:rPr>
            </w:pPr>
          </w:p>
        </w:tc>
        <w:tc>
          <w:tcPr>
            <w:tcW w:w="2463" w:type="dxa"/>
            <w:shd w:val="clear" w:color="auto" w:fill="auto"/>
            <w:noWrap/>
            <w:vAlign w:val="bottom"/>
            <w:hideMark/>
          </w:tcPr>
          <w:p w14:paraId="1B3ABF83" w14:textId="77777777" w:rsidR="0044175E" w:rsidRPr="009E3D39" w:rsidRDefault="0044175E" w:rsidP="00E945AC">
            <w:pPr>
              <w:rPr>
                <w:rFonts w:ascii="Calibri" w:eastAsia="Times New Roman" w:hAnsi="Calibri" w:cs="Times New Roman"/>
                <w:color w:val="000000"/>
                <w:sz w:val="22"/>
                <w:szCs w:val="22"/>
              </w:rPr>
            </w:pPr>
          </w:p>
        </w:tc>
        <w:tc>
          <w:tcPr>
            <w:tcW w:w="3191" w:type="dxa"/>
            <w:shd w:val="clear" w:color="auto" w:fill="auto"/>
            <w:noWrap/>
            <w:vAlign w:val="bottom"/>
            <w:hideMark/>
          </w:tcPr>
          <w:p w14:paraId="37D1B811" w14:textId="77777777" w:rsidR="0044175E" w:rsidRPr="009E3D39" w:rsidRDefault="0044175E" w:rsidP="00E945AC">
            <w:pPr>
              <w:rPr>
                <w:rFonts w:ascii="Calibri" w:eastAsia="Times New Roman" w:hAnsi="Calibri" w:cs="Times New Roman"/>
                <w:color w:val="000000"/>
                <w:sz w:val="22"/>
                <w:szCs w:val="22"/>
              </w:rPr>
            </w:pPr>
          </w:p>
        </w:tc>
        <w:tc>
          <w:tcPr>
            <w:tcW w:w="3133" w:type="dxa"/>
            <w:shd w:val="clear" w:color="auto" w:fill="auto"/>
            <w:noWrap/>
            <w:vAlign w:val="bottom"/>
            <w:hideMark/>
          </w:tcPr>
          <w:p w14:paraId="038F35DA" w14:textId="77777777" w:rsidR="0044175E" w:rsidRPr="009E3D39" w:rsidRDefault="0044175E" w:rsidP="00E945AC">
            <w:pPr>
              <w:rPr>
                <w:rFonts w:ascii="Calibri" w:eastAsia="Times New Roman" w:hAnsi="Calibri" w:cs="Times New Roman"/>
                <w:color w:val="000000"/>
                <w:sz w:val="22"/>
                <w:szCs w:val="22"/>
              </w:rPr>
            </w:pPr>
          </w:p>
        </w:tc>
        <w:tc>
          <w:tcPr>
            <w:tcW w:w="3339" w:type="dxa"/>
            <w:shd w:val="clear" w:color="auto" w:fill="auto"/>
            <w:noWrap/>
            <w:vAlign w:val="bottom"/>
            <w:hideMark/>
          </w:tcPr>
          <w:p w14:paraId="28119F39" w14:textId="77777777" w:rsidR="0044175E" w:rsidRPr="009E3D39" w:rsidRDefault="0044175E" w:rsidP="00E945AC">
            <w:pPr>
              <w:rPr>
                <w:rFonts w:ascii="Calibri" w:eastAsia="Times New Roman" w:hAnsi="Calibri" w:cs="Times New Roman"/>
                <w:color w:val="000000"/>
                <w:sz w:val="22"/>
                <w:szCs w:val="22"/>
              </w:rPr>
            </w:pPr>
          </w:p>
        </w:tc>
      </w:tr>
      <w:tr w:rsidR="0044175E" w:rsidRPr="009E3D39" w14:paraId="31B0D1E8" w14:textId="77777777" w:rsidTr="00E945AC">
        <w:trPr>
          <w:trHeight w:val="267"/>
        </w:trPr>
        <w:tc>
          <w:tcPr>
            <w:tcW w:w="10527" w:type="dxa"/>
            <w:gridSpan w:val="4"/>
            <w:shd w:val="clear" w:color="auto" w:fill="auto"/>
            <w:noWrap/>
            <w:vAlign w:val="bottom"/>
            <w:hideMark/>
          </w:tcPr>
          <w:p w14:paraId="363A6B94" w14:textId="77777777" w:rsidR="0044175E" w:rsidRPr="009E3D39" w:rsidRDefault="0044175E" w:rsidP="00E945AC">
            <w:pPr>
              <w:rPr>
                <w:rFonts w:ascii="Calibri" w:eastAsia="Times New Roman" w:hAnsi="Calibri" w:cs="Times New Roman"/>
                <w:b/>
                <w:bCs/>
                <w:color w:val="000000"/>
                <w:sz w:val="22"/>
                <w:szCs w:val="22"/>
              </w:rPr>
            </w:pPr>
            <w:r w:rsidRPr="009E3D39">
              <w:rPr>
                <w:rFonts w:ascii="Calibri" w:eastAsia="Times New Roman" w:hAnsi="Calibri" w:cs="Times New Roman"/>
                <w:b/>
                <w:bCs/>
                <w:color w:val="000000"/>
                <w:sz w:val="22"/>
                <w:szCs w:val="22"/>
              </w:rPr>
              <w:t>Table 26: New appointment figure</w:t>
            </w:r>
            <w:r>
              <w:rPr>
                <w:rFonts w:ascii="Calibri" w:eastAsia="Times New Roman" w:hAnsi="Calibri" w:cs="Times New Roman"/>
                <w:b/>
                <w:bCs/>
                <w:color w:val="000000"/>
                <w:sz w:val="22"/>
                <w:szCs w:val="22"/>
              </w:rPr>
              <w:t>s and diversity percentages 2015-16</w:t>
            </w:r>
          </w:p>
        </w:tc>
        <w:tc>
          <w:tcPr>
            <w:tcW w:w="3339" w:type="dxa"/>
            <w:shd w:val="clear" w:color="auto" w:fill="auto"/>
            <w:noWrap/>
            <w:vAlign w:val="bottom"/>
            <w:hideMark/>
          </w:tcPr>
          <w:p w14:paraId="7A3DD8BD" w14:textId="77777777" w:rsidR="0044175E" w:rsidRPr="009E3D39" w:rsidRDefault="0044175E" w:rsidP="00E945AC">
            <w:pPr>
              <w:rPr>
                <w:rFonts w:ascii="Calibri" w:eastAsia="Times New Roman" w:hAnsi="Calibri" w:cs="Times New Roman"/>
                <w:color w:val="000000"/>
                <w:sz w:val="22"/>
                <w:szCs w:val="22"/>
              </w:rPr>
            </w:pPr>
          </w:p>
        </w:tc>
      </w:tr>
      <w:tr w:rsidR="0044175E" w:rsidRPr="009E3D39" w14:paraId="25C03941" w14:textId="77777777" w:rsidTr="00E945AC">
        <w:trPr>
          <w:trHeight w:val="267"/>
        </w:trPr>
        <w:tc>
          <w:tcPr>
            <w:tcW w:w="1740" w:type="dxa"/>
            <w:shd w:val="clear" w:color="auto" w:fill="auto"/>
            <w:noWrap/>
            <w:vAlign w:val="bottom"/>
            <w:hideMark/>
          </w:tcPr>
          <w:p w14:paraId="677185E0" w14:textId="77777777" w:rsidR="0044175E" w:rsidRPr="009E3D39" w:rsidRDefault="0044175E" w:rsidP="00E945AC">
            <w:pPr>
              <w:rPr>
                <w:rFonts w:ascii="Calibri" w:eastAsia="Times New Roman" w:hAnsi="Calibri" w:cs="Times New Roman"/>
                <w:color w:val="000000"/>
                <w:sz w:val="22"/>
                <w:szCs w:val="22"/>
              </w:rPr>
            </w:pPr>
          </w:p>
        </w:tc>
        <w:tc>
          <w:tcPr>
            <w:tcW w:w="2463" w:type="dxa"/>
            <w:shd w:val="clear" w:color="auto" w:fill="auto"/>
            <w:noWrap/>
            <w:vAlign w:val="bottom"/>
            <w:hideMark/>
          </w:tcPr>
          <w:p w14:paraId="0929BEFD" w14:textId="77777777" w:rsidR="0044175E" w:rsidRPr="009E3D39" w:rsidRDefault="0044175E" w:rsidP="00E945AC">
            <w:pPr>
              <w:rPr>
                <w:rFonts w:ascii="Calibri" w:eastAsia="Times New Roman" w:hAnsi="Calibri" w:cs="Times New Roman"/>
                <w:color w:val="000000"/>
                <w:sz w:val="22"/>
                <w:szCs w:val="22"/>
              </w:rPr>
            </w:pPr>
          </w:p>
        </w:tc>
        <w:tc>
          <w:tcPr>
            <w:tcW w:w="3191" w:type="dxa"/>
            <w:shd w:val="clear" w:color="auto" w:fill="auto"/>
            <w:noWrap/>
            <w:vAlign w:val="bottom"/>
            <w:hideMark/>
          </w:tcPr>
          <w:p w14:paraId="2190B6DF" w14:textId="77777777" w:rsidR="0044175E" w:rsidRPr="009E3D39" w:rsidRDefault="0044175E" w:rsidP="00E945AC">
            <w:pPr>
              <w:rPr>
                <w:rFonts w:ascii="Calibri" w:eastAsia="Times New Roman" w:hAnsi="Calibri" w:cs="Times New Roman"/>
                <w:color w:val="000000"/>
                <w:sz w:val="22"/>
                <w:szCs w:val="22"/>
              </w:rPr>
            </w:pPr>
          </w:p>
        </w:tc>
        <w:tc>
          <w:tcPr>
            <w:tcW w:w="3133" w:type="dxa"/>
            <w:shd w:val="clear" w:color="auto" w:fill="auto"/>
            <w:noWrap/>
            <w:vAlign w:val="bottom"/>
            <w:hideMark/>
          </w:tcPr>
          <w:p w14:paraId="47C43D03" w14:textId="77777777" w:rsidR="0044175E" w:rsidRPr="009E3D39" w:rsidRDefault="0044175E" w:rsidP="00E945AC">
            <w:pPr>
              <w:rPr>
                <w:rFonts w:ascii="Calibri" w:eastAsia="Times New Roman" w:hAnsi="Calibri" w:cs="Times New Roman"/>
                <w:color w:val="000000"/>
                <w:sz w:val="22"/>
                <w:szCs w:val="22"/>
              </w:rPr>
            </w:pPr>
          </w:p>
        </w:tc>
        <w:tc>
          <w:tcPr>
            <w:tcW w:w="3339" w:type="dxa"/>
            <w:shd w:val="clear" w:color="auto" w:fill="auto"/>
            <w:noWrap/>
            <w:vAlign w:val="bottom"/>
            <w:hideMark/>
          </w:tcPr>
          <w:p w14:paraId="4E65782D" w14:textId="77777777" w:rsidR="0044175E" w:rsidRPr="009E3D39" w:rsidRDefault="0044175E" w:rsidP="00E945AC">
            <w:pPr>
              <w:rPr>
                <w:rFonts w:ascii="Calibri" w:eastAsia="Times New Roman" w:hAnsi="Calibri" w:cs="Times New Roman"/>
                <w:color w:val="000000"/>
                <w:sz w:val="22"/>
                <w:szCs w:val="22"/>
              </w:rPr>
            </w:pPr>
          </w:p>
        </w:tc>
      </w:tr>
      <w:tr w:rsidR="0044175E" w:rsidRPr="009E3D39" w14:paraId="787D8F9F" w14:textId="77777777" w:rsidTr="00E945AC">
        <w:trPr>
          <w:trHeight w:val="807"/>
        </w:trPr>
        <w:tc>
          <w:tcPr>
            <w:tcW w:w="1740" w:type="dxa"/>
            <w:shd w:val="clear" w:color="auto" w:fill="auto"/>
            <w:vAlign w:val="bottom"/>
            <w:hideMark/>
          </w:tcPr>
          <w:p w14:paraId="5A614376" w14:textId="77777777" w:rsidR="0044175E" w:rsidRPr="009E3D39" w:rsidRDefault="0044175E" w:rsidP="00E945AC">
            <w:pPr>
              <w:jc w:val="center"/>
              <w:rPr>
                <w:rFonts w:ascii="Calibri" w:eastAsia="Times New Roman" w:hAnsi="Calibri" w:cs="Times New Roman"/>
                <w:color w:val="000000"/>
                <w:sz w:val="22"/>
                <w:szCs w:val="22"/>
              </w:rPr>
            </w:pPr>
            <w:r w:rsidRPr="009E3D39">
              <w:rPr>
                <w:rFonts w:ascii="Calibri" w:eastAsia="Times New Roman" w:hAnsi="Calibri" w:cs="Times New Roman"/>
                <w:color w:val="000000"/>
                <w:sz w:val="22"/>
                <w:szCs w:val="22"/>
              </w:rPr>
              <w:t> </w:t>
            </w:r>
          </w:p>
        </w:tc>
        <w:tc>
          <w:tcPr>
            <w:tcW w:w="2463" w:type="dxa"/>
            <w:tcBorders>
              <w:bottom w:val="single" w:sz="4" w:space="0" w:color="auto"/>
            </w:tcBorders>
            <w:shd w:val="clear" w:color="auto" w:fill="auto"/>
            <w:vAlign w:val="bottom"/>
            <w:hideMark/>
          </w:tcPr>
          <w:p w14:paraId="6065DF54" w14:textId="77777777" w:rsidR="0044175E" w:rsidRPr="009E3D39" w:rsidRDefault="0044175E" w:rsidP="00E945AC">
            <w:pPr>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Total appointments</w:t>
            </w:r>
          </w:p>
        </w:tc>
        <w:tc>
          <w:tcPr>
            <w:tcW w:w="3191" w:type="dxa"/>
            <w:tcBorders>
              <w:bottom w:val="single" w:sz="4" w:space="0" w:color="auto"/>
            </w:tcBorders>
            <w:shd w:val="clear" w:color="auto" w:fill="auto"/>
            <w:vAlign w:val="bottom"/>
            <w:hideMark/>
          </w:tcPr>
          <w:p w14:paraId="3F359513" w14:textId="77777777" w:rsidR="0044175E" w:rsidRPr="009E3D39" w:rsidRDefault="0044175E" w:rsidP="00E945AC">
            <w:pPr>
              <w:jc w:val="center"/>
              <w:rPr>
                <w:rFonts w:ascii="Calibri" w:eastAsia="Times New Roman" w:hAnsi="Calibri" w:cs="Times New Roman"/>
                <w:color w:val="000000"/>
                <w:sz w:val="22"/>
                <w:szCs w:val="22"/>
              </w:rPr>
            </w:pPr>
            <w:r w:rsidRPr="009E3D39">
              <w:rPr>
                <w:rFonts w:ascii="Calibri" w:eastAsia="Times New Roman" w:hAnsi="Calibri" w:cs="Times New Roman"/>
                <w:color w:val="000000"/>
                <w:sz w:val="22"/>
                <w:szCs w:val="22"/>
              </w:rPr>
              <w:t>% Female where declared/known</w:t>
            </w:r>
          </w:p>
        </w:tc>
        <w:tc>
          <w:tcPr>
            <w:tcW w:w="3133" w:type="dxa"/>
            <w:tcBorders>
              <w:bottom w:val="single" w:sz="4" w:space="0" w:color="auto"/>
            </w:tcBorders>
            <w:shd w:val="clear" w:color="auto" w:fill="auto"/>
            <w:vAlign w:val="bottom"/>
            <w:hideMark/>
          </w:tcPr>
          <w:p w14:paraId="05A4C18A" w14:textId="77777777" w:rsidR="0044175E" w:rsidRPr="009E3D39" w:rsidRDefault="0044175E" w:rsidP="00E945AC">
            <w:pPr>
              <w:jc w:val="center"/>
              <w:rPr>
                <w:rFonts w:ascii="Calibri" w:eastAsia="Times New Roman" w:hAnsi="Calibri" w:cs="Times New Roman"/>
                <w:color w:val="000000"/>
                <w:sz w:val="22"/>
                <w:szCs w:val="22"/>
              </w:rPr>
            </w:pPr>
            <w:r w:rsidRPr="009E3D39">
              <w:rPr>
                <w:rFonts w:ascii="Calibri" w:eastAsia="Times New Roman" w:hAnsi="Calibri" w:cs="Times New Roman"/>
                <w:color w:val="000000"/>
                <w:sz w:val="22"/>
                <w:szCs w:val="22"/>
              </w:rPr>
              <w:t xml:space="preserve">% </w:t>
            </w:r>
            <w:r>
              <w:rPr>
                <w:rFonts w:ascii="Calibri" w:eastAsia="Times New Roman" w:hAnsi="Calibri" w:cs="Times New Roman"/>
                <w:color w:val="000000"/>
                <w:sz w:val="22"/>
                <w:szCs w:val="22"/>
              </w:rPr>
              <w:t>BAME</w:t>
            </w:r>
            <w:r w:rsidRPr="00FD21EF">
              <w:rPr>
                <w:rFonts w:ascii="Calibri" w:eastAsia="Times New Roman" w:hAnsi="Calibri" w:cs="Times New Roman"/>
                <w:color w:val="000000"/>
                <w:sz w:val="22"/>
                <w:szCs w:val="22"/>
                <w:vertAlign w:val="superscript"/>
              </w:rPr>
              <w:fldChar w:fldCharType="begin"/>
            </w:r>
            <w:r w:rsidRPr="00FD21EF">
              <w:rPr>
                <w:rFonts w:ascii="Calibri" w:eastAsia="Times New Roman" w:hAnsi="Calibri" w:cs="Times New Roman"/>
                <w:color w:val="000000"/>
                <w:sz w:val="22"/>
                <w:szCs w:val="22"/>
                <w:vertAlign w:val="superscript"/>
              </w:rPr>
              <w:instrText xml:space="preserve"> NOTEREF _Ref299289320 </w:instrText>
            </w:r>
            <w:r w:rsidRPr="00FD21EF">
              <w:rPr>
                <w:rFonts w:ascii="Calibri" w:eastAsia="Times New Roman" w:hAnsi="Calibri" w:cs="Times New Roman"/>
                <w:color w:val="000000"/>
                <w:sz w:val="22"/>
                <w:szCs w:val="22"/>
                <w:vertAlign w:val="superscript"/>
              </w:rPr>
              <w:fldChar w:fldCharType="separate"/>
            </w:r>
            <w:r w:rsidR="003557C2">
              <w:rPr>
                <w:rFonts w:ascii="Calibri" w:eastAsia="Times New Roman" w:hAnsi="Calibri" w:cs="Times New Roman"/>
                <w:color w:val="000000"/>
                <w:sz w:val="22"/>
                <w:szCs w:val="22"/>
                <w:vertAlign w:val="superscript"/>
              </w:rPr>
              <w:t>1</w:t>
            </w:r>
            <w:r w:rsidRPr="00FD21EF">
              <w:rPr>
                <w:rFonts w:ascii="Calibri" w:eastAsia="Times New Roman" w:hAnsi="Calibri" w:cs="Times New Roman"/>
                <w:color w:val="000000"/>
                <w:sz w:val="22"/>
                <w:szCs w:val="22"/>
                <w:vertAlign w:val="superscript"/>
              </w:rPr>
              <w:fldChar w:fldCharType="end"/>
            </w:r>
            <w:r w:rsidRPr="009E3D39">
              <w:rPr>
                <w:rFonts w:ascii="Calibri" w:eastAsia="Times New Roman" w:hAnsi="Calibri" w:cs="Times New Roman"/>
                <w:color w:val="000000"/>
                <w:sz w:val="22"/>
                <w:szCs w:val="22"/>
              </w:rPr>
              <w:t xml:space="preserve"> where declared/known</w:t>
            </w:r>
          </w:p>
        </w:tc>
        <w:tc>
          <w:tcPr>
            <w:tcW w:w="3339" w:type="dxa"/>
            <w:tcBorders>
              <w:bottom w:val="single" w:sz="4" w:space="0" w:color="auto"/>
            </w:tcBorders>
            <w:shd w:val="clear" w:color="auto" w:fill="auto"/>
            <w:vAlign w:val="bottom"/>
            <w:hideMark/>
          </w:tcPr>
          <w:p w14:paraId="1CA17120" w14:textId="77777777" w:rsidR="0044175E" w:rsidRPr="009E3D39" w:rsidRDefault="0044175E" w:rsidP="00E945AC">
            <w:pPr>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 D</w:t>
            </w:r>
            <w:r w:rsidRPr="009E3D39">
              <w:rPr>
                <w:rFonts w:ascii="Calibri" w:eastAsia="Times New Roman" w:hAnsi="Calibri" w:cs="Times New Roman"/>
                <w:color w:val="000000"/>
                <w:sz w:val="22"/>
                <w:szCs w:val="22"/>
              </w:rPr>
              <w:t>isability where declared/known</w:t>
            </w:r>
          </w:p>
        </w:tc>
      </w:tr>
      <w:tr w:rsidR="0044175E" w:rsidRPr="009E3D39" w14:paraId="12DCF56B" w14:textId="77777777" w:rsidTr="00E945AC">
        <w:trPr>
          <w:trHeight w:val="267"/>
        </w:trPr>
        <w:tc>
          <w:tcPr>
            <w:tcW w:w="1740" w:type="dxa"/>
            <w:shd w:val="clear" w:color="auto" w:fill="auto"/>
            <w:vAlign w:val="bottom"/>
            <w:hideMark/>
          </w:tcPr>
          <w:p w14:paraId="03FBAD0B" w14:textId="77777777" w:rsidR="0044175E" w:rsidRPr="009E3D39" w:rsidRDefault="0044175E" w:rsidP="00E945AC">
            <w:pPr>
              <w:rPr>
                <w:rFonts w:ascii="Calibri" w:eastAsia="Times New Roman" w:hAnsi="Calibri" w:cs="Times New Roman"/>
                <w:color w:val="000000"/>
                <w:sz w:val="22"/>
                <w:szCs w:val="22"/>
              </w:rPr>
            </w:pPr>
            <w:r w:rsidRPr="009E3D39">
              <w:rPr>
                <w:rFonts w:ascii="Calibri" w:eastAsia="Times New Roman" w:hAnsi="Calibri" w:cs="Times New Roman"/>
                <w:color w:val="000000"/>
                <w:sz w:val="22"/>
                <w:szCs w:val="22"/>
              </w:rPr>
              <w:t>Chair</w:t>
            </w:r>
          </w:p>
        </w:tc>
        <w:tc>
          <w:tcPr>
            <w:tcW w:w="2463" w:type="dxa"/>
            <w:tcBorders>
              <w:top w:val="single" w:sz="4" w:space="0" w:color="auto"/>
            </w:tcBorders>
            <w:shd w:val="clear" w:color="auto" w:fill="auto"/>
            <w:vAlign w:val="bottom"/>
            <w:hideMark/>
          </w:tcPr>
          <w:p w14:paraId="692A3039" w14:textId="77777777" w:rsidR="0044175E" w:rsidRPr="009E3D39" w:rsidRDefault="0044175E" w:rsidP="00E945AC">
            <w:pPr>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2</w:t>
            </w:r>
          </w:p>
        </w:tc>
        <w:tc>
          <w:tcPr>
            <w:tcW w:w="3191" w:type="dxa"/>
            <w:tcBorders>
              <w:top w:val="single" w:sz="4" w:space="0" w:color="auto"/>
            </w:tcBorders>
            <w:shd w:val="clear" w:color="auto" w:fill="auto"/>
            <w:vAlign w:val="bottom"/>
            <w:hideMark/>
          </w:tcPr>
          <w:p w14:paraId="1288E183" w14:textId="77777777" w:rsidR="0044175E" w:rsidRPr="009E3D39" w:rsidRDefault="0044175E" w:rsidP="00E945AC">
            <w:pPr>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100</w:t>
            </w:r>
          </w:p>
        </w:tc>
        <w:tc>
          <w:tcPr>
            <w:tcW w:w="3133" w:type="dxa"/>
            <w:tcBorders>
              <w:top w:val="single" w:sz="4" w:space="0" w:color="auto"/>
            </w:tcBorders>
            <w:shd w:val="clear" w:color="auto" w:fill="auto"/>
            <w:vAlign w:val="bottom"/>
            <w:hideMark/>
          </w:tcPr>
          <w:p w14:paraId="28401A29" w14:textId="77777777" w:rsidR="0044175E" w:rsidRPr="009E3D39" w:rsidRDefault="0044175E" w:rsidP="00E945AC">
            <w:pPr>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50</w:t>
            </w:r>
          </w:p>
        </w:tc>
        <w:tc>
          <w:tcPr>
            <w:tcW w:w="3339" w:type="dxa"/>
            <w:tcBorders>
              <w:top w:val="single" w:sz="4" w:space="0" w:color="auto"/>
            </w:tcBorders>
            <w:shd w:val="clear" w:color="auto" w:fill="auto"/>
            <w:vAlign w:val="bottom"/>
            <w:hideMark/>
          </w:tcPr>
          <w:p w14:paraId="3E3859E2" w14:textId="77777777" w:rsidR="0044175E" w:rsidRPr="009E3D39" w:rsidRDefault="0044175E" w:rsidP="00E945AC">
            <w:pPr>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0.0</w:t>
            </w:r>
          </w:p>
        </w:tc>
      </w:tr>
      <w:tr w:rsidR="0044175E" w:rsidRPr="009E3D39" w14:paraId="483B3F10" w14:textId="77777777" w:rsidTr="00E945AC">
        <w:trPr>
          <w:trHeight w:val="267"/>
        </w:trPr>
        <w:tc>
          <w:tcPr>
            <w:tcW w:w="1740" w:type="dxa"/>
            <w:shd w:val="clear" w:color="auto" w:fill="auto"/>
            <w:vAlign w:val="bottom"/>
            <w:hideMark/>
          </w:tcPr>
          <w:p w14:paraId="41BFB3D5" w14:textId="77777777" w:rsidR="0044175E" w:rsidRPr="009E3D39" w:rsidRDefault="0044175E" w:rsidP="00E945AC">
            <w:pPr>
              <w:rPr>
                <w:rFonts w:ascii="Calibri" w:eastAsia="Times New Roman" w:hAnsi="Calibri" w:cs="Times New Roman"/>
                <w:color w:val="000000"/>
                <w:sz w:val="22"/>
                <w:szCs w:val="22"/>
              </w:rPr>
            </w:pPr>
            <w:r w:rsidRPr="009E3D39">
              <w:rPr>
                <w:rFonts w:ascii="Calibri" w:eastAsia="Times New Roman" w:hAnsi="Calibri" w:cs="Times New Roman"/>
                <w:color w:val="000000"/>
                <w:sz w:val="22"/>
                <w:szCs w:val="22"/>
              </w:rPr>
              <w:t>Member</w:t>
            </w:r>
          </w:p>
        </w:tc>
        <w:tc>
          <w:tcPr>
            <w:tcW w:w="2463" w:type="dxa"/>
            <w:shd w:val="clear" w:color="auto" w:fill="auto"/>
            <w:vAlign w:val="bottom"/>
            <w:hideMark/>
          </w:tcPr>
          <w:p w14:paraId="7262C16D" w14:textId="77777777" w:rsidR="0044175E" w:rsidRPr="009E3D39" w:rsidRDefault="0044175E" w:rsidP="00E945AC">
            <w:pPr>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45</w:t>
            </w:r>
          </w:p>
        </w:tc>
        <w:tc>
          <w:tcPr>
            <w:tcW w:w="3191" w:type="dxa"/>
            <w:shd w:val="clear" w:color="auto" w:fill="auto"/>
            <w:vAlign w:val="bottom"/>
            <w:hideMark/>
          </w:tcPr>
          <w:p w14:paraId="51A364A3" w14:textId="77777777" w:rsidR="0044175E" w:rsidRPr="009E3D39" w:rsidRDefault="0044175E" w:rsidP="00E945AC">
            <w:pPr>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53.3</w:t>
            </w:r>
          </w:p>
        </w:tc>
        <w:tc>
          <w:tcPr>
            <w:tcW w:w="3133" w:type="dxa"/>
            <w:shd w:val="clear" w:color="auto" w:fill="auto"/>
            <w:noWrap/>
            <w:vAlign w:val="bottom"/>
            <w:hideMark/>
          </w:tcPr>
          <w:p w14:paraId="0458ACBE" w14:textId="77777777" w:rsidR="0044175E" w:rsidRPr="009E3D39" w:rsidRDefault="0044175E" w:rsidP="00E945AC">
            <w:pPr>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4.7</w:t>
            </w:r>
          </w:p>
        </w:tc>
        <w:tc>
          <w:tcPr>
            <w:tcW w:w="3339" w:type="dxa"/>
            <w:shd w:val="clear" w:color="auto" w:fill="auto"/>
            <w:noWrap/>
            <w:vAlign w:val="bottom"/>
            <w:hideMark/>
          </w:tcPr>
          <w:p w14:paraId="58E79B3C" w14:textId="77777777" w:rsidR="0044175E" w:rsidRPr="009E3D39" w:rsidRDefault="0044175E" w:rsidP="00E945AC">
            <w:pPr>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4.4</w:t>
            </w:r>
          </w:p>
        </w:tc>
      </w:tr>
      <w:tr w:rsidR="0044175E" w:rsidRPr="009E3D39" w14:paraId="7C19F083" w14:textId="77777777" w:rsidTr="00E945AC">
        <w:trPr>
          <w:trHeight w:val="267"/>
        </w:trPr>
        <w:tc>
          <w:tcPr>
            <w:tcW w:w="1740" w:type="dxa"/>
            <w:shd w:val="clear" w:color="auto" w:fill="auto"/>
            <w:vAlign w:val="bottom"/>
            <w:hideMark/>
          </w:tcPr>
          <w:p w14:paraId="23EF22BA" w14:textId="77777777" w:rsidR="0044175E" w:rsidRPr="009E3D39" w:rsidRDefault="0044175E" w:rsidP="00E945AC">
            <w:pPr>
              <w:rPr>
                <w:rFonts w:ascii="Calibri" w:eastAsia="Times New Roman" w:hAnsi="Calibri" w:cs="Times New Roman"/>
                <w:b/>
                <w:color w:val="000000"/>
                <w:sz w:val="22"/>
                <w:szCs w:val="22"/>
              </w:rPr>
            </w:pPr>
            <w:r w:rsidRPr="009E3D39">
              <w:rPr>
                <w:rFonts w:ascii="Calibri" w:eastAsia="Times New Roman" w:hAnsi="Calibri" w:cs="Times New Roman"/>
                <w:b/>
                <w:color w:val="000000"/>
                <w:sz w:val="22"/>
                <w:szCs w:val="22"/>
              </w:rPr>
              <w:t>Total</w:t>
            </w:r>
          </w:p>
        </w:tc>
        <w:tc>
          <w:tcPr>
            <w:tcW w:w="2463" w:type="dxa"/>
            <w:shd w:val="clear" w:color="auto" w:fill="auto"/>
            <w:vAlign w:val="bottom"/>
            <w:hideMark/>
          </w:tcPr>
          <w:p w14:paraId="28141236" w14:textId="77777777" w:rsidR="0044175E" w:rsidRPr="009E3D39" w:rsidRDefault="0044175E" w:rsidP="00E945AC">
            <w:pPr>
              <w:jc w:val="center"/>
              <w:rPr>
                <w:rFonts w:ascii="Calibri" w:eastAsia="Times New Roman" w:hAnsi="Calibri" w:cs="Times New Roman"/>
                <w:b/>
                <w:color w:val="000000"/>
                <w:sz w:val="22"/>
                <w:szCs w:val="22"/>
              </w:rPr>
            </w:pPr>
            <w:r>
              <w:rPr>
                <w:rFonts w:ascii="Calibri" w:eastAsia="Times New Roman" w:hAnsi="Calibri" w:cs="Times New Roman"/>
                <w:b/>
                <w:color w:val="000000"/>
                <w:sz w:val="22"/>
                <w:szCs w:val="22"/>
              </w:rPr>
              <w:t>47</w:t>
            </w:r>
          </w:p>
        </w:tc>
        <w:tc>
          <w:tcPr>
            <w:tcW w:w="3191" w:type="dxa"/>
            <w:shd w:val="clear" w:color="auto" w:fill="auto"/>
            <w:noWrap/>
            <w:vAlign w:val="bottom"/>
            <w:hideMark/>
          </w:tcPr>
          <w:p w14:paraId="250B76E3" w14:textId="77777777" w:rsidR="0044175E" w:rsidRPr="009E3D39" w:rsidRDefault="0044175E" w:rsidP="00E945AC">
            <w:pPr>
              <w:jc w:val="center"/>
              <w:rPr>
                <w:rFonts w:ascii="Calibri" w:eastAsia="Times New Roman" w:hAnsi="Calibri" w:cs="Times New Roman"/>
                <w:b/>
                <w:color w:val="000000"/>
                <w:sz w:val="22"/>
                <w:szCs w:val="22"/>
              </w:rPr>
            </w:pPr>
            <w:r>
              <w:rPr>
                <w:rFonts w:ascii="Calibri" w:eastAsia="Times New Roman" w:hAnsi="Calibri" w:cs="Times New Roman"/>
                <w:b/>
                <w:color w:val="000000"/>
                <w:sz w:val="22"/>
                <w:szCs w:val="22"/>
              </w:rPr>
              <w:t>55.3</w:t>
            </w:r>
          </w:p>
        </w:tc>
        <w:tc>
          <w:tcPr>
            <w:tcW w:w="3133" w:type="dxa"/>
            <w:shd w:val="clear" w:color="auto" w:fill="auto"/>
            <w:noWrap/>
            <w:vAlign w:val="bottom"/>
            <w:hideMark/>
          </w:tcPr>
          <w:p w14:paraId="43DCB111" w14:textId="77777777" w:rsidR="0044175E" w:rsidRPr="009E3D39" w:rsidRDefault="0044175E" w:rsidP="00E945AC">
            <w:pPr>
              <w:jc w:val="center"/>
              <w:rPr>
                <w:rFonts w:ascii="Calibri" w:eastAsia="Times New Roman" w:hAnsi="Calibri" w:cs="Times New Roman"/>
                <w:b/>
                <w:color w:val="000000"/>
                <w:sz w:val="22"/>
                <w:szCs w:val="22"/>
              </w:rPr>
            </w:pPr>
            <w:r>
              <w:rPr>
                <w:rFonts w:ascii="Calibri" w:eastAsia="Times New Roman" w:hAnsi="Calibri" w:cs="Times New Roman"/>
                <w:b/>
                <w:color w:val="000000"/>
                <w:sz w:val="22"/>
                <w:szCs w:val="22"/>
              </w:rPr>
              <w:t>6.7</w:t>
            </w:r>
          </w:p>
        </w:tc>
        <w:tc>
          <w:tcPr>
            <w:tcW w:w="3339" w:type="dxa"/>
            <w:shd w:val="clear" w:color="auto" w:fill="auto"/>
            <w:noWrap/>
            <w:vAlign w:val="bottom"/>
            <w:hideMark/>
          </w:tcPr>
          <w:p w14:paraId="0481A169" w14:textId="77777777" w:rsidR="0044175E" w:rsidRPr="009E3D39" w:rsidRDefault="0044175E" w:rsidP="00E945AC">
            <w:pPr>
              <w:jc w:val="center"/>
              <w:rPr>
                <w:rFonts w:ascii="Calibri" w:eastAsia="Times New Roman" w:hAnsi="Calibri" w:cs="Times New Roman"/>
                <w:b/>
                <w:color w:val="000000"/>
                <w:sz w:val="22"/>
                <w:szCs w:val="22"/>
              </w:rPr>
            </w:pPr>
            <w:r>
              <w:rPr>
                <w:rFonts w:ascii="Calibri" w:eastAsia="Times New Roman" w:hAnsi="Calibri" w:cs="Times New Roman"/>
                <w:b/>
                <w:color w:val="000000"/>
                <w:sz w:val="22"/>
                <w:szCs w:val="22"/>
              </w:rPr>
              <w:t>4.3</w:t>
            </w:r>
          </w:p>
        </w:tc>
      </w:tr>
      <w:tr w:rsidR="0044175E" w:rsidRPr="009E3D39" w14:paraId="673CDE52" w14:textId="77777777" w:rsidTr="00E945AC">
        <w:trPr>
          <w:trHeight w:val="267"/>
        </w:trPr>
        <w:tc>
          <w:tcPr>
            <w:tcW w:w="1740" w:type="dxa"/>
            <w:shd w:val="clear" w:color="auto" w:fill="auto"/>
            <w:noWrap/>
            <w:vAlign w:val="bottom"/>
            <w:hideMark/>
          </w:tcPr>
          <w:p w14:paraId="0A2CDAB6" w14:textId="77777777" w:rsidR="0044175E" w:rsidRPr="009E3D39" w:rsidRDefault="0044175E" w:rsidP="00E945AC">
            <w:pPr>
              <w:rPr>
                <w:rFonts w:ascii="Calibri" w:eastAsia="Times New Roman" w:hAnsi="Calibri" w:cs="Times New Roman"/>
                <w:color w:val="000000"/>
                <w:sz w:val="22"/>
                <w:szCs w:val="22"/>
              </w:rPr>
            </w:pPr>
          </w:p>
        </w:tc>
        <w:tc>
          <w:tcPr>
            <w:tcW w:w="2463" w:type="dxa"/>
            <w:shd w:val="clear" w:color="auto" w:fill="auto"/>
            <w:noWrap/>
            <w:vAlign w:val="bottom"/>
            <w:hideMark/>
          </w:tcPr>
          <w:p w14:paraId="75CF3B2D" w14:textId="77777777" w:rsidR="0044175E" w:rsidRPr="009E3D39" w:rsidRDefault="0044175E" w:rsidP="00E945AC">
            <w:pPr>
              <w:rPr>
                <w:rFonts w:ascii="Calibri" w:eastAsia="Times New Roman" w:hAnsi="Calibri" w:cs="Times New Roman"/>
                <w:color w:val="000000"/>
                <w:sz w:val="22"/>
                <w:szCs w:val="22"/>
              </w:rPr>
            </w:pPr>
          </w:p>
        </w:tc>
        <w:tc>
          <w:tcPr>
            <w:tcW w:w="3191" w:type="dxa"/>
            <w:shd w:val="clear" w:color="auto" w:fill="auto"/>
            <w:noWrap/>
            <w:vAlign w:val="bottom"/>
            <w:hideMark/>
          </w:tcPr>
          <w:p w14:paraId="2A1E1CFE" w14:textId="77777777" w:rsidR="0044175E" w:rsidRPr="009E3D39" w:rsidRDefault="0044175E" w:rsidP="00E945AC">
            <w:pPr>
              <w:rPr>
                <w:rFonts w:ascii="Calibri" w:eastAsia="Times New Roman" w:hAnsi="Calibri" w:cs="Times New Roman"/>
                <w:color w:val="000000"/>
                <w:sz w:val="22"/>
                <w:szCs w:val="22"/>
              </w:rPr>
            </w:pPr>
          </w:p>
        </w:tc>
        <w:tc>
          <w:tcPr>
            <w:tcW w:w="3133" w:type="dxa"/>
            <w:shd w:val="clear" w:color="auto" w:fill="auto"/>
            <w:noWrap/>
            <w:vAlign w:val="bottom"/>
            <w:hideMark/>
          </w:tcPr>
          <w:p w14:paraId="604B08A0" w14:textId="77777777" w:rsidR="0044175E" w:rsidRPr="009E3D39" w:rsidRDefault="0044175E" w:rsidP="00E945AC">
            <w:pPr>
              <w:rPr>
                <w:rFonts w:ascii="Calibri" w:eastAsia="Times New Roman" w:hAnsi="Calibri" w:cs="Times New Roman"/>
                <w:color w:val="000000"/>
                <w:sz w:val="22"/>
                <w:szCs w:val="22"/>
              </w:rPr>
            </w:pPr>
          </w:p>
        </w:tc>
        <w:tc>
          <w:tcPr>
            <w:tcW w:w="3339" w:type="dxa"/>
            <w:shd w:val="clear" w:color="auto" w:fill="auto"/>
            <w:noWrap/>
            <w:vAlign w:val="bottom"/>
            <w:hideMark/>
          </w:tcPr>
          <w:p w14:paraId="3996BF7D" w14:textId="77777777" w:rsidR="0044175E" w:rsidRPr="009E3D39" w:rsidRDefault="0044175E" w:rsidP="00E945AC">
            <w:pPr>
              <w:rPr>
                <w:rFonts w:ascii="Calibri" w:eastAsia="Times New Roman" w:hAnsi="Calibri" w:cs="Times New Roman"/>
                <w:color w:val="000000"/>
                <w:sz w:val="22"/>
                <w:szCs w:val="22"/>
              </w:rPr>
            </w:pPr>
          </w:p>
        </w:tc>
      </w:tr>
      <w:tr w:rsidR="0044175E" w:rsidRPr="009E3D39" w14:paraId="23EBAEB2" w14:textId="77777777" w:rsidTr="00E945AC">
        <w:trPr>
          <w:trHeight w:val="267"/>
        </w:trPr>
        <w:tc>
          <w:tcPr>
            <w:tcW w:w="10527" w:type="dxa"/>
            <w:gridSpan w:val="4"/>
            <w:shd w:val="clear" w:color="auto" w:fill="auto"/>
            <w:noWrap/>
            <w:vAlign w:val="bottom"/>
            <w:hideMark/>
          </w:tcPr>
          <w:p w14:paraId="2529EDAC" w14:textId="77777777" w:rsidR="0044175E" w:rsidRPr="009E3D39" w:rsidRDefault="0044175E" w:rsidP="00E945AC">
            <w:pPr>
              <w:rPr>
                <w:rFonts w:ascii="Calibri" w:eastAsia="Times New Roman" w:hAnsi="Calibri" w:cs="Times New Roman"/>
                <w:b/>
                <w:bCs/>
                <w:color w:val="000000"/>
                <w:sz w:val="22"/>
                <w:szCs w:val="22"/>
              </w:rPr>
            </w:pPr>
            <w:r>
              <w:rPr>
                <w:rFonts w:ascii="Calibri" w:eastAsia="Times New Roman" w:hAnsi="Calibri" w:cs="Times New Roman"/>
                <w:b/>
                <w:bCs/>
                <w:color w:val="000000"/>
                <w:sz w:val="22"/>
                <w:szCs w:val="22"/>
              </w:rPr>
              <w:t>Table 27</w:t>
            </w:r>
            <w:r w:rsidRPr="009E3D39">
              <w:rPr>
                <w:rFonts w:ascii="Calibri" w:eastAsia="Times New Roman" w:hAnsi="Calibri" w:cs="Times New Roman"/>
                <w:b/>
                <w:bCs/>
                <w:color w:val="000000"/>
                <w:sz w:val="22"/>
                <w:szCs w:val="22"/>
              </w:rPr>
              <w:t>: Reappointment figure</w:t>
            </w:r>
            <w:r>
              <w:rPr>
                <w:rFonts w:ascii="Calibri" w:eastAsia="Times New Roman" w:hAnsi="Calibri" w:cs="Times New Roman"/>
                <w:b/>
                <w:bCs/>
                <w:color w:val="000000"/>
                <w:sz w:val="22"/>
                <w:szCs w:val="22"/>
              </w:rPr>
              <w:t>s and diversity percentages 2015-16</w:t>
            </w:r>
          </w:p>
        </w:tc>
        <w:tc>
          <w:tcPr>
            <w:tcW w:w="3339" w:type="dxa"/>
            <w:shd w:val="clear" w:color="auto" w:fill="auto"/>
            <w:noWrap/>
            <w:vAlign w:val="bottom"/>
            <w:hideMark/>
          </w:tcPr>
          <w:p w14:paraId="548F98F4" w14:textId="77777777" w:rsidR="0044175E" w:rsidRPr="009E3D39" w:rsidRDefault="0044175E" w:rsidP="00E945AC">
            <w:pPr>
              <w:rPr>
                <w:rFonts w:ascii="Calibri" w:eastAsia="Times New Roman" w:hAnsi="Calibri" w:cs="Times New Roman"/>
                <w:color w:val="000000"/>
                <w:sz w:val="22"/>
                <w:szCs w:val="22"/>
              </w:rPr>
            </w:pPr>
          </w:p>
        </w:tc>
      </w:tr>
      <w:tr w:rsidR="0044175E" w:rsidRPr="009E3D39" w14:paraId="6DF72F6E" w14:textId="77777777" w:rsidTr="00E945AC">
        <w:trPr>
          <w:trHeight w:val="267"/>
        </w:trPr>
        <w:tc>
          <w:tcPr>
            <w:tcW w:w="1740" w:type="dxa"/>
            <w:shd w:val="clear" w:color="auto" w:fill="auto"/>
            <w:noWrap/>
            <w:vAlign w:val="bottom"/>
            <w:hideMark/>
          </w:tcPr>
          <w:p w14:paraId="2399A547" w14:textId="77777777" w:rsidR="0044175E" w:rsidRPr="009E3D39" w:rsidRDefault="0044175E" w:rsidP="00E945AC">
            <w:pPr>
              <w:rPr>
                <w:rFonts w:ascii="Calibri" w:eastAsia="Times New Roman" w:hAnsi="Calibri" w:cs="Times New Roman"/>
                <w:color w:val="000000"/>
                <w:sz w:val="22"/>
                <w:szCs w:val="22"/>
              </w:rPr>
            </w:pPr>
          </w:p>
        </w:tc>
        <w:tc>
          <w:tcPr>
            <w:tcW w:w="2463" w:type="dxa"/>
            <w:shd w:val="clear" w:color="auto" w:fill="auto"/>
            <w:noWrap/>
            <w:vAlign w:val="bottom"/>
            <w:hideMark/>
          </w:tcPr>
          <w:p w14:paraId="58665AA0" w14:textId="77777777" w:rsidR="0044175E" w:rsidRPr="009E3D39" w:rsidRDefault="0044175E" w:rsidP="00E945AC">
            <w:pPr>
              <w:rPr>
                <w:rFonts w:ascii="Calibri" w:eastAsia="Times New Roman" w:hAnsi="Calibri" w:cs="Times New Roman"/>
                <w:color w:val="000000"/>
                <w:sz w:val="22"/>
                <w:szCs w:val="22"/>
              </w:rPr>
            </w:pPr>
          </w:p>
        </w:tc>
        <w:tc>
          <w:tcPr>
            <w:tcW w:w="3191" w:type="dxa"/>
            <w:shd w:val="clear" w:color="auto" w:fill="auto"/>
            <w:noWrap/>
            <w:vAlign w:val="bottom"/>
            <w:hideMark/>
          </w:tcPr>
          <w:p w14:paraId="69AF910D" w14:textId="77777777" w:rsidR="0044175E" w:rsidRPr="009E3D39" w:rsidRDefault="0044175E" w:rsidP="00E945AC">
            <w:pPr>
              <w:rPr>
                <w:rFonts w:ascii="Calibri" w:eastAsia="Times New Roman" w:hAnsi="Calibri" w:cs="Times New Roman"/>
                <w:color w:val="000000"/>
                <w:sz w:val="22"/>
                <w:szCs w:val="22"/>
              </w:rPr>
            </w:pPr>
          </w:p>
        </w:tc>
        <w:tc>
          <w:tcPr>
            <w:tcW w:w="3133" w:type="dxa"/>
            <w:shd w:val="clear" w:color="auto" w:fill="auto"/>
            <w:noWrap/>
            <w:vAlign w:val="bottom"/>
            <w:hideMark/>
          </w:tcPr>
          <w:p w14:paraId="0F5C9344" w14:textId="77777777" w:rsidR="0044175E" w:rsidRPr="009E3D39" w:rsidRDefault="0044175E" w:rsidP="00E945AC">
            <w:pPr>
              <w:rPr>
                <w:rFonts w:ascii="Calibri" w:eastAsia="Times New Roman" w:hAnsi="Calibri" w:cs="Times New Roman"/>
                <w:color w:val="000000"/>
                <w:sz w:val="22"/>
                <w:szCs w:val="22"/>
              </w:rPr>
            </w:pPr>
          </w:p>
        </w:tc>
        <w:tc>
          <w:tcPr>
            <w:tcW w:w="3339" w:type="dxa"/>
            <w:shd w:val="clear" w:color="auto" w:fill="auto"/>
            <w:noWrap/>
            <w:vAlign w:val="bottom"/>
            <w:hideMark/>
          </w:tcPr>
          <w:p w14:paraId="6D8A4EA0" w14:textId="77777777" w:rsidR="0044175E" w:rsidRPr="009E3D39" w:rsidRDefault="0044175E" w:rsidP="00E945AC">
            <w:pPr>
              <w:rPr>
                <w:rFonts w:ascii="Calibri" w:eastAsia="Times New Roman" w:hAnsi="Calibri" w:cs="Times New Roman"/>
                <w:color w:val="000000"/>
                <w:sz w:val="22"/>
                <w:szCs w:val="22"/>
              </w:rPr>
            </w:pPr>
          </w:p>
        </w:tc>
      </w:tr>
      <w:tr w:rsidR="0044175E" w:rsidRPr="009E3D39" w14:paraId="7BED7402" w14:textId="77777777" w:rsidTr="00E945AC">
        <w:trPr>
          <w:trHeight w:val="807"/>
        </w:trPr>
        <w:tc>
          <w:tcPr>
            <w:tcW w:w="1740" w:type="dxa"/>
            <w:shd w:val="clear" w:color="auto" w:fill="auto"/>
            <w:vAlign w:val="bottom"/>
            <w:hideMark/>
          </w:tcPr>
          <w:p w14:paraId="3EE390F6" w14:textId="77777777" w:rsidR="0044175E" w:rsidRPr="009E3D39" w:rsidRDefault="0044175E" w:rsidP="00E945AC">
            <w:pPr>
              <w:jc w:val="center"/>
              <w:rPr>
                <w:rFonts w:ascii="Calibri" w:eastAsia="Times New Roman" w:hAnsi="Calibri" w:cs="Times New Roman"/>
                <w:color w:val="000000"/>
                <w:sz w:val="22"/>
                <w:szCs w:val="22"/>
              </w:rPr>
            </w:pPr>
            <w:r w:rsidRPr="009E3D39">
              <w:rPr>
                <w:rFonts w:ascii="Calibri" w:eastAsia="Times New Roman" w:hAnsi="Calibri" w:cs="Times New Roman"/>
                <w:color w:val="000000"/>
                <w:sz w:val="22"/>
                <w:szCs w:val="22"/>
              </w:rPr>
              <w:t> </w:t>
            </w:r>
          </w:p>
        </w:tc>
        <w:tc>
          <w:tcPr>
            <w:tcW w:w="2463" w:type="dxa"/>
            <w:tcBorders>
              <w:bottom w:val="single" w:sz="4" w:space="0" w:color="auto"/>
            </w:tcBorders>
            <w:shd w:val="clear" w:color="auto" w:fill="auto"/>
            <w:vAlign w:val="bottom"/>
            <w:hideMark/>
          </w:tcPr>
          <w:p w14:paraId="3B3D0CE7" w14:textId="77777777" w:rsidR="0044175E" w:rsidRPr="009E3D39" w:rsidRDefault="0044175E" w:rsidP="00E945AC">
            <w:pPr>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Total appointments</w:t>
            </w:r>
          </w:p>
        </w:tc>
        <w:tc>
          <w:tcPr>
            <w:tcW w:w="3191" w:type="dxa"/>
            <w:tcBorders>
              <w:bottom w:val="single" w:sz="4" w:space="0" w:color="auto"/>
            </w:tcBorders>
            <w:shd w:val="clear" w:color="auto" w:fill="auto"/>
            <w:vAlign w:val="bottom"/>
            <w:hideMark/>
          </w:tcPr>
          <w:p w14:paraId="3024C419" w14:textId="77777777" w:rsidR="0044175E" w:rsidRPr="009E3D39" w:rsidRDefault="0044175E" w:rsidP="00E945AC">
            <w:pPr>
              <w:jc w:val="center"/>
              <w:rPr>
                <w:rFonts w:ascii="Calibri" w:eastAsia="Times New Roman" w:hAnsi="Calibri" w:cs="Times New Roman"/>
                <w:color w:val="000000"/>
                <w:sz w:val="22"/>
                <w:szCs w:val="22"/>
              </w:rPr>
            </w:pPr>
            <w:r w:rsidRPr="009E3D39">
              <w:rPr>
                <w:rFonts w:ascii="Calibri" w:eastAsia="Times New Roman" w:hAnsi="Calibri" w:cs="Times New Roman"/>
                <w:color w:val="000000"/>
                <w:sz w:val="22"/>
                <w:szCs w:val="22"/>
              </w:rPr>
              <w:t>% Female where declared/known</w:t>
            </w:r>
          </w:p>
        </w:tc>
        <w:tc>
          <w:tcPr>
            <w:tcW w:w="3133" w:type="dxa"/>
            <w:tcBorders>
              <w:bottom w:val="single" w:sz="4" w:space="0" w:color="auto"/>
            </w:tcBorders>
            <w:shd w:val="clear" w:color="auto" w:fill="auto"/>
            <w:vAlign w:val="bottom"/>
            <w:hideMark/>
          </w:tcPr>
          <w:p w14:paraId="0D83C62E" w14:textId="77777777" w:rsidR="0044175E" w:rsidRPr="009E3D39" w:rsidRDefault="0044175E" w:rsidP="00E945AC">
            <w:pPr>
              <w:jc w:val="center"/>
              <w:rPr>
                <w:rFonts w:ascii="Calibri" w:eastAsia="Times New Roman" w:hAnsi="Calibri" w:cs="Times New Roman"/>
                <w:color w:val="000000"/>
                <w:sz w:val="22"/>
                <w:szCs w:val="22"/>
              </w:rPr>
            </w:pPr>
            <w:r w:rsidRPr="009E3D39">
              <w:rPr>
                <w:rFonts w:ascii="Calibri" w:eastAsia="Times New Roman" w:hAnsi="Calibri" w:cs="Times New Roman"/>
                <w:color w:val="000000"/>
                <w:sz w:val="22"/>
                <w:szCs w:val="22"/>
              </w:rPr>
              <w:t xml:space="preserve">% </w:t>
            </w:r>
            <w:r>
              <w:rPr>
                <w:rFonts w:ascii="Calibri" w:eastAsia="Times New Roman" w:hAnsi="Calibri" w:cs="Times New Roman"/>
                <w:color w:val="000000"/>
                <w:sz w:val="22"/>
                <w:szCs w:val="22"/>
              </w:rPr>
              <w:t>BAME</w:t>
            </w:r>
            <w:r w:rsidRPr="00FD21EF">
              <w:rPr>
                <w:rFonts w:ascii="Calibri" w:eastAsia="Times New Roman" w:hAnsi="Calibri" w:cs="Times New Roman"/>
                <w:color w:val="000000"/>
                <w:sz w:val="22"/>
                <w:szCs w:val="22"/>
                <w:vertAlign w:val="superscript"/>
              </w:rPr>
              <w:fldChar w:fldCharType="begin"/>
            </w:r>
            <w:r w:rsidRPr="00FD21EF">
              <w:rPr>
                <w:rFonts w:ascii="Calibri" w:eastAsia="Times New Roman" w:hAnsi="Calibri" w:cs="Times New Roman"/>
                <w:color w:val="000000"/>
                <w:sz w:val="22"/>
                <w:szCs w:val="22"/>
                <w:vertAlign w:val="superscript"/>
              </w:rPr>
              <w:instrText xml:space="preserve"> NOTEREF _Ref299289320 </w:instrText>
            </w:r>
            <w:r w:rsidRPr="00FD21EF">
              <w:rPr>
                <w:rFonts w:ascii="Calibri" w:eastAsia="Times New Roman" w:hAnsi="Calibri" w:cs="Times New Roman"/>
                <w:color w:val="000000"/>
                <w:sz w:val="22"/>
                <w:szCs w:val="22"/>
                <w:vertAlign w:val="superscript"/>
              </w:rPr>
              <w:fldChar w:fldCharType="separate"/>
            </w:r>
            <w:r w:rsidR="003557C2">
              <w:rPr>
                <w:rFonts w:ascii="Calibri" w:eastAsia="Times New Roman" w:hAnsi="Calibri" w:cs="Times New Roman"/>
                <w:color w:val="000000"/>
                <w:sz w:val="22"/>
                <w:szCs w:val="22"/>
                <w:vertAlign w:val="superscript"/>
              </w:rPr>
              <w:t>1</w:t>
            </w:r>
            <w:r w:rsidRPr="00FD21EF">
              <w:rPr>
                <w:rFonts w:ascii="Calibri" w:eastAsia="Times New Roman" w:hAnsi="Calibri" w:cs="Times New Roman"/>
                <w:color w:val="000000"/>
                <w:sz w:val="22"/>
                <w:szCs w:val="22"/>
                <w:vertAlign w:val="superscript"/>
              </w:rPr>
              <w:fldChar w:fldCharType="end"/>
            </w:r>
            <w:r w:rsidRPr="009E3D39">
              <w:rPr>
                <w:rFonts w:ascii="Calibri" w:eastAsia="Times New Roman" w:hAnsi="Calibri" w:cs="Times New Roman"/>
                <w:color w:val="000000"/>
                <w:sz w:val="22"/>
                <w:szCs w:val="22"/>
              </w:rPr>
              <w:t xml:space="preserve"> where declared/known</w:t>
            </w:r>
          </w:p>
        </w:tc>
        <w:tc>
          <w:tcPr>
            <w:tcW w:w="3339" w:type="dxa"/>
            <w:tcBorders>
              <w:bottom w:val="single" w:sz="4" w:space="0" w:color="auto"/>
            </w:tcBorders>
            <w:shd w:val="clear" w:color="auto" w:fill="auto"/>
            <w:vAlign w:val="bottom"/>
            <w:hideMark/>
          </w:tcPr>
          <w:p w14:paraId="1356970C" w14:textId="77777777" w:rsidR="0044175E" w:rsidRPr="009E3D39" w:rsidRDefault="0044175E" w:rsidP="00E945AC">
            <w:pPr>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 D</w:t>
            </w:r>
            <w:r w:rsidRPr="009E3D39">
              <w:rPr>
                <w:rFonts w:ascii="Calibri" w:eastAsia="Times New Roman" w:hAnsi="Calibri" w:cs="Times New Roman"/>
                <w:color w:val="000000"/>
                <w:sz w:val="22"/>
                <w:szCs w:val="22"/>
              </w:rPr>
              <w:t>isability where declared/known</w:t>
            </w:r>
          </w:p>
        </w:tc>
      </w:tr>
      <w:tr w:rsidR="0044175E" w:rsidRPr="009E3D39" w14:paraId="717D89A6" w14:textId="77777777" w:rsidTr="00E945AC">
        <w:trPr>
          <w:trHeight w:val="267"/>
        </w:trPr>
        <w:tc>
          <w:tcPr>
            <w:tcW w:w="1740" w:type="dxa"/>
            <w:shd w:val="clear" w:color="auto" w:fill="auto"/>
            <w:vAlign w:val="bottom"/>
            <w:hideMark/>
          </w:tcPr>
          <w:p w14:paraId="5F8869F5" w14:textId="77777777" w:rsidR="0044175E" w:rsidRPr="009E3D39" w:rsidRDefault="0044175E" w:rsidP="00E945AC">
            <w:pPr>
              <w:rPr>
                <w:rFonts w:ascii="Calibri" w:eastAsia="Times New Roman" w:hAnsi="Calibri" w:cs="Times New Roman"/>
                <w:color w:val="000000"/>
                <w:sz w:val="22"/>
                <w:szCs w:val="22"/>
              </w:rPr>
            </w:pPr>
            <w:r w:rsidRPr="009E3D39">
              <w:rPr>
                <w:rFonts w:ascii="Calibri" w:eastAsia="Times New Roman" w:hAnsi="Calibri" w:cs="Times New Roman"/>
                <w:color w:val="000000"/>
                <w:sz w:val="22"/>
                <w:szCs w:val="22"/>
              </w:rPr>
              <w:t>Chair</w:t>
            </w:r>
          </w:p>
        </w:tc>
        <w:tc>
          <w:tcPr>
            <w:tcW w:w="2463" w:type="dxa"/>
            <w:tcBorders>
              <w:top w:val="single" w:sz="4" w:space="0" w:color="auto"/>
            </w:tcBorders>
            <w:shd w:val="clear" w:color="auto" w:fill="auto"/>
            <w:vAlign w:val="bottom"/>
            <w:hideMark/>
          </w:tcPr>
          <w:p w14:paraId="0F55D850" w14:textId="77777777" w:rsidR="0044175E" w:rsidRPr="009E3D39" w:rsidRDefault="0044175E" w:rsidP="00E945AC">
            <w:pPr>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3</w:t>
            </w:r>
          </w:p>
        </w:tc>
        <w:tc>
          <w:tcPr>
            <w:tcW w:w="3191" w:type="dxa"/>
            <w:tcBorders>
              <w:top w:val="single" w:sz="4" w:space="0" w:color="auto"/>
            </w:tcBorders>
            <w:shd w:val="clear" w:color="auto" w:fill="auto"/>
            <w:vAlign w:val="bottom"/>
            <w:hideMark/>
          </w:tcPr>
          <w:p w14:paraId="6B5835A6" w14:textId="77777777" w:rsidR="0044175E" w:rsidRPr="009E3D39" w:rsidRDefault="0044175E" w:rsidP="00E945AC">
            <w:pPr>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66.7</w:t>
            </w:r>
          </w:p>
        </w:tc>
        <w:tc>
          <w:tcPr>
            <w:tcW w:w="3133" w:type="dxa"/>
            <w:tcBorders>
              <w:top w:val="single" w:sz="4" w:space="0" w:color="auto"/>
            </w:tcBorders>
            <w:shd w:val="clear" w:color="auto" w:fill="auto"/>
            <w:vAlign w:val="bottom"/>
            <w:hideMark/>
          </w:tcPr>
          <w:p w14:paraId="320F112C" w14:textId="77777777" w:rsidR="0044175E" w:rsidRPr="009E3D39" w:rsidRDefault="0044175E" w:rsidP="00E945AC">
            <w:pPr>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0</w:t>
            </w:r>
          </w:p>
        </w:tc>
        <w:tc>
          <w:tcPr>
            <w:tcW w:w="3339" w:type="dxa"/>
            <w:tcBorders>
              <w:top w:val="single" w:sz="4" w:space="0" w:color="auto"/>
            </w:tcBorders>
            <w:shd w:val="clear" w:color="auto" w:fill="auto"/>
            <w:vAlign w:val="bottom"/>
            <w:hideMark/>
          </w:tcPr>
          <w:p w14:paraId="0712A62C" w14:textId="77777777" w:rsidR="0044175E" w:rsidRPr="009E3D39" w:rsidRDefault="0044175E" w:rsidP="00E945AC">
            <w:pPr>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33.3</w:t>
            </w:r>
          </w:p>
        </w:tc>
      </w:tr>
      <w:tr w:rsidR="0044175E" w:rsidRPr="009E3D39" w14:paraId="27ED6B7E" w14:textId="77777777" w:rsidTr="00E945AC">
        <w:trPr>
          <w:trHeight w:val="267"/>
        </w:trPr>
        <w:tc>
          <w:tcPr>
            <w:tcW w:w="1740" w:type="dxa"/>
            <w:shd w:val="clear" w:color="auto" w:fill="auto"/>
            <w:vAlign w:val="bottom"/>
            <w:hideMark/>
          </w:tcPr>
          <w:p w14:paraId="781690D3" w14:textId="77777777" w:rsidR="0044175E" w:rsidRPr="009E3D39" w:rsidRDefault="0044175E" w:rsidP="00E945AC">
            <w:pPr>
              <w:rPr>
                <w:rFonts w:ascii="Calibri" w:eastAsia="Times New Roman" w:hAnsi="Calibri" w:cs="Times New Roman"/>
                <w:color w:val="000000"/>
                <w:sz w:val="22"/>
                <w:szCs w:val="22"/>
              </w:rPr>
            </w:pPr>
            <w:r w:rsidRPr="009E3D39">
              <w:rPr>
                <w:rFonts w:ascii="Calibri" w:eastAsia="Times New Roman" w:hAnsi="Calibri" w:cs="Times New Roman"/>
                <w:color w:val="000000"/>
                <w:sz w:val="22"/>
                <w:szCs w:val="22"/>
              </w:rPr>
              <w:t>Member</w:t>
            </w:r>
          </w:p>
        </w:tc>
        <w:tc>
          <w:tcPr>
            <w:tcW w:w="2463" w:type="dxa"/>
            <w:shd w:val="clear" w:color="auto" w:fill="auto"/>
            <w:vAlign w:val="bottom"/>
            <w:hideMark/>
          </w:tcPr>
          <w:p w14:paraId="14BEE1AC" w14:textId="77777777" w:rsidR="0044175E" w:rsidRPr="009E3D39" w:rsidRDefault="0044175E" w:rsidP="00E945AC">
            <w:pPr>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62</w:t>
            </w:r>
          </w:p>
        </w:tc>
        <w:tc>
          <w:tcPr>
            <w:tcW w:w="3191" w:type="dxa"/>
            <w:shd w:val="clear" w:color="auto" w:fill="auto"/>
            <w:vAlign w:val="bottom"/>
            <w:hideMark/>
          </w:tcPr>
          <w:p w14:paraId="79E43010" w14:textId="77777777" w:rsidR="0044175E" w:rsidRPr="009E3D39" w:rsidRDefault="0044175E" w:rsidP="00E945AC">
            <w:pPr>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39.7</w:t>
            </w:r>
          </w:p>
        </w:tc>
        <w:tc>
          <w:tcPr>
            <w:tcW w:w="3133" w:type="dxa"/>
            <w:shd w:val="clear" w:color="auto" w:fill="auto"/>
            <w:noWrap/>
            <w:vAlign w:val="bottom"/>
            <w:hideMark/>
          </w:tcPr>
          <w:p w14:paraId="4214D8F0" w14:textId="77777777" w:rsidR="0044175E" w:rsidRPr="009E3D39" w:rsidRDefault="0044175E" w:rsidP="00E945AC">
            <w:pPr>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1.8</w:t>
            </w:r>
          </w:p>
        </w:tc>
        <w:tc>
          <w:tcPr>
            <w:tcW w:w="3339" w:type="dxa"/>
            <w:shd w:val="clear" w:color="auto" w:fill="auto"/>
            <w:noWrap/>
            <w:vAlign w:val="bottom"/>
            <w:hideMark/>
          </w:tcPr>
          <w:p w14:paraId="34D3443B" w14:textId="77777777" w:rsidR="0044175E" w:rsidRPr="009E3D39" w:rsidRDefault="0044175E" w:rsidP="00E945AC">
            <w:pPr>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1.8</w:t>
            </w:r>
          </w:p>
        </w:tc>
      </w:tr>
      <w:tr w:rsidR="0044175E" w:rsidRPr="009E3D39" w14:paraId="416318E7" w14:textId="77777777" w:rsidTr="00E945AC">
        <w:trPr>
          <w:trHeight w:val="267"/>
        </w:trPr>
        <w:tc>
          <w:tcPr>
            <w:tcW w:w="1740" w:type="dxa"/>
            <w:shd w:val="clear" w:color="auto" w:fill="auto"/>
            <w:vAlign w:val="bottom"/>
            <w:hideMark/>
          </w:tcPr>
          <w:p w14:paraId="5A41955E" w14:textId="77777777" w:rsidR="0044175E" w:rsidRPr="009E3D39" w:rsidRDefault="0044175E" w:rsidP="00E945AC">
            <w:pPr>
              <w:rPr>
                <w:rFonts w:ascii="Calibri" w:eastAsia="Times New Roman" w:hAnsi="Calibri" w:cs="Times New Roman"/>
                <w:b/>
                <w:color w:val="000000"/>
                <w:sz w:val="22"/>
                <w:szCs w:val="22"/>
              </w:rPr>
            </w:pPr>
            <w:r w:rsidRPr="009E3D39">
              <w:rPr>
                <w:rFonts w:ascii="Calibri" w:eastAsia="Times New Roman" w:hAnsi="Calibri" w:cs="Times New Roman"/>
                <w:b/>
                <w:color w:val="000000"/>
                <w:sz w:val="22"/>
                <w:szCs w:val="22"/>
              </w:rPr>
              <w:t>Total</w:t>
            </w:r>
          </w:p>
        </w:tc>
        <w:tc>
          <w:tcPr>
            <w:tcW w:w="2463" w:type="dxa"/>
            <w:shd w:val="clear" w:color="auto" w:fill="auto"/>
            <w:vAlign w:val="bottom"/>
            <w:hideMark/>
          </w:tcPr>
          <w:p w14:paraId="210C13C3" w14:textId="77777777" w:rsidR="0044175E" w:rsidRPr="009E3D39" w:rsidRDefault="0044175E" w:rsidP="00E945AC">
            <w:pPr>
              <w:jc w:val="center"/>
              <w:rPr>
                <w:rFonts w:ascii="Calibri" w:eastAsia="Times New Roman" w:hAnsi="Calibri" w:cs="Times New Roman"/>
                <w:b/>
                <w:color w:val="000000"/>
                <w:sz w:val="22"/>
                <w:szCs w:val="22"/>
              </w:rPr>
            </w:pPr>
            <w:r>
              <w:rPr>
                <w:rFonts w:ascii="Calibri" w:eastAsia="Times New Roman" w:hAnsi="Calibri" w:cs="Times New Roman"/>
                <w:b/>
                <w:color w:val="000000"/>
                <w:sz w:val="22"/>
                <w:szCs w:val="22"/>
              </w:rPr>
              <w:t>65</w:t>
            </w:r>
          </w:p>
        </w:tc>
        <w:tc>
          <w:tcPr>
            <w:tcW w:w="3191" w:type="dxa"/>
            <w:shd w:val="clear" w:color="auto" w:fill="auto"/>
            <w:noWrap/>
            <w:vAlign w:val="bottom"/>
            <w:hideMark/>
          </w:tcPr>
          <w:p w14:paraId="675EE6CB" w14:textId="77777777" w:rsidR="0044175E" w:rsidRPr="009E3D39" w:rsidRDefault="0044175E" w:rsidP="00E945AC">
            <w:pPr>
              <w:jc w:val="center"/>
              <w:rPr>
                <w:rFonts w:ascii="Calibri" w:eastAsia="Times New Roman" w:hAnsi="Calibri" w:cs="Times New Roman"/>
                <w:b/>
                <w:color w:val="000000"/>
                <w:sz w:val="22"/>
                <w:szCs w:val="22"/>
              </w:rPr>
            </w:pPr>
            <w:r>
              <w:rPr>
                <w:rFonts w:ascii="Calibri" w:eastAsia="Times New Roman" w:hAnsi="Calibri" w:cs="Times New Roman"/>
                <w:b/>
                <w:color w:val="000000"/>
                <w:sz w:val="22"/>
                <w:szCs w:val="22"/>
              </w:rPr>
              <w:t>41</w:t>
            </w:r>
          </w:p>
        </w:tc>
        <w:tc>
          <w:tcPr>
            <w:tcW w:w="3133" w:type="dxa"/>
            <w:shd w:val="clear" w:color="auto" w:fill="auto"/>
            <w:noWrap/>
            <w:vAlign w:val="bottom"/>
            <w:hideMark/>
          </w:tcPr>
          <w:p w14:paraId="3EC8FA79" w14:textId="77777777" w:rsidR="0044175E" w:rsidRPr="009E3D39" w:rsidRDefault="0044175E" w:rsidP="00E945AC">
            <w:pPr>
              <w:jc w:val="center"/>
              <w:rPr>
                <w:rFonts w:ascii="Calibri" w:eastAsia="Times New Roman" w:hAnsi="Calibri" w:cs="Times New Roman"/>
                <w:b/>
                <w:color w:val="000000"/>
                <w:sz w:val="22"/>
                <w:szCs w:val="22"/>
              </w:rPr>
            </w:pPr>
            <w:r>
              <w:rPr>
                <w:rFonts w:ascii="Calibri" w:eastAsia="Times New Roman" w:hAnsi="Calibri" w:cs="Times New Roman"/>
                <w:b/>
                <w:color w:val="000000"/>
                <w:sz w:val="22"/>
                <w:szCs w:val="22"/>
              </w:rPr>
              <w:t>1.7</w:t>
            </w:r>
          </w:p>
        </w:tc>
        <w:tc>
          <w:tcPr>
            <w:tcW w:w="3339" w:type="dxa"/>
            <w:shd w:val="clear" w:color="auto" w:fill="auto"/>
            <w:noWrap/>
            <w:vAlign w:val="bottom"/>
            <w:hideMark/>
          </w:tcPr>
          <w:p w14:paraId="3F3DD00B" w14:textId="77777777" w:rsidR="0044175E" w:rsidRPr="009E3D39" w:rsidRDefault="0044175E" w:rsidP="00E945AC">
            <w:pPr>
              <w:jc w:val="center"/>
              <w:rPr>
                <w:rFonts w:ascii="Calibri" w:eastAsia="Times New Roman" w:hAnsi="Calibri" w:cs="Times New Roman"/>
                <w:b/>
                <w:color w:val="000000"/>
                <w:sz w:val="22"/>
                <w:szCs w:val="22"/>
              </w:rPr>
            </w:pPr>
            <w:r>
              <w:rPr>
                <w:rFonts w:ascii="Calibri" w:eastAsia="Times New Roman" w:hAnsi="Calibri" w:cs="Times New Roman"/>
                <w:b/>
                <w:color w:val="000000"/>
                <w:sz w:val="22"/>
                <w:szCs w:val="22"/>
              </w:rPr>
              <w:t>3.3</w:t>
            </w:r>
          </w:p>
        </w:tc>
      </w:tr>
    </w:tbl>
    <w:p w14:paraId="11BF26C5" w14:textId="77777777" w:rsidR="0044175E" w:rsidRPr="009E3D39" w:rsidRDefault="0044175E" w:rsidP="0044175E">
      <w:pPr>
        <w:rPr>
          <w:rFonts w:asciiTheme="majorHAnsi" w:hAnsiTheme="majorHAnsi"/>
          <w:b/>
          <w:sz w:val="22"/>
          <w:szCs w:val="22"/>
        </w:rPr>
      </w:pPr>
    </w:p>
    <w:p w14:paraId="6D3F06AA" w14:textId="77777777" w:rsidR="0044175E" w:rsidRDefault="0044175E" w:rsidP="0044175E">
      <w:pPr>
        <w:rPr>
          <w:rFonts w:asciiTheme="majorHAnsi" w:hAnsiTheme="majorHAnsi"/>
          <w:sz w:val="22"/>
          <w:szCs w:val="22"/>
        </w:rPr>
      </w:pPr>
    </w:p>
    <w:p w14:paraId="25EFA351" w14:textId="77777777" w:rsidR="0044175E" w:rsidRDefault="0044175E" w:rsidP="0044175E">
      <w:pPr>
        <w:rPr>
          <w:rFonts w:asciiTheme="majorHAnsi" w:hAnsiTheme="majorHAnsi"/>
          <w:sz w:val="22"/>
          <w:szCs w:val="22"/>
        </w:rPr>
      </w:pPr>
    </w:p>
    <w:p w14:paraId="75592221" w14:textId="77777777" w:rsidR="0044175E" w:rsidRDefault="0044175E" w:rsidP="0044175E">
      <w:pPr>
        <w:rPr>
          <w:rFonts w:asciiTheme="majorHAnsi" w:hAnsiTheme="majorHAnsi"/>
          <w:sz w:val="22"/>
          <w:szCs w:val="22"/>
        </w:rPr>
      </w:pPr>
      <w:r w:rsidRPr="00FD21EF">
        <w:rPr>
          <w:rStyle w:val="FootnoteReference"/>
          <w:rFonts w:asciiTheme="majorHAnsi" w:hAnsiTheme="majorHAnsi"/>
          <w:sz w:val="20"/>
          <w:szCs w:val="20"/>
        </w:rPr>
        <w:footnoteRef/>
      </w:r>
      <w:r w:rsidRPr="00FD21EF">
        <w:rPr>
          <w:rFonts w:asciiTheme="majorHAnsi" w:hAnsiTheme="majorHAnsi"/>
          <w:sz w:val="20"/>
          <w:szCs w:val="20"/>
        </w:rPr>
        <w:t xml:space="preserve"> Black, Asian or Minority Ethnic</w:t>
      </w:r>
    </w:p>
    <w:p w14:paraId="777F45AB" w14:textId="77777777" w:rsidR="0044175E" w:rsidRDefault="0044175E" w:rsidP="0044175E">
      <w:pPr>
        <w:rPr>
          <w:rFonts w:asciiTheme="majorHAnsi" w:hAnsiTheme="majorHAnsi"/>
          <w:sz w:val="22"/>
          <w:szCs w:val="22"/>
        </w:rPr>
      </w:pPr>
    </w:p>
    <w:tbl>
      <w:tblPr>
        <w:tblW w:w="13861" w:type="dxa"/>
        <w:tblInd w:w="108" w:type="dxa"/>
        <w:tblLook w:val="04A0" w:firstRow="1" w:lastRow="0" w:firstColumn="1" w:lastColumn="0" w:noHBand="0" w:noVBand="1"/>
      </w:tblPr>
      <w:tblGrid>
        <w:gridCol w:w="1750"/>
        <w:gridCol w:w="2786"/>
        <w:gridCol w:w="3261"/>
        <w:gridCol w:w="2637"/>
        <w:gridCol w:w="3427"/>
      </w:tblGrid>
      <w:tr w:rsidR="0044175E" w:rsidRPr="009E3D39" w14:paraId="1D08CD74" w14:textId="77777777" w:rsidTr="00E945AC">
        <w:trPr>
          <w:trHeight w:val="329"/>
        </w:trPr>
        <w:tc>
          <w:tcPr>
            <w:tcW w:w="13861" w:type="dxa"/>
            <w:gridSpan w:val="5"/>
            <w:vMerge w:val="restart"/>
            <w:tcBorders>
              <w:top w:val="nil"/>
              <w:left w:val="nil"/>
              <w:bottom w:val="nil"/>
              <w:right w:val="nil"/>
            </w:tcBorders>
            <w:shd w:val="clear" w:color="auto" w:fill="auto"/>
            <w:hideMark/>
          </w:tcPr>
          <w:p w14:paraId="68A0B0B9" w14:textId="77777777" w:rsidR="0044175E" w:rsidRDefault="0044175E" w:rsidP="00E945AC">
            <w:pPr>
              <w:rPr>
                <w:rFonts w:ascii="Calibri" w:eastAsia="Times New Roman" w:hAnsi="Calibri" w:cs="Times New Roman"/>
                <w:b/>
                <w:bCs/>
                <w:color w:val="000000"/>
              </w:rPr>
            </w:pPr>
          </w:p>
          <w:p w14:paraId="77A88FEE" w14:textId="77777777" w:rsidR="0044175E" w:rsidRDefault="0044175E" w:rsidP="00E945AC">
            <w:pPr>
              <w:rPr>
                <w:rFonts w:ascii="Calibri" w:eastAsia="Times New Roman" w:hAnsi="Calibri" w:cs="Times New Roman"/>
                <w:b/>
                <w:bCs/>
                <w:color w:val="000000"/>
              </w:rPr>
            </w:pPr>
          </w:p>
          <w:p w14:paraId="18A69ECA" w14:textId="77777777" w:rsidR="0044175E" w:rsidRDefault="0044175E" w:rsidP="00E945AC">
            <w:pPr>
              <w:rPr>
                <w:rFonts w:ascii="Calibri" w:eastAsia="Times New Roman" w:hAnsi="Calibri" w:cs="Times New Roman"/>
                <w:b/>
                <w:bCs/>
                <w:color w:val="000000"/>
              </w:rPr>
            </w:pPr>
            <w:r w:rsidRPr="009E3D39">
              <w:rPr>
                <w:rFonts w:ascii="Calibri" w:eastAsia="Times New Roman" w:hAnsi="Calibri" w:cs="Times New Roman"/>
                <w:b/>
                <w:bCs/>
                <w:color w:val="000000"/>
              </w:rPr>
              <w:t>Table 28: Diversity figures as a percentage of total annual appointments and reappointments</w:t>
            </w:r>
          </w:p>
          <w:p w14:paraId="4B2672A4" w14:textId="77777777" w:rsidR="0044175E" w:rsidRPr="009E3D39" w:rsidRDefault="0044175E" w:rsidP="00E945AC">
            <w:pPr>
              <w:rPr>
                <w:rFonts w:ascii="Calibri" w:eastAsia="Times New Roman" w:hAnsi="Calibri" w:cs="Times New Roman"/>
                <w:b/>
                <w:bCs/>
                <w:color w:val="000000"/>
              </w:rPr>
            </w:pPr>
          </w:p>
        </w:tc>
      </w:tr>
      <w:tr w:rsidR="0044175E" w:rsidRPr="009E3D39" w14:paraId="2E0FAB6E" w14:textId="77777777" w:rsidTr="00E945AC">
        <w:trPr>
          <w:trHeight w:val="329"/>
        </w:trPr>
        <w:tc>
          <w:tcPr>
            <w:tcW w:w="13861" w:type="dxa"/>
            <w:gridSpan w:val="5"/>
            <w:vMerge/>
            <w:tcBorders>
              <w:top w:val="nil"/>
              <w:left w:val="nil"/>
              <w:bottom w:val="nil"/>
              <w:right w:val="nil"/>
            </w:tcBorders>
            <w:vAlign w:val="center"/>
            <w:hideMark/>
          </w:tcPr>
          <w:p w14:paraId="75BEA6BE" w14:textId="77777777" w:rsidR="0044175E" w:rsidRPr="009E3D39" w:rsidRDefault="0044175E" w:rsidP="00E945AC">
            <w:pPr>
              <w:rPr>
                <w:rFonts w:ascii="Calibri" w:eastAsia="Times New Roman" w:hAnsi="Calibri" w:cs="Times New Roman"/>
                <w:b/>
                <w:bCs/>
                <w:color w:val="000000"/>
              </w:rPr>
            </w:pPr>
          </w:p>
        </w:tc>
      </w:tr>
      <w:tr w:rsidR="0044175E" w:rsidRPr="009E3D39" w14:paraId="574C23AE" w14:textId="77777777" w:rsidTr="00E945AC">
        <w:trPr>
          <w:trHeight w:val="329"/>
        </w:trPr>
        <w:tc>
          <w:tcPr>
            <w:tcW w:w="1750" w:type="dxa"/>
            <w:tcBorders>
              <w:top w:val="nil"/>
              <w:left w:val="nil"/>
            </w:tcBorders>
            <w:shd w:val="clear" w:color="auto" w:fill="auto"/>
            <w:hideMark/>
          </w:tcPr>
          <w:p w14:paraId="2A305DB9" w14:textId="77777777" w:rsidR="0044175E" w:rsidRPr="009E3D39" w:rsidRDefault="0044175E" w:rsidP="00E945AC">
            <w:pPr>
              <w:jc w:val="center"/>
              <w:rPr>
                <w:rFonts w:ascii="Calibri" w:eastAsia="Times New Roman" w:hAnsi="Calibri" w:cs="Times New Roman"/>
                <w:color w:val="000000"/>
              </w:rPr>
            </w:pPr>
          </w:p>
        </w:tc>
        <w:tc>
          <w:tcPr>
            <w:tcW w:w="2786" w:type="dxa"/>
            <w:tcBorders>
              <w:top w:val="nil"/>
            </w:tcBorders>
            <w:shd w:val="clear" w:color="auto" w:fill="auto"/>
            <w:hideMark/>
          </w:tcPr>
          <w:p w14:paraId="1C8855FB" w14:textId="77777777" w:rsidR="0044175E" w:rsidRPr="009E3D39" w:rsidRDefault="0044175E" w:rsidP="00E945AC">
            <w:pPr>
              <w:jc w:val="center"/>
              <w:rPr>
                <w:rFonts w:ascii="Calibri" w:eastAsia="Times New Roman" w:hAnsi="Calibri" w:cs="Times New Roman"/>
                <w:color w:val="000000"/>
              </w:rPr>
            </w:pPr>
          </w:p>
        </w:tc>
        <w:tc>
          <w:tcPr>
            <w:tcW w:w="3261" w:type="dxa"/>
            <w:tcBorders>
              <w:top w:val="nil"/>
            </w:tcBorders>
            <w:shd w:val="clear" w:color="auto" w:fill="auto"/>
            <w:hideMark/>
          </w:tcPr>
          <w:p w14:paraId="35573482" w14:textId="77777777" w:rsidR="0044175E" w:rsidRPr="009E3D39" w:rsidRDefault="0044175E" w:rsidP="00E945AC">
            <w:pPr>
              <w:jc w:val="center"/>
              <w:rPr>
                <w:rFonts w:ascii="Calibri" w:eastAsia="Times New Roman" w:hAnsi="Calibri" w:cs="Times New Roman"/>
                <w:color w:val="000000"/>
              </w:rPr>
            </w:pPr>
          </w:p>
        </w:tc>
        <w:tc>
          <w:tcPr>
            <w:tcW w:w="2637" w:type="dxa"/>
            <w:tcBorders>
              <w:top w:val="nil"/>
            </w:tcBorders>
            <w:shd w:val="clear" w:color="auto" w:fill="auto"/>
            <w:hideMark/>
          </w:tcPr>
          <w:p w14:paraId="6D862D26" w14:textId="77777777" w:rsidR="0044175E" w:rsidRPr="009E3D39" w:rsidRDefault="0044175E" w:rsidP="00E945AC">
            <w:pPr>
              <w:jc w:val="center"/>
              <w:rPr>
                <w:rFonts w:ascii="Calibri" w:eastAsia="Times New Roman" w:hAnsi="Calibri" w:cs="Times New Roman"/>
                <w:color w:val="000000"/>
              </w:rPr>
            </w:pPr>
          </w:p>
        </w:tc>
        <w:tc>
          <w:tcPr>
            <w:tcW w:w="3427" w:type="dxa"/>
            <w:tcBorders>
              <w:top w:val="nil"/>
              <w:right w:val="nil"/>
            </w:tcBorders>
            <w:shd w:val="clear" w:color="auto" w:fill="auto"/>
            <w:hideMark/>
          </w:tcPr>
          <w:p w14:paraId="4F7F0769" w14:textId="77777777" w:rsidR="0044175E" w:rsidRPr="009E3D39" w:rsidRDefault="0044175E" w:rsidP="00E945AC">
            <w:pPr>
              <w:jc w:val="center"/>
              <w:rPr>
                <w:rFonts w:ascii="Calibri" w:eastAsia="Times New Roman" w:hAnsi="Calibri" w:cs="Times New Roman"/>
                <w:color w:val="000000"/>
              </w:rPr>
            </w:pPr>
          </w:p>
        </w:tc>
      </w:tr>
      <w:tr w:rsidR="0044175E" w:rsidRPr="009E3D39" w14:paraId="4EE8E649" w14:textId="77777777" w:rsidTr="00E945AC">
        <w:trPr>
          <w:trHeight w:val="329"/>
        </w:trPr>
        <w:tc>
          <w:tcPr>
            <w:tcW w:w="1750" w:type="dxa"/>
            <w:vMerge w:val="restart"/>
            <w:tcBorders>
              <w:bottom w:val="nil"/>
            </w:tcBorders>
            <w:shd w:val="clear" w:color="auto" w:fill="auto"/>
            <w:hideMark/>
          </w:tcPr>
          <w:p w14:paraId="1F01B091" w14:textId="77777777" w:rsidR="0044175E" w:rsidRPr="009E3D39" w:rsidRDefault="0044175E" w:rsidP="00E945AC">
            <w:pPr>
              <w:jc w:val="center"/>
              <w:rPr>
                <w:rFonts w:ascii="Calibri" w:eastAsia="Times New Roman" w:hAnsi="Calibri" w:cs="Times New Roman"/>
                <w:color w:val="000000"/>
              </w:rPr>
            </w:pPr>
            <w:r w:rsidRPr="009E3D39">
              <w:rPr>
                <w:rFonts w:ascii="Calibri" w:eastAsia="Times New Roman" w:hAnsi="Calibri" w:cs="Times New Roman"/>
                <w:color w:val="000000"/>
              </w:rPr>
              <w:t> </w:t>
            </w:r>
          </w:p>
        </w:tc>
        <w:tc>
          <w:tcPr>
            <w:tcW w:w="2786" w:type="dxa"/>
            <w:vMerge w:val="restart"/>
            <w:tcBorders>
              <w:bottom w:val="nil"/>
            </w:tcBorders>
            <w:shd w:val="clear" w:color="auto" w:fill="auto"/>
            <w:hideMark/>
          </w:tcPr>
          <w:p w14:paraId="1EDF62CD" w14:textId="77777777" w:rsidR="0044175E" w:rsidRPr="009E3D39" w:rsidRDefault="0044175E" w:rsidP="00E945AC">
            <w:pPr>
              <w:jc w:val="center"/>
              <w:rPr>
                <w:rFonts w:ascii="Calibri" w:eastAsia="Times New Roman" w:hAnsi="Calibri" w:cs="Times New Roman"/>
                <w:color w:val="000000"/>
              </w:rPr>
            </w:pPr>
            <w:r w:rsidRPr="009E3D39">
              <w:rPr>
                <w:rFonts w:ascii="Calibri" w:eastAsia="Times New Roman" w:hAnsi="Calibri" w:cs="Times New Roman"/>
                <w:color w:val="000000"/>
              </w:rPr>
              <w:t>Appointments &amp; reappointments</w:t>
            </w:r>
          </w:p>
        </w:tc>
        <w:tc>
          <w:tcPr>
            <w:tcW w:w="3261" w:type="dxa"/>
            <w:tcBorders>
              <w:bottom w:val="nil"/>
            </w:tcBorders>
            <w:shd w:val="clear" w:color="auto" w:fill="auto"/>
            <w:hideMark/>
          </w:tcPr>
          <w:p w14:paraId="7ADE07D1" w14:textId="77777777" w:rsidR="0044175E" w:rsidRPr="009E3D39" w:rsidRDefault="0044175E" w:rsidP="00E945AC">
            <w:pPr>
              <w:jc w:val="center"/>
              <w:rPr>
                <w:rFonts w:ascii="Calibri" w:eastAsia="Times New Roman" w:hAnsi="Calibri" w:cs="Times New Roman"/>
                <w:color w:val="000000"/>
              </w:rPr>
            </w:pPr>
            <w:r w:rsidRPr="009E3D39">
              <w:rPr>
                <w:rFonts w:ascii="Calibri" w:eastAsia="Times New Roman" w:hAnsi="Calibri" w:cs="Times New Roman"/>
                <w:color w:val="000000"/>
              </w:rPr>
              <w:t>% Female where</w:t>
            </w:r>
          </w:p>
        </w:tc>
        <w:tc>
          <w:tcPr>
            <w:tcW w:w="2637" w:type="dxa"/>
            <w:vMerge w:val="restart"/>
            <w:tcBorders>
              <w:bottom w:val="nil"/>
            </w:tcBorders>
            <w:shd w:val="clear" w:color="auto" w:fill="auto"/>
            <w:hideMark/>
          </w:tcPr>
          <w:p w14:paraId="32DEE9B8" w14:textId="77777777" w:rsidR="0044175E" w:rsidRPr="009E3D39" w:rsidRDefault="0044175E" w:rsidP="00E945AC">
            <w:pPr>
              <w:jc w:val="center"/>
              <w:rPr>
                <w:rFonts w:ascii="Calibri" w:eastAsia="Times New Roman" w:hAnsi="Calibri" w:cs="Times New Roman"/>
                <w:color w:val="000000"/>
              </w:rPr>
            </w:pPr>
            <w:r w:rsidRPr="009E3D39">
              <w:rPr>
                <w:rFonts w:ascii="Calibri" w:eastAsia="Times New Roman" w:hAnsi="Calibri" w:cs="Times New Roman"/>
                <w:color w:val="000000"/>
              </w:rPr>
              <w:t xml:space="preserve">% </w:t>
            </w:r>
            <w:r>
              <w:rPr>
                <w:rFonts w:ascii="Calibri" w:eastAsia="Times New Roman" w:hAnsi="Calibri" w:cs="Times New Roman"/>
                <w:color w:val="000000"/>
              </w:rPr>
              <w:t>BAME</w:t>
            </w:r>
            <w:r w:rsidRPr="00FD21EF">
              <w:rPr>
                <w:rFonts w:ascii="Calibri" w:eastAsia="Times New Roman" w:hAnsi="Calibri" w:cs="Times New Roman"/>
                <w:color w:val="000000"/>
                <w:vertAlign w:val="superscript"/>
              </w:rPr>
              <w:fldChar w:fldCharType="begin"/>
            </w:r>
            <w:r w:rsidRPr="00FD21EF">
              <w:rPr>
                <w:rFonts w:ascii="Calibri" w:eastAsia="Times New Roman" w:hAnsi="Calibri" w:cs="Times New Roman"/>
                <w:color w:val="000000"/>
                <w:vertAlign w:val="superscript"/>
              </w:rPr>
              <w:instrText xml:space="preserve"> NOTEREF _Ref299289320 </w:instrText>
            </w:r>
            <w:r w:rsidRPr="00FD21EF">
              <w:rPr>
                <w:rFonts w:ascii="Calibri" w:eastAsia="Times New Roman" w:hAnsi="Calibri" w:cs="Times New Roman"/>
                <w:color w:val="000000"/>
                <w:vertAlign w:val="superscript"/>
              </w:rPr>
              <w:fldChar w:fldCharType="separate"/>
            </w:r>
            <w:r w:rsidR="003557C2">
              <w:rPr>
                <w:rFonts w:ascii="Calibri" w:eastAsia="Times New Roman" w:hAnsi="Calibri" w:cs="Times New Roman"/>
                <w:color w:val="000000"/>
                <w:vertAlign w:val="superscript"/>
              </w:rPr>
              <w:t>1</w:t>
            </w:r>
            <w:r w:rsidRPr="00FD21EF">
              <w:rPr>
                <w:rFonts w:ascii="Calibri" w:eastAsia="Times New Roman" w:hAnsi="Calibri" w:cs="Times New Roman"/>
                <w:color w:val="000000"/>
                <w:vertAlign w:val="superscript"/>
              </w:rPr>
              <w:fldChar w:fldCharType="end"/>
            </w:r>
            <w:r w:rsidRPr="009E3D39">
              <w:rPr>
                <w:rFonts w:ascii="Calibri" w:eastAsia="Times New Roman" w:hAnsi="Calibri" w:cs="Times New Roman"/>
                <w:color w:val="000000"/>
              </w:rPr>
              <w:t xml:space="preserve"> where declared/known</w:t>
            </w:r>
          </w:p>
        </w:tc>
        <w:tc>
          <w:tcPr>
            <w:tcW w:w="3427" w:type="dxa"/>
            <w:tcBorders>
              <w:bottom w:val="nil"/>
            </w:tcBorders>
            <w:shd w:val="clear" w:color="auto" w:fill="auto"/>
            <w:hideMark/>
          </w:tcPr>
          <w:p w14:paraId="2CB8F703" w14:textId="77777777" w:rsidR="0044175E" w:rsidRPr="009E3D39" w:rsidRDefault="0044175E" w:rsidP="00E945AC">
            <w:pPr>
              <w:jc w:val="center"/>
              <w:rPr>
                <w:rFonts w:ascii="Calibri" w:eastAsia="Times New Roman" w:hAnsi="Calibri" w:cs="Times New Roman"/>
                <w:color w:val="000000"/>
              </w:rPr>
            </w:pPr>
            <w:r w:rsidRPr="009E3D39">
              <w:rPr>
                <w:rFonts w:ascii="Calibri" w:eastAsia="Times New Roman" w:hAnsi="Calibri" w:cs="Times New Roman"/>
                <w:color w:val="000000"/>
              </w:rPr>
              <w:t xml:space="preserve">% Disabled where </w:t>
            </w:r>
          </w:p>
        </w:tc>
      </w:tr>
      <w:tr w:rsidR="0044175E" w:rsidRPr="009E3D39" w14:paraId="0C8D932E" w14:textId="77777777" w:rsidTr="00E945AC">
        <w:trPr>
          <w:trHeight w:val="329"/>
        </w:trPr>
        <w:tc>
          <w:tcPr>
            <w:tcW w:w="1750" w:type="dxa"/>
            <w:vMerge/>
            <w:tcBorders>
              <w:bottom w:val="single" w:sz="4" w:space="0" w:color="auto"/>
            </w:tcBorders>
            <w:vAlign w:val="center"/>
            <w:hideMark/>
          </w:tcPr>
          <w:p w14:paraId="57D76133" w14:textId="77777777" w:rsidR="0044175E" w:rsidRPr="009E3D39" w:rsidRDefault="0044175E" w:rsidP="00E945AC">
            <w:pPr>
              <w:rPr>
                <w:rFonts w:ascii="Calibri" w:eastAsia="Times New Roman" w:hAnsi="Calibri" w:cs="Times New Roman"/>
                <w:color w:val="000000"/>
              </w:rPr>
            </w:pPr>
          </w:p>
        </w:tc>
        <w:tc>
          <w:tcPr>
            <w:tcW w:w="2786" w:type="dxa"/>
            <w:vMerge/>
            <w:tcBorders>
              <w:bottom w:val="single" w:sz="4" w:space="0" w:color="auto"/>
            </w:tcBorders>
            <w:vAlign w:val="center"/>
            <w:hideMark/>
          </w:tcPr>
          <w:p w14:paraId="7CB8C3D4" w14:textId="77777777" w:rsidR="0044175E" w:rsidRPr="009E3D39" w:rsidRDefault="0044175E" w:rsidP="00E945AC">
            <w:pPr>
              <w:rPr>
                <w:rFonts w:ascii="Calibri" w:eastAsia="Times New Roman" w:hAnsi="Calibri" w:cs="Times New Roman"/>
                <w:color w:val="000000"/>
              </w:rPr>
            </w:pPr>
          </w:p>
        </w:tc>
        <w:tc>
          <w:tcPr>
            <w:tcW w:w="3261" w:type="dxa"/>
            <w:tcBorders>
              <w:bottom w:val="single" w:sz="4" w:space="0" w:color="auto"/>
            </w:tcBorders>
            <w:shd w:val="clear" w:color="auto" w:fill="auto"/>
            <w:hideMark/>
          </w:tcPr>
          <w:p w14:paraId="573DA835" w14:textId="77777777" w:rsidR="0044175E" w:rsidRPr="009E3D39" w:rsidRDefault="0044175E" w:rsidP="00E945AC">
            <w:pPr>
              <w:jc w:val="center"/>
              <w:rPr>
                <w:rFonts w:ascii="Calibri" w:eastAsia="Times New Roman" w:hAnsi="Calibri" w:cs="Times New Roman"/>
                <w:color w:val="000000"/>
              </w:rPr>
            </w:pPr>
            <w:r w:rsidRPr="009E3D39">
              <w:rPr>
                <w:rFonts w:ascii="Calibri" w:eastAsia="Times New Roman" w:hAnsi="Calibri" w:cs="Times New Roman"/>
                <w:color w:val="000000"/>
              </w:rPr>
              <w:t xml:space="preserve"> declared /known </w:t>
            </w:r>
          </w:p>
        </w:tc>
        <w:tc>
          <w:tcPr>
            <w:tcW w:w="2637" w:type="dxa"/>
            <w:vMerge/>
            <w:tcBorders>
              <w:bottom w:val="single" w:sz="4" w:space="0" w:color="auto"/>
            </w:tcBorders>
            <w:vAlign w:val="center"/>
            <w:hideMark/>
          </w:tcPr>
          <w:p w14:paraId="736ACD65" w14:textId="77777777" w:rsidR="0044175E" w:rsidRPr="009E3D39" w:rsidRDefault="0044175E" w:rsidP="00E945AC">
            <w:pPr>
              <w:rPr>
                <w:rFonts w:ascii="Calibri" w:eastAsia="Times New Roman" w:hAnsi="Calibri" w:cs="Times New Roman"/>
                <w:color w:val="000000"/>
              </w:rPr>
            </w:pPr>
          </w:p>
        </w:tc>
        <w:tc>
          <w:tcPr>
            <w:tcW w:w="3427" w:type="dxa"/>
            <w:tcBorders>
              <w:bottom w:val="single" w:sz="4" w:space="0" w:color="auto"/>
            </w:tcBorders>
            <w:shd w:val="clear" w:color="auto" w:fill="auto"/>
            <w:hideMark/>
          </w:tcPr>
          <w:p w14:paraId="63569B38" w14:textId="77777777" w:rsidR="0044175E" w:rsidRPr="009E3D39" w:rsidRDefault="0044175E" w:rsidP="00E945AC">
            <w:pPr>
              <w:rPr>
                <w:rFonts w:ascii="Calibri" w:eastAsia="Times New Roman" w:hAnsi="Calibri" w:cs="Times New Roman"/>
                <w:color w:val="000000"/>
              </w:rPr>
            </w:pPr>
            <w:r>
              <w:rPr>
                <w:rFonts w:ascii="Calibri" w:eastAsia="Times New Roman" w:hAnsi="Calibri" w:cs="Times New Roman"/>
                <w:color w:val="000000"/>
              </w:rPr>
              <w:t xml:space="preserve">                </w:t>
            </w:r>
            <w:r w:rsidRPr="009E3D39">
              <w:rPr>
                <w:rFonts w:ascii="Calibri" w:eastAsia="Times New Roman" w:hAnsi="Calibri" w:cs="Times New Roman"/>
                <w:color w:val="000000"/>
              </w:rPr>
              <w:t>declared/known</w:t>
            </w:r>
          </w:p>
        </w:tc>
      </w:tr>
      <w:tr w:rsidR="0044175E" w:rsidRPr="009E3D39" w14:paraId="2C430E32" w14:textId="77777777" w:rsidTr="00E945AC">
        <w:trPr>
          <w:trHeight w:val="329"/>
        </w:trPr>
        <w:tc>
          <w:tcPr>
            <w:tcW w:w="1750" w:type="dxa"/>
            <w:tcBorders>
              <w:top w:val="nil"/>
              <w:bottom w:val="nil"/>
            </w:tcBorders>
            <w:shd w:val="clear" w:color="auto" w:fill="auto"/>
            <w:vAlign w:val="bottom"/>
            <w:hideMark/>
          </w:tcPr>
          <w:p w14:paraId="2E540B67" w14:textId="77777777" w:rsidR="0044175E" w:rsidRPr="009E3D39" w:rsidRDefault="0044175E" w:rsidP="00E945AC">
            <w:pPr>
              <w:jc w:val="center"/>
              <w:rPr>
                <w:rFonts w:ascii="Calibri" w:eastAsia="Times New Roman" w:hAnsi="Calibri" w:cs="Times New Roman"/>
                <w:color w:val="000000"/>
              </w:rPr>
            </w:pPr>
            <w:r w:rsidRPr="009E3D39">
              <w:rPr>
                <w:rFonts w:ascii="Calibri" w:eastAsia="Times New Roman" w:hAnsi="Calibri" w:cs="Times New Roman"/>
                <w:color w:val="000000"/>
              </w:rPr>
              <w:t>2006-07</w:t>
            </w:r>
          </w:p>
        </w:tc>
        <w:tc>
          <w:tcPr>
            <w:tcW w:w="2786" w:type="dxa"/>
            <w:tcBorders>
              <w:top w:val="nil"/>
              <w:bottom w:val="nil"/>
            </w:tcBorders>
            <w:shd w:val="clear" w:color="auto" w:fill="auto"/>
            <w:vAlign w:val="bottom"/>
            <w:hideMark/>
          </w:tcPr>
          <w:p w14:paraId="69463107" w14:textId="77777777" w:rsidR="0044175E" w:rsidRPr="009E3D39" w:rsidRDefault="0044175E" w:rsidP="00E945AC">
            <w:pPr>
              <w:jc w:val="center"/>
              <w:rPr>
                <w:rFonts w:ascii="Calibri" w:eastAsia="Times New Roman" w:hAnsi="Calibri" w:cs="Times New Roman"/>
                <w:color w:val="000000"/>
              </w:rPr>
            </w:pPr>
            <w:r w:rsidRPr="009E3D39">
              <w:rPr>
                <w:rFonts w:ascii="Calibri" w:eastAsia="Times New Roman" w:hAnsi="Calibri" w:cs="Times New Roman"/>
                <w:color w:val="000000"/>
              </w:rPr>
              <w:t>180</w:t>
            </w:r>
          </w:p>
        </w:tc>
        <w:tc>
          <w:tcPr>
            <w:tcW w:w="3261" w:type="dxa"/>
            <w:tcBorders>
              <w:top w:val="nil"/>
              <w:bottom w:val="nil"/>
            </w:tcBorders>
            <w:shd w:val="clear" w:color="auto" w:fill="auto"/>
            <w:vAlign w:val="bottom"/>
            <w:hideMark/>
          </w:tcPr>
          <w:p w14:paraId="44D3C5BD" w14:textId="77777777" w:rsidR="0044175E" w:rsidRPr="009E3D39" w:rsidRDefault="0044175E" w:rsidP="00E945AC">
            <w:pPr>
              <w:jc w:val="center"/>
              <w:rPr>
                <w:rFonts w:ascii="Calibri" w:eastAsia="Times New Roman" w:hAnsi="Calibri" w:cs="Times New Roman"/>
                <w:color w:val="000000"/>
              </w:rPr>
            </w:pPr>
            <w:r w:rsidRPr="009E3D39">
              <w:rPr>
                <w:rFonts w:ascii="Calibri" w:eastAsia="Times New Roman" w:hAnsi="Calibri" w:cs="Times New Roman"/>
                <w:color w:val="000000"/>
              </w:rPr>
              <w:t>47.8</w:t>
            </w:r>
            <w:r>
              <w:rPr>
                <w:rFonts w:ascii="Calibri" w:eastAsia="Times New Roman" w:hAnsi="Calibri" w:cs="Times New Roman"/>
                <w:color w:val="000000"/>
              </w:rPr>
              <w:t>%</w:t>
            </w:r>
          </w:p>
        </w:tc>
        <w:tc>
          <w:tcPr>
            <w:tcW w:w="2637" w:type="dxa"/>
            <w:tcBorders>
              <w:top w:val="nil"/>
              <w:bottom w:val="nil"/>
            </w:tcBorders>
            <w:shd w:val="clear" w:color="auto" w:fill="auto"/>
            <w:vAlign w:val="bottom"/>
            <w:hideMark/>
          </w:tcPr>
          <w:p w14:paraId="0B55C898" w14:textId="77777777" w:rsidR="0044175E" w:rsidRPr="009E3D39" w:rsidRDefault="0044175E" w:rsidP="00E945AC">
            <w:pPr>
              <w:jc w:val="center"/>
              <w:rPr>
                <w:rFonts w:ascii="Calibri" w:eastAsia="Times New Roman" w:hAnsi="Calibri" w:cs="Times New Roman"/>
                <w:color w:val="000000"/>
              </w:rPr>
            </w:pPr>
            <w:r w:rsidRPr="009E3D39">
              <w:rPr>
                <w:rFonts w:ascii="Calibri" w:eastAsia="Times New Roman" w:hAnsi="Calibri" w:cs="Times New Roman"/>
                <w:color w:val="000000"/>
              </w:rPr>
              <w:t>3.9</w:t>
            </w:r>
            <w:r>
              <w:rPr>
                <w:rFonts w:ascii="Calibri" w:eastAsia="Times New Roman" w:hAnsi="Calibri" w:cs="Times New Roman"/>
                <w:color w:val="000000"/>
              </w:rPr>
              <w:t>%</w:t>
            </w:r>
          </w:p>
        </w:tc>
        <w:tc>
          <w:tcPr>
            <w:tcW w:w="3427" w:type="dxa"/>
            <w:tcBorders>
              <w:top w:val="nil"/>
              <w:bottom w:val="nil"/>
            </w:tcBorders>
            <w:shd w:val="clear" w:color="auto" w:fill="auto"/>
            <w:vAlign w:val="bottom"/>
            <w:hideMark/>
          </w:tcPr>
          <w:p w14:paraId="74FD1607" w14:textId="77777777" w:rsidR="0044175E" w:rsidRPr="009E3D39" w:rsidRDefault="0044175E" w:rsidP="00E945AC">
            <w:pPr>
              <w:jc w:val="center"/>
              <w:rPr>
                <w:rFonts w:ascii="Calibri" w:eastAsia="Times New Roman" w:hAnsi="Calibri" w:cs="Times New Roman"/>
                <w:color w:val="000000"/>
              </w:rPr>
            </w:pPr>
            <w:r w:rsidRPr="009E3D39">
              <w:rPr>
                <w:rFonts w:ascii="Calibri" w:eastAsia="Times New Roman" w:hAnsi="Calibri" w:cs="Times New Roman"/>
                <w:color w:val="000000"/>
              </w:rPr>
              <w:t>7.2</w:t>
            </w:r>
            <w:r>
              <w:rPr>
                <w:rFonts w:ascii="Calibri" w:eastAsia="Times New Roman" w:hAnsi="Calibri" w:cs="Times New Roman"/>
                <w:color w:val="000000"/>
              </w:rPr>
              <w:t>%</w:t>
            </w:r>
          </w:p>
        </w:tc>
      </w:tr>
      <w:tr w:rsidR="0044175E" w:rsidRPr="009E3D39" w14:paraId="26760EE9" w14:textId="77777777" w:rsidTr="00E945AC">
        <w:trPr>
          <w:trHeight w:val="329"/>
        </w:trPr>
        <w:tc>
          <w:tcPr>
            <w:tcW w:w="1750" w:type="dxa"/>
            <w:tcBorders>
              <w:top w:val="nil"/>
              <w:bottom w:val="nil"/>
            </w:tcBorders>
            <w:shd w:val="clear" w:color="auto" w:fill="auto"/>
            <w:vAlign w:val="bottom"/>
            <w:hideMark/>
          </w:tcPr>
          <w:p w14:paraId="23844D30" w14:textId="77777777" w:rsidR="0044175E" w:rsidRPr="009E3D39" w:rsidRDefault="0044175E" w:rsidP="00E945AC">
            <w:pPr>
              <w:jc w:val="center"/>
              <w:rPr>
                <w:rFonts w:ascii="Calibri" w:eastAsia="Times New Roman" w:hAnsi="Calibri" w:cs="Times New Roman"/>
                <w:color w:val="000000"/>
              </w:rPr>
            </w:pPr>
            <w:r w:rsidRPr="009E3D39">
              <w:rPr>
                <w:rFonts w:ascii="Calibri" w:eastAsia="Times New Roman" w:hAnsi="Calibri" w:cs="Times New Roman"/>
                <w:color w:val="000000"/>
              </w:rPr>
              <w:t>2007-08</w:t>
            </w:r>
          </w:p>
        </w:tc>
        <w:tc>
          <w:tcPr>
            <w:tcW w:w="2786" w:type="dxa"/>
            <w:tcBorders>
              <w:top w:val="nil"/>
              <w:bottom w:val="nil"/>
            </w:tcBorders>
            <w:shd w:val="clear" w:color="auto" w:fill="auto"/>
            <w:vAlign w:val="bottom"/>
            <w:hideMark/>
          </w:tcPr>
          <w:p w14:paraId="2591E6AF" w14:textId="77777777" w:rsidR="0044175E" w:rsidRPr="009E3D39" w:rsidRDefault="0044175E" w:rsidP="00E945AC">
            <w:pPr>
              <w:jc w:val="center"/>
              <w:rPr>
                <w:rFonts w:ascii="Calibri" w:eastAsia="Times New Roman" w:hAnsi="Calibri" w:cs="Times New Roman"/>
                <w:color w:val="000000"/>
              </w:rPr>
            </w:pPr>
            <w:r w:rsidRPr="009E3D39">
              <w:rPr>
                <w:rFonts w:ascii="Calibri" w:eastAsia="Times New Roman" w:hAnsi="Calibri" w:cs="Times New Roman"/>
                <w:color w:val="000000"/>
              </w:rPr>
              <w:t>142</w:t>
            </w:r>
          </w:p>
        </w:tc>
        <w:tc>
          <w:tcPr>
            <w:tcW w:w="3261" w:type="dxa"/>
            <w:tcBorders>
              <w:top w:val="nil"/>
              <w:bottom w:val="nil"/>
            </w:tcBorders>
            <w:shd w:val="clear" w:color="auto" w:fill="auto"/>
            <w:vAlign w:val="bottom"/>
            <w:hideMark/>
          </w:tcPr>
          <w:p w14:paraId="694B7C8C" w14:textId="77777777" w:rsidR="0044175E" w:rsidRPr="009E3D39" w:rsidRDefault="0044175E" w:rsidP="00E945AC">
            <w:pPr>
              <w:jc w:val="center"/>
              <w:rPr>
                <w:rFonts w:ascii="Calibri" w:eastAsia="Times New Roman" w:hAnsi="Calibri" w:cs="Times New Roman"/>
                <w:color w:val="000000"/>
              </w:rPr>
            </w:pPr>
            <w:r w:rsidRPr="009E3D39">
              <w:rPr>
                <w:rFonts w:ascii="Calibri" w:eastAsia="Times New Roman" w:hAnsi="Calibri" w:cs="Times New Roman"/>
                <w:color w:val="000000"/>
              </w:rPr>
              <w:t>45.8</w:t>
            </w:r>
            <w:r>
              <w:rPr>
                <w:rFonts w:ascii="Calibri" w:eastAsia="Times New Roman" w:hAnsi="Calibri" w:cs="Times New Roman"/>
                <w:color w:val="000000"/>
              </w:rPr>
              <w:t>%</w:t>
            </w:r>
          </w:p>
        </w:tc>
        <w:tc>
          <w:tcPr>
            <w:tcW w:w="2637" w:type="dxa"/>
            <w:tcBorders>
              <w:top w:val="nil"/>
              <w:bottom w:val="nil"/>
            </w:tcBorders>
            <w:shd w:val="clear" w:color="auto" w:fill="auto"/>
            <w:vAlign w:val="bottom"/>
            <w:hideMark/>
          </w:tcPr>
          <w:p w14:paraId="0FF5F0D0" w14:textId="77777777" w:rsidR="0044175E" w:rsidRPr="009E3D39" w:rsidRDefault="0044175E" w:rsidP="00E945AC">
            <w:pPr>
              <w:jc w:val="center"/>
              <w:rPr>
                <w:rFonts w:ascii="Calibri" w:eastAsia="Times New Roman" w:hAnsi="Calibri" w:cs="Times New Roman"/>
                <w:color w:val="000000"/>
              </w:rPr>
            </w:pPr>
            <w:r w:rsidRPr="009E3D39">
              <w:rPr>
                <w:rFonts w:ascii="Calibri" w:eastAsia="Times New Roman" w:hAnsi="Calibri" w:cs="Times New Roman"/>
                <w:color w:val="000000"/>
              </w:rPr>
              <w:t>2.1</w:t>
            </w:r>
            <w:r>
              <w:rPr>
                <w:rFonts w:ascii="Calibri" w:eastAsia="Times New Roman" w:hAnsi="Calibri" w:cs="Times New Roman"/>
                <w:color w:val="000000"/>
              </w:rPr>
              <w:t>%</w:t>
            </w:r>
          </w:p>
        </w:tc>
        <w:tc>
          <w:tcPr>
            <w:tcW w:w="3427" w:type="dxa"/>
            <w:tcBorders>
              <w:top w:val="nil"/>
              <w:bottom w:val="nil"/>
            </w:tcBorders>
            <w:shd w:val="clear" w:color="auto" w:fill="auto"/>
            <w:vAlign w:val="bottom"/>
            <w:hideMark/>
          </w:tcPr>
          <w:p w14:paraId="692408E4" w14:textId="77777777" w:rsidR="0044175E" w:rsidRPr="009E3D39" w:rsidRDefault="0044175E" w:rsidP="00E945AC">
            <w:pPr>
              <w:jc w:val="center"/>
              <w:rPr>
                <w:rFonts w:ascii="Calibri" w:eastAsia="Times New Roman" w:hAnsi="Calibri" w:cs="Times New Roman"/>
                <w:color w:val="000000"/>
              </w:rPr>
            </w:pPr>
            <w:r w:rsidRPr="009E3D39">
              <w:rPr>
                <w:rFonts w:ascii="Calibri" w:eastAsia="Times New Roman" w:hAnsi="Calibri" w:cs="Times New Roman"/>
                <w:color w:val="000000"/>
              </w:rPr>
              <w:t>2.1</w:t>
            </w:r>
            <w:r>
              <w:rPr>
                <w:rFonts w:ascii="Calibri" w:eastAsia="Times New Roman" w:hAnsi="Calibri" w:cs="Times New Roman"/>
                <w:color w:val="000000"/>
              </w:rPr>
              <w:t>%</w:t>
            </w:r>
          </w:p>
        </w:tc>
      </w:tr>
      <w:tr w:rsidR="0044175E" w:rsidRPr="009E3D39" w14:paraId="2E841B88" w14:textId="77777777" w:rsidTr="00E945AC">
        <w:trPr>
          <w:trHeight w:val="329"/>
        </w:trPr>
        <w:tc>
          <w:tcPr>
            <w:tcW w:w="1750" w:type="dxa"/>
            <w:tcBorders>
              <w:top w:val="nil"/>
              <w:bottom w:val="nil"/>
            </w:tcBorders>
            <w:shd w:val="clear" w:color="auto" w:fill="auto"/>
            <w:vAlign w:val="bottom"/>
            <w:hideMark/>
          </w:tcPr>
          <w:p w14:paraId="1A26D2B2" w14:textId="77777777" w:rsidR="0044175E" w:rsidRPr="009E3D39" w:rsidRDefault="0044175E" w:rsidP="00E945AC">
            <w:pPr>
              <w:jc w:val="center"/>
              <w:rPr>
                <w:rFonts w:ascii="Calibri" w:eastAsia="Times New Roman" w:hAnsi="Calibri" w:cs="Times New Roman"/>
                <w:color w:val="000000"/>
              </w:rPr>
            </w:pPr>
            <w:r w:rsidRPr="009E3D39">
              <w:rPr>
                <w:rFonts w:ascii="Calibri" w:eastAsia="Times New Roman" w:hAnsi="Calibri" w:cs="Times New Roman"/>
                <w:color w:val="000000"/>
              </w:rPr>
              <w:t>2008-09</w:t>
            </w:r>
          </w:p>
        </w:tc>
        <w:tc>
          <w:tcPr>
            <w:tcW w:w="2786" w:type="dxa"/>
            <w:tcBorders>
              <w:top w:val="nil"/>
              <w:bottom w:val="nil"/>
            </w:tcBorders>
            <w:shd w:val="clear" w:color="auto" w:fill="auto"/>
            <w:vAlign w:val="bottom"/>
            <w:hideMark/>
          </w:tcPr>
          <w:p w14:paraId="5E6DA62B" w14:textId="77777777" w:rsidR="0044175E" w:rsidRPr="009E3D39" w:rsidRDefault="0044175E" w:rsidP="00E945AC">
            <w:pPr>
              <w:jc w:val="center"/>
              <w:rPr>
                <w:rFonts w:ascii="Calibri" w:eastAsia="Times New Roman" w:hAnsi="Calibri" w:cs="Times New Roman"/>
                <w:color w:val="000000"/>
              </w:rPr>
            </w:pPr>
            <w:r w:rsidRPr="009E3D39">
              <w:rPr>
                <w:rFonts w:ascii="Calibri" w:eastAsia="Times New Roman" w:hAnsi="Calibri" w:cs="Times New Roman"/>
                <w:color w:val="000000"/>
              </w:rPr>
              <w:t>104</w:t>
            </w:r>
          </w:p>
        </w:tc>
        <w:tc>
          <w:tcPr>
            <w:tcW w:w="3261" w:type="dxa"/>
            <w:tcBorders>
              <w:top w:val="nil"/>
              <w:bottom w:val="nil"/>
            </w:tcBorders>
            <w:shd w:val="clear" w:color="auto" w:fill="auto"/>
            <w:vAlign w:val="bottom"/>
            <w:hideMark/>
          </w:tcPr>
          <w:p w14:paraId="2F8C9F9B" w14:textId="77777777" w:rsidR="0044175E" w:rsidRPr="009E3D39" w:rsidRDefault="0044175E" w:rsidP="00E945AC">
            <w:pPr>
              <w:jc w:val="center"/>
              <w:rPr>
                <w:rFonts w:ascii="Calibri" w:eastAsia="Times New Roman" w:hAnsi="Calibri" w:cs="Times New Roman"/>
                <w:color w:val="000000"/>
              </w:rPr>
            </w:pPr>
            <w:r w:rsidRPr="009E3D39">
              <w:rPr>
                <w:rFonts w:ascii="Calibri" w:eastAsia="Times New Roman" w:hAnsi="Calibri" w:cs="Times New Roman"/>
                <w:color w:val="000000"/>
              </w:rPr>
              <w:t>32</w:t>
            </w:r>
            <w:r>
              <w:rPr>
                <w:rFonts w:ascii="Calibri" w:eastAsia="Times New Roman" w:hAnsi="Calibri" w:cs="Times New Roman"/>
                <w:color w:val="000000"/>
              </w:rPr>
              <w:t>.0%</w:t>
            </w:r>
          </w:p>
        </w:tc>
        <w:tc>
          <w:tcPr>
            <w:tcW w:w="2637" w:type="dxa"/>
            <w:tcBorders>
              <w:top w:val="nil"/>
              <w:bottom w:val="nil"/>
            </w:tcBorders>
            <w:shd w:val="clear" w:color="auto" w:fill="auto"/>
            <w:vAlign w:val="bottom"/>
            <w:hideMark/>
          </w:tcPr>
          <w:p w14:paraId="40D3CAEF" w14:textId="77777777" w:rsidR="0044175E" w:rsidRPr="009E3D39" w:rsidRDefault="0044175E" w:rsidP="00E945AC">
            <w:pPr>
              <w:jc w:val="center"/>
              <w:rPr>
                <w:rFonts w:ascii="Calibri" w:eastAsia="Times New Roman" w:hAnsi="Calibri" w:cs="Times New Roman"/>
                <w:color w:val="000000"/>
              </w:rPr>
            </w:pPr>
            <w:r w:rsidRPr="009E3D39">
              <w:rPr>
                <w:rFonts w:ascii="Calibri" w:eastAsia="Times New Roman" w:hAnsi="Calibri" w:cs="Times New Roman"/>
                <w:color w:val="000000"/>
              </w:rPr>
              <w:t>0</w:t>
            </w:r>
            <w:r>
              <w:rPr>
                <w:rFonts w:ascii="Calibri" w:eastAsia="Times New Roman" w:hAnsi="Calibri" w:cs="Times New Roman"/>
                <w:color w:val="000000"/>
              </w:rPr>
              <w:t>.0%</w:t>
            </w:r>
          </w:p>
        </w:tc>
        <w:tc>
          <w:tcPr>
            <w:tcW w:w="3427" w:type="dxa"/>
            <w:tcBorders>
              <w:top w:val="nil"/>
              <w:bottom w:val="nil"/>
            </w:tcBorders>
            <w:shd w:val="clear" w:color="auto" w:fill="auto"/>
            <w:vAlign w:val="bottom"/>
            <w:hideMark/>
          </w:tcPr>
          <w:p w14:paraId="181D138F" w14:textId="77777777" w:rsidR="0044175E" w:rsidRPr="009E3D39" w:rsidRDefault="0044175E" w:rsidP="00E945AC">
            <w:pPr>
              <w:jc w:val="center"/>
              <w:rPr>
                <w:rFonts w:ascii="Calibri" w:eastAsia="Times New Roman" w:hAnsi="Calibri" w:cs="Times New Roman"/>
                <w:color w:val="000000"/>
              </w:rPr>
            </w:pPr>
            <w:r w:rsidRPr="009E3D39">
              <w:rPr>
                <w:rFonts w:ascii="Calibri" w:eastAsia="Times New Roman" w:hAnsi="Calibri" w:cs="Times New Roman"/>
                <w:color w:val="000000"/>
              </w:rPr>
              <w:t>8</w:t>
            </w:r>
            <w:r>
              <w:rPr>
                <w:rFonts w:ascii="Calibri" w:eastAsia="Times New Roman" w:hAnsi="Calibri" w:cs="Times New Roman"/>
                <w:color w:val="000000"/>
              </w:rPr>
              <w:t>.0%</w:t>
            </w:r>
          </w:p>
        </w:tc>
      </w:tr>
      <w:tr w:rsidR="0044175E" w:rsidRPr="009E3D39" w14:paraId="53DCD247" w14:textId="77777777" w:rsidTr="00E945AC">
        <w:trPr>
          <w:trHeight w:val="329"/>
        </w:trPr>
        <w:tc>
          <w:tcPr>
            <w:tcW w:w="1750" w:type="dxa"/>
            <w:tcBorders>
              <w:top w:val="nil"/>
              <w:bottom w:val="nil"/>
            </w:tcBorders>
            <w:shd w:val="clear" w:color="auto" w:fill="auto"/>
            <w:vAlign w:val="bottom"/>
            <w:hideMark/>
          </w:tcPr>
          <w:p w14:paraId="1D210E4B" w14:textId="77777777" w:rsidR="0044175E" w:rsidRPr="009E3D39" w:rsidRDefault="0044175E" w:rsidP="00E945AC">
            <w:pPr>
              <w:jc w:val="center"/>
              <w:rPr>
                <w:rFonts w:ascii="Calibri" w:eastAsia="Times New Roman" w:hAnsi="Calibri" w:cs="Times New Roman"/>
                <w:color w:val="000000"/>
              </w:rPr>
            </w:pPr>
            <w:r w:rsidRPr="009E3D39">
              <w:rPr>
                <w:rFonts w:ascii="Calibri" w:eastAsia="Times New Roman" w:hAnsi="Calibri" w:cs="Times New Roman"/>
                <w:color w:val="000000"/>
              </w:rPr>
              <w:t>2009-10</w:t>
            </w:r>
          </w:p>
        </w:tc>
        <w:tc>
          <w:tcPr>
            <w:tcW w:w="2786" w:type="dxa"/>
            <w:tcBorders>
              <w:top w:val="nil"/>
              <w:bottom w:val="nil"/>
            </w:tcBorders>
            <w:shd w:val="clear" w:color="auto" w:fill="auto"/>
            <w:vAlign w:val="bottom"/>
            <w:hideMark/>
          </w:tcPr>
          <w:p w14:paraId="182E1D94" w14:textId="77777777" w:rsidR="0044175E" w:rsidRPr="009E3D39" w:rsidRDefault="0044175E" w:rsidP="00E945AC">
            <w:pPr>
              <w:jc w:val="center"/>
              <w:rPr>
                <w:rFonts w:ascii="Calibri" w:eastAsia="Times New Roman" w:hAnsi="Calibri" w:cs="Times New Roman"/>
                <w:color w:val="000000"/>
              </w:rPr>
            </w:pPr>
            <w:r w:rsidRPr="009E3D39">
              <w:rPr>
                <w:rFonts w:ascii="Calibri" w:eastAsia="Times New Roman" w:hAnsi="Calibri" w:cs="Times New Roman"/>
                <w:color w:val="000000"/>
              </w:rPr>
              <w:t>110</w:t>
            </w:r>
          </w:p>
        </w:tc>
        <w:tc>
          <w:tcPr>
            <w:tcW w:w="3261" w:type="dxa"/>
            <w:tcBorders>
              <w:top w:val="nil"/>
              <w:bottom w:val="nil"/>
            </w:tcBorders>
            <w:shd w:val="clear" w:color="auto" w:fill="auto"/>
            <w:vAlign w:val="bottom"/>
            <w:hideMark/>
          </w:tcPr>
          <w:p w14:paraId="3C31716F" w14:textId="77777777" w:rsidR="0044175E" w:rsidRPr="009E3D39" w:rsidRDefault="0044175E" w:rsidP="00E945AC">
            <w:pPr>
              <w:jc w:val="center"/>
              <w:rPr>
                <w:rFonts w:ascii="Calibri" w:eastAsia="Times New Roman" w:hAnsi="Calibri" w:cs="Times New Roman"/>
                <w:color w:val="000000"/>
              </w:rPr>
            </w:pPr>
            <w:r w:rsidRPr="009E3D39">
              <w:rPr>
                <w:rFonts w:ascii="Calibri" w:eastAsia="Times New Roman" w:hAnsi="Calibri" w:cs="Times New Roman"/>
                <w:color w:val="000000"/>
              </w:rPr>
              <w:t>30</w:t>
            </w:r>
            <w:r>
              <w:rPr>
                <w:rFonts w:ascii="Calibri" w:eastAsia="Times New Roman" w:hAnsi="Calibri" w:cs="Times New Roman"/>
                <w:color w:val="000000"/>
              </w:rPr>
              <w:t>.0%</w:t>
            </w:r>
          </w:p>
        </w:tc>
        <w:tc>
          <w:tcPr>
            <w:tcW w:w="2637" w:type="dxa"/>
            <w:tcBorders>
              <w:top w:val="nil"/>
              <w:bottom w:val="nil"/>
            </w:tcBorders>
            <w:shd w:val="clear" w:color="auto" w:fill="auto"/>
            <w:vAlign w:val="bottom"/>
            <w:hideMark/>
          </w:tcPr>
          <w:p w14:paraId="4FD991C8" w14:textId="77777777" w:rsidR="0044175E" w:rsidRPr="009E3D39" w:rsidRDefault="0044175E" w:rsidP="00E945AC">
            <w:pPr>
              <w:jc w:val="center"/>
              <w:rPr>
                <w:rFonts w:ascii="Calibri" w:eastAsia="Times New Roman" w:hAnsi="Calibri" w:cs="Times New Roman"/>
                <w:color w:val="000000"/>
              </w:rPr>
            </w:pPr>
            <w:r w:rsidRPr="009E3D39">
              <w:rPr>
                <w:rFonts w:ascii="Calibri" w:eastAsia="Times New Roman" w:hAnsi="Calibri" w:cs="Times New Roman"/>
                <w:color w:val="000000"/>
              </w:rPr>
              <w:t>2.7</w:t>
            </w:r>
            <w:r>
              <w:rPr>
                <w:rFonts w:ascii="Calibri" w:eastAsia="Times New Roman" w:hAnsi="Calibri" w:cs="Times New Roman"/>
                <w:color w:val="000000"/>
              </w:rPr>
              <w:t>%</w:t>
            </w:r>
          </w:p>
        </w:tc>
        <w:tc>
          <w:tcPr>
            <w:tcW w:w="3427" w:type="dxa"/>
            <w:tcBorders>
              <w:top w:val="nil"/>
              <w:bottom w:val="nil"/>
            </w:tcBorders>
            <w:shd w:val="clear" w:color="auto" w:fill="auto"/>
            <w:vAlign w:val="bottom"/>
            <w:hideMark/>
          </w:tcPr>
          <w:p w14:paraId="68BA730E" w14:textId="77777777" w:rsidR="0044175E" w:rsidRPr="009E3D39" w:rsidRDefault="0044175E" w:rsidP="00E945AC">
            <w:pPr>
              <w:jc w:val="center"/>
              <w:rPr>
                <w:rFonts w:ascii="Calibri" w:eastAsia="Times New Roman" w:hAnsi="Calibri" w:cs="Times New Roman"/>
                <w:color w:val="000000"/>
              </w:rPr>
            </w:pPr>
            <w:r w:rsidRPr="009E3D39">
              <w:rPr>
                <w:rFonts w:ascii="Calibri" w:eastAsia="Times New Roman" w:hAnsi="Calibri" w:cs="Times New Roman"/>
                <w:color w:val="000000"/>
              </w:rPr>
              <w:t>3.6</w:t>
            </w:r>
            <w:r>
              <w:rPr>
                <w:rFonts w:ascii="Calibri" w:eastAsia="Times New Roman" w:hAnsi="Calibri" w:cs="Times New Roman"/>
                <w:color w:val="000000"/>
              </w:rPr>
              <w:t>%</w:t>
            </w:r>
          </w:p>
        </w:tc>
      </w:tr>
      <w:tr w:rsidR="0044175E" w:rsidRPr="009E3D39" w14:paraId="5733FC59" w14:textId="77777777" w:rsidTr="00E945AC">
        <w:trPr>
          <w:trHeight w:val="329"/>
        </w:trPr>
        <w:tc>
          <w:tcPr>
            <w:tcW w:w="1750" w:type="dxa"/>
            <w:tcBorders>
              <w:top w:val="nil"/>
              <w:bottom w:val="nil"/>
            </w:tcBorders>
            <w:shd w:val="clear" w:color="auto" w:fill="auto"/>
            <w:vAlign w:val="bottom"/>
            <w:hideMark/>
          </w:tcPr>
          <w:p w14:paraId="597BC0BD" w14:textId="77777777" w:rsidR="0044175E" w:rsidRPr="009E3D39" w:rsidRDefault="0044175E" w:rsidP="00E945AC">
            <w:pPr>
              <w:jc w:val="center"/>
              <w:rPr>
                <w:rFonts w:ascii="Calibri" w:eastAsia="Times New Roman" w:hAnsi="Calibri" w:cs="Times New Roman"/>
                <w:color w:val="000000"/>
              </w:rPr>
            </w:pPr>
            <w:r w:rsidRPr="009E3D39">
              <w:rPr>
                <w:rFonts w:ascii="Calibri" w:eastAsia="Times New Roman" w:hAnsi="Calibri" w:cs="Times New Roman"/>
                <w:color w:val="000000"/>
              </w:rPr>
              <w:t>2010-11</w:t>
            </w:r>
          </w:p>
        </w:tc>
        <w:tc>
          <w:tcPr>
            <w:tcW w:w="2786" w:type="dxa"/>
            <w:tcBorders>
              <w:top w:val="nil"/>
              <w:bottom w:val="nil"/>
            </w:tcBorders>
            <w:shd w:val="clear" w:color="auto" w:fill="auto"/>
            <w:vAlign w:val="bottom"/>
            <w:hideMark/>
          </w:tcPr>
          <w:p w14:paraId="7B9DEF6B" w14:textId="77777777" w:rsidR="0044175E" w:rsidRPr="009E3D39" w:rsidRDefault="0044175E" w:rsidP="00E945AC">
            <w:pPr>
              <w:jc w:val="center"/>
              <w:rPr>
                <w:rFonts w:ascii="Calibri" w:eastAsia="Times New Roman" w:hAnsi="Calibri" w:cs="Times New Roman"/>
                <w:color w:val="000000"/>
              </w:rPr>
            </w:pPr>
            <w:r w:rsidRPr="009E3D39">
              <w:rPr>
                <w:rFonts w:ascii="Calibri" w:eastAsia="Times New Roman" w:hAnsi="Calibri" w:cs="Times New Roman"/>
                <w:color w:val="000000"/>
              </w:rPr>
              <w:t>202</w:t>
            </w:r>
          </w:p>
        </w:tc>
        <w:tc>
          <w:tcPr>
            <w:tcW w:w="3261" w:type="dxa"/>
            <w:tcBorders>
              <w:top w:val="nil"/>
              <w:bottom w:val="nil"/>
            </w:tcBorders>
            <w:shd w:val="clear" w:color="auto" w:fill="auto"/>
            <w:vAlign w:val="bottom"/>
            <w:hideMark/>
          </w:tcPr>
          <w:p w14:paraId="74F6D720" w14:textId="77777777" w:rsidR="0044175E" w:rsidRPr="009E3D39" w:rsidRDefault="0044175E" w:rsidP="00E945AC">
            <w:pPr>
              <w:jc w:val="center"/>
              <w:rPr>
                <w:rFonts w:ascii="Calibri" w:eastAsia="Times New Roman" w:hAnsi="Calibri" w:cs="Times New Roman"/>
                <w:color w:val="000000"/>
              </w:rPr>
            </w:pPr>
            <w:r w:rsidRPr="009E3D39">
              <w:rPr>
                <w:rFonts w:ascii="Calibri" w:eastAsia="Times New Roman" w:hAnsi="Calibri" w:cs="Times New Roman"/>
                <w:color w:val="000000"/>
              </w:rPr>
              <w:t>49</w:t>
            </w:r>
            <w:r>
              <w:rPr>
                <w:rFonts w:ascii="Calibri" w:eastAsia="Times New Roman" w:hAnsi="Calibri" w:cs="Times New Roman"/>
                <w:color w:val="000000"/>
              </w:rPr>
              <w:t>.0%</w:t>
            </w:r>
          </w:p>
        </w:tc>
        <w:tc>
          <w:tcPr>
            <w:tcW w:w="2637" w:type="dxa"/>
            <w:tcBorders>
              <w:top w:val="nil"/>
              <w:bottom w:val="nil"/>
            </w:tcBorders>
            <w:shd w:val="clear" w:color="auto" w:fill="auto"/>
            <w:vAlign w:val="bottom"/>
            <w:hideMark/>
          </w:tcPr>
          <w:p w14:paraId="3CA7DF2F" w14:textId="77777777" w:rsidR="0044175E" w:rsidRPr="009E3D39" w:rsidRDefault="0044175E" w:rsidP="00E945AC">
            <w:pPr>
              <w:jc w:val="center"/>
              <w:rPr>
                <w:rFonts w:ascii="Calibri" w:eastAsia="Times New Roman" w:hAnsi="Calibri" w:cs="Times New Roman"/>
                <w:color w:val="000000"/>
              </w:rPr>
            </w:pPr>
            <w:r w:rsidRPr="009E3D39">
              <w:rPr>
                <w:rFonts w:ascii="Calibri" w:eastAsia="Times New Roman" w:hAnsi="Calibri" w:cs="Times New Roman"/>
                <w:color w:val="000000"/>
              </w:rPr>
              <w:t>2.5</w:t>
            </w:r>
            <w:r>
              <w:rPr>
                <w:rFonts w:ascii="Calibri" w:eastAsia="Times New Roman" w:hAnsi="Calibri" w:cs="Times New Roman"/>
                <w:color w:val="000000"/>
              </w:rPr>
              <w:t>%</w:t>
            </w:r>
          </w:p>
        </w:tc>
        <w:tc>
          <w:tcPr>
            <w:tcW w:w="3427" w:type="dxa"/>
            <w:tcBorders>
              <w:top w:val="nil"/>
              <w:bottom w:val="nil"/>
            </w:tcBorders>
            <w:shd w:val="clear" w:color="auto" w:fill="auto"/>
            <w:vAlign w:val="bottom"/>
            <w:hideMark/>
          </w:tcPr>
          <w:p w14:paraId="0F29F1F5" w14:textId="77777777" w:rsidR="0044175E" w:rsidRPr="009E3D39" w:rsidRDefault="0044175E" w:rsidP="00E945AC">
            <w:pPr>
              <w:jc w:val="center"/>
              <w:rPr>
                <w:rFonts w:ascii="Calibri" w:eastAsia="Times New Roman" w:hAnsi="Calibri" w:cs="Times New Roman"/>
                <w:color w:val="000000"/>
              </w:rPr>
            </w:pPr>
            <w:r w:rsidRPr="009E3D39">
              <w:rPr>
                <w:rFonts w:ascii="Calibri" w:eastAsia="Times New Roman" w:hAnsi="Calibri" w:cs="Times New Roman"/>
                <w:color w:val="000000"/>
              </w:rPr>
              <w:t>16.3</w:t>
            </w:r>
            <w:r>
              <w:rPr>
                <w:rFonts w:ascii="Calibri" w:eastAsia="Times New Roman" w:hAnsi="Calibri" w:cs="Times New Roman"/>
                <w:color w:val="000000"/>
              </w:rPr>
              <w:t>%</w:t>
            </w:r>
          </w:p>
        </w:tc>
      </w:tr>
      <w:tr w:rsidR="0044175E" w:rsidRPr="009E3D39" w14:paraId="74F5584D" w14:textId="77777777" w:rsidTr="00E945AC">
        <w:trPr>
          <w:trHeight w:val="329"/>
        </w:trPr>
        <w:tc>
          <w:tcPr>
            <w:tcW w:w="1750" w:type="dxa"/>
            <w:tcBorders>
              <w:top w:val="nil"/>
              <w:bottom w:val="nil"/>
            </w:tcBorders>
            <w:shd w:val="clear" w:color="auto" w:fill="auto"/>
            <w:vAlign w:val="bottom"/>
            <w:hideMark/>
          </w:tcPr>
          <w:p w14:paraId="0064D2F4" w14:textId="77777777" w:rsidR="0044175E" w:rsidRPr="009E3D39" w:rsidRDefault="0044175E" w:rsidP="00E945AC">
            <w:pPr>
              <w:jc w:val="center"/>
              <w:rPr>
                <w:rFonts w:ascii="Calibri" w:eastAsia="Times New Roman" w:hAnsi="Calibri" w:cs="Times New Roman"/>
                <w:color w:val="000000"/>
              </w:rPr>
            </w:pPr>
            <w:r w:rsidRPr="009E3D39">
              <w:rPr>
                <w:rFonts w:ascii="Calibri" w:eastAsia="Times New Roman" w:hAnsi="Calibri" w:cs="Times New Roman"/>
                <w:color w:val="000000"/>
              </w:rPr>
              <w:t>2011-12</w:t>
            </w:r>
          </w:p>
        </w:tc>
        <w:tc>
          <w:tcPr>
            <w:tcW w:w="2786" w:type="dxa"/>
            <w:tcBorders>
              <w:top w:val="nil"/>
              <w:bottom w:val="nil"/>
            </w:tcBorders>
            <w:shd w:val="clear" w:color="auto" w:fill="auto"/>
            <w:vAlign w:val="bottom"/>
            <w:hideMark/>
          </w:tcPr>
          <w:p w14:paraId="36FD8E58" w14:textId="77777777" w:rsidR="0044175E" w:rsidRPr="009E3D39" w:rsidRDefault="0044175E" w:rsidP="00E945AC">
            <w:pPr>
              <w:jc w:val="center"/>
              <w:rPr>
                <w:rFonts w:ascii="Calibri" w:eastAsia="Times New Roman" w:hAnsi="Calibri" w:cs="Times New Roman"/>
                <w:color w:val="000000"/>
              </w:rPr>
            </w:pPr>
            <w:r w:rsidRPr="009E3D39">
              <w:rPr>
                <w:rFonts w:ascii="Calibri" w:eastAsia="Times New Roman" w:hAnsi="Calibri" w:cs="Times New Roman"/>
                <w:color w:val="000000"/>
              </w:rPr>
              <w:t>78</w:t>
            </w:r>
          </w:p>
        </w:tc>
        <w:tc>
          <w:tcPr>
            <w:tcW w:w="3261" w:type="dxa"/>
            <w:tcBorders>
              <w:top w:val="nil"/>
              <w:bottom w:val="nil"/>
            </w:tcBorders>
            <w:shd w:val="clear" w:color="auto" w:fill="auto"/>
            <w:vAlign w:val="bottom"/>
            <w:hideMark/>
          </w:tcPr>
          <w:p w14:paraId="384A862F" w14:textId="77777777" w:rsidR="0044175E" w:rsidRPr="009E3D39" w:rsidRDefault="0044175E" w:rsidP="00E945AC">
            <w:pPr>
              <w:jc w:val="center"/>
              <w:rPr>
                <w:rFonts w:ascii="Calibri" w:eastAsia="Times New Roman" w:hAnsi="Calibri" w:cs="Times New Roman"/>
                <w:color w:val="000000"/>
              </w:rPr>
            </w:pPr>
            <w:r w:rsidRPr="009E3D39">
              <w:rPr>
                <w:rFonts w:ascii="Calibri" w:eastAsia="Times New Roman" w:hAnsi="Calibri" w:cs="Times New Roman"/>
                <w:color w:val="000000"/>
              </w:rPr>
              <w:t>37.3</w:t>
            </w:r>
            <w:r>
              <w:rPr>
                <w:rFonts w:ascii="Calibri" w:eastAsia="Times New Roman" w:hAnsi="Calibri" w:cs="Times New Roman"/>
                <w:color w:val="000000"/>
              </w:rPr>
              <w:t>%</w:t>
            </w:r>
          </w:p>
        </w:tc>
        <w:tc>
          <w:tcPr>
            <w:tcW w:w="2637" w:type="dxa"/>
            <w:tcBorders>
              <w:top w:val="nil"/>
              <w:bottom w:val="nil"/>
            </w:tcBorders>
            <w:shd w:val="clear" w:color="auto" w:fill="auto"/>
            <w:vAlign w:val="bottom"/>
            <w:hideMark/>
          </w:tcPr>
          <w:p w14:paraId="1E0A947D" w14:textId="77777777" w:rsidR="0044175E" w:rsidRPr="009E3D39" w:rsidRDefault="0044175E" w:rsidP="00E945AC">
            <w:pPr>
              <w:jc w:val="center"/>
              <w:rPr>
                <w:rFonts w:ascii="Calibri" w:eastAsia="Times New Roman" w:hAnsi="Calibri" w:cs="Times New Roman"/>
                <w:color w:val="000000"/>
              </w:rPr>
            </w:pPr>
            <w:r w:rsidRPr="009E3D39">
              <w:rPr>
                <w:rFonts w:ascii="Calibri" w:eastAsia="Times New Roman" w:hAnsi="Calibri" w:cs="Times New Roman"/>
                <w:color w:val="000000"/>
              </w:rPr>
              <w:t>1.4</w:t>
            </w:r>
            <w:r>
              <w:rPr>
                <w:rFonts w:ascii="Calibri" w:eastAsia="Times New Roman" w:hAnsi="Calibri" w:cs="Times New Roman"/>
                <w:color w:val="000000"/>
              </w:rPr>
              <w:t>%</w:t>
            </w:r>
          </w:p>
        </w:tc>
        <w:tc>
          <w:tcPr>
            <w:tcW w:w="3427" w:type="dxa"/>
            <w:tcBorders>
              <w:top w:val="nil"/>
              <w:bottom w:val="nil"/>
            </w:tcBorders>
            <w:shd w:val="clear" w:color="auto" w:fill="auto"/>
            <w:vAlign w:val="bottom"/>
            <w:hideMark/>
          </w:tcPr>
          <w:p w14:paraId="16EF49F7" w14:textId="77777777" w:rsidR="0044175E" w:rsidRPr="009E3D39" w:rsidRDefault="0044175E" w:rsidP="00E945AC">
            <w:pPr>
              <w:jc w:val="center"/>
              <w:rPr>
                <w:rFonts w:ascii="Calibri" w:eastAsia="Times New Roman" w:hAnsi="Calibri" w:cs="Times New Roman"/>
                <w:color w:val="000000"/>
              </w:rPr>
            </w:pPr>
            <w:r w:rsidRPr="009E3D39">
              <w:rPr>
                <w:rFonts w:ascii="Calibri" w:eastAsia="Times New Roman" w:hAnsi="Calibri" w:cs="Times New Roman"/>
                <w:color w:val="000000"/>
              </w:rPr>
              <w:t>1.5</w:t>
            </w:r>
            <w:r>
              <w:rPr>
                <w:rFonts w:ascii="Calibri" w:eastAsia="Times New Roman" w:hAnsi="Calibri" w:cs="Times New Roman"/>
                <w:color w:val="000000"/>
              </w:rPr>
              <w:t>%</w:t>
            </w:r>
          </w:p>
        </w:tc>
      </w:tr>
      <w:tr w:rsidR="0044175E" w:rsidRPr="009E3D39" w14:paraId="6CB14725" w14:textId="77777777" w:rsidTr="00E945AC">
        <w:trPr>
          <w:trHeight w:val="329"/>
        </w:trPr>
        <w:tc>
          <w:tcPr>
            <w:tcW w:w="1750" w:type="dxa"/>
            <w:tcBorders>
              <w:top w:val="nil"/>
              <w:bottom w:val="nil"/>
            </w:tcBorders>
            <w:shd w:val="clear" w:color="auto" w:fill="auto"/>
            <w:vAlign w:val="bottom"/>
            <w:hideMark/>
          </w:tcPr>
          <w:p w14:paraId="03497E6F" w14:textId="77777777" w:rsidR="0044175E" w:rsidRPr="009E3D39" w:rsidRDefault="0044175E" w:rsidP="00E945AC">
            <w:pPr>
              <w:jc w:val="center"/>
              <w:rPr>
                <w:rFonts w:ascii="Calibri" w:eastAsia="Times New Roman" w:hAnsi="Calibri" w:cs="Times New Roman"/>
                <w:color w:val="000000"/>
              </w:rPr>
            </w:pPr>
            <w:r w:rsidRPr="009E3D39">
              <w:rPr>
                <w:rFonts w:ascii="Calibri" w:eastAsia="Times New Roman" w:hAnsi="Calibri" w:cs="Times New Roman"/>
                <w:color w:val="000000"/>
              </w:rPr>
              <w:t>2012-13</w:t>
            </w:r>
          </w:p>
        </w:tc>
        <w:tc>
          <w:tcPr>
            <w:tcW w:w="2786" w:type="dxa"/>
            <w:tcBorders>
              <w:top w:val="nil"/>
              <w:bottom w:val="nil"/>
            </w:tcBorders>
            <w:shd w:val="clear" w:color="auto" w:fill="auto"/>
            <w:vAlign w:val="bottom"/>
            <w:hideMark/>
          </w:tcPr>
          <w:p w14:paraId="35841090" w14:textId="77777777" w:rsidR="0044175E" w:rsidRPr="009E3D39" w:rsidRDefault="0044175E" w:rsidP="00E945AC">
            <w:pPr>
              <w:jc w:val="center"/>
              <w:rPr>
                <w:rFonts w:ascii="Calibri" w:eastAsia="Times New Roman" w:hAnsi="Calibri" w:cs="Times New Roman"/>
                <w:color w:val="000000"/>
              </w:rPr>
            </w:pPr>
            <w:r w:rsidRPr="009E3D39">
              <w:rPr>
                <w:rFonts w:ascii="Calibri" w:eastAsia="Times New Roman" w:hAnsi="Calibri" w:cs="Times New Roman"/>
                <w:color w:val="000000"/>
              </w:rPr>
              <w:t>135</w:t>
            </w:r>
          </w:p>
        </w:tc>
        <w:tc>
          <w:tcPr>
            <w:tcW w:w="3261" w:type="dxa"/>
            <w:tcBorders>
              <w:top w:val="nil"/>
              <w:bottom w:val="nil"/>
            </w:tcBorders>
            <w:shd w:val="clear" w:color="auto" w:fill="auto"/>
            <w:vAlign w:val="bottom"/>
            <w:hideMark/>
          </w:tcPr>
          <w:p w14:paraId="267C2C8C" w14:textId="77777777" w:rsidR="0044175E" w:rsidRPr="009E3D39" w:rsidRDefault="0044175E" w:rsidP="00E945AC">
            <w:pPr>
              <w:jc w:val="center"/>
              <w:rPr>
                <w:rFonts w:ascii="Calibri" w:eastAsia="Times New Roman" w:hAnsi="Calibri" w:cs="Times New Roman"/>
                <w:color w:val="000000"/>
              </w:rPr>
            </w:pPr>
            <w:r w:rsidRPr="009E3D39">
              <w:rPr>
                <w:rFonts w:ascii="Calibri" w:eastAsia="Times New Roman" w:hAnsi="Calibri" w:cs="Times New Roman"/>
                <w:color w:val="000000"/>
              </w:rPr>
              <w:t>46.6</w:t>
            </w:r>
            <w:r>
              <w:rPr>
                <w:rFonts w:ascii="Calibri" w:eastAsia="Times New Roman" w:hAnsi="Calibri" w:cs="Times New Roman"/>
                <w:color w:val="000000"/>
              </w:rPr>
              <w:t>%</w:t>
            </w:r>
          </w:p>
        </w:tc>
        <w:tc>
          <w:tcPr>
            <w:tcW w:w="2637" w:type="dxa"/>
            <w:tcBorders>
              <w:top w:val="nil"/>
              <w:bottom w:val="nil"/>
            </w:tcBorders>
            <w:shd w:val="clear" w:color="auto" w:fill="auto"/>
            <w:vAlign w:val="bottom"/>
            <w:hideMark/>
          </w:tcPr>
          <w:p w14:paraId="04C5C53D" w14:textId="77777777" w:rsidR="0044175E" w:rsidRPr="009E3D39" w:rsidRDefault="0044175E" w:rsidP="00E945AC">
            <w:pPr>
              <w:jc w:val="center"/>
              <w:rPr>
                <w:rFonts w:ascii="Calibri" w:eastAsia="Times New Roman" w:hAnsi="Calibri" w:cs="Times New Roman"/>
                <w:color w:val="000000"/>
              </w:rPr>
            </w:pPr>
            <w:r w:rsidRPr="009E3D39">
              <w:rPr>
                <w:rFonts w:ascii="Calibri" w:eastAsia="Times New Roman" w:hAnsi="Calibri" w:cs="Times New Roman"/>
                <w:color w:val="000000"/>
              </w:rPr>
              <w:t>3.1</w:t>
            </w:r>
            <w:r>
              <w:rPr>
                <w:rFonts w:ascii="Calibri" w:eastAsia="Times New Roman" w:hAnsi="Calibri" w:cs="Times New Roman"/>
                <w:color w:val="000000"/>
              </w:rPr>
              <w:t>%</w:t>
            </w:r>
          </w:p>
        </w:tc>
        <w:tc>
          <w:tcPr>
            <w:tcW w:w="3427" w:type="dxa"/>
            <w:tcBorders>
              <w:top w:val="nil"/>
              <w:bottom w:val="nil"/>
            </w:tcBorders>
            <w:shd w:val="clear" w:color="auto" w:fill="auto"/>
            <w:vAlign w:val="bottom"/>
            <w:hideMark/>
          </w:tcPr>
          <w:p w14:paraId="322C687D" w14:textId="77777777" w:rsidR="0044175E" w:rsidRPr="009E3D39" w:rsidRDefault="0044175E" w:rsidP="00E945AC">
            <w:pPr>
              <w:jc w:val="center"/>
              <w:rPr>
                <w:rFonts w:ascii="Calibri" w:eastAsia="Times New Roman" w:hAnsi="Calibri" w:cs="Times New Roman"/>
                <w:color w:val="000000"/>
              </w:rPr>
            </w:pPr>
            <w:r w:rsidRPr="009E3D39">
              <w:rPr>
                <w:rFonts w:ascii="Calibri" w:eastAsia="Times New Roman" w:hAnsi="Calibri" w:cs="Times New Roman"/>
                <w:color w:val="000000"/>
              </w:rPr>
              <w:t>11.5</w:t>
            </w:r>
            <w:r>
              <w:rPr>
                <w:rFonts w:ascii="Calibri" w:eastAsia="Times New Roman" w:hAnsi="Calibri" w:cs="Times New Roman"/>
                <w:color w:val="000000"/>
              </w:rPr>
              <w:t>%</w:t>
            </w:r>
          </w:p>
        </w:tc>
      </w:tr>
      <w:tr w:rsidR="0044175E" w:rsidRPr="009E3D39" w14:paraId="08E08D4E" w14:textId="77777777" w:rsidTr="00E945AC">
        <w:trPr>
          <w:trHeight w:val="329"/>
        </w:trPr>
        <w:tc>
          <w:tcPr>
            <w:tcW w:w="1750" w:type="dxa"/>
            <w:tcBorders>
              <w:top w:val="nil"/>
            </w:tcBorders>
            <w:shd w:val="clear" w:color="auto" w:fill="auto"/>
            <w:vAlign w:val="bottom"/>
            <w:hideMark/>
          </w:tcPr>
          <w:p w14:paraId="68033812" w14:textId="77777777" w:rsidR="0044175E" w:rsidRPr="009E3D39" w:rsidRDefault="0044175E" w:rsidP="00E945AC">
            <w:pPr>
              <w:jc w:val="center"/>
              <w:rPr>
                <w:rFonts w:ascii="Calibri" w:eastAsia="Times New Roman" w:hAnsi="Calibri" w:cs="Times New Roman"/>
                <w:color w:val="000000"/>
              </w:rPr>
            </w:pPr>
            <w:r w:rsidRPr="009E3D39">
              <w:rPr>
                <w:rFonts w:ascii="Calibri" w:eastAsia="Times New Roman" w:hAnsi="Calibri" w:cs="Times New Roman"/>
                <w:color w:val="000000"/>
              </w:rPr>
              <w:t>2013-14</w:t>
            </w:r>
          </w:p>
        </w:tc>
        <w:tc>
          <w:tcPr>
            <w:tcW w:w="2786" w:type="dxa"/>
            <w:tcBorders>
              <w:top w:val="nil"/>
            </w:tcBorders>
            <w:shd w:val="clear" w:color="auto" w:fill="auto"/>
            <w:vAlign w:val="bottom"/>
            <w:hideMark/>
          </w:tcPr>
          <w:p w14:paraId="5E8AFE74" w14:textId="77777777" w:rsidR="0044175E" w:rsidRPr="009E3D39" w:rsidRDefault="0044175E" w:rsidP="00E945AC">
            <w:pPr>
              <w:jc w:val="center"/>
              <w:rPr>
                <w:rFonts w:ascii="Calibri" w:eastAsia="Times New Roman" w:hAnsi="Calibri" w:cs="Times New Roman"/>
                <w:color w:val="000000"/>
              </w:rPr>
            </w:pPr>
            <w:r w:rsidRPr="009E3D39">
              <w:rPr>
                <w:rFonts w:ascii="Calibri" w:eastAsia="Times New Roman" w:hAnsi="Calibri" w:cs="Times New Roman"/>
                <w:color w:val="000000"/>
              </w:rPr>
              <w:t>172</w:t>
            </w:r>
          </w:p>
        </w:tc>
        <w:tc>
          <w:tcPr>
            <w:tcW w:w="3261" w:type="dxa"/>
            <w:tcBorders>
              <w:top w:val="nil"/>
            </w:tcBorders>
            <w:shd w:val="clear" w:color="auto" w:fill="auto"/>
            <w:vAlign w:val="bottom"/>
            <w:hideMark/>
          </w:tcPr>
          <w:p w14:paraId="155081E8" w14:textId="77777777" w:rsidR="0044175E" w:rsidRPr="009E3D39" w:rsidRDefault="0044175E" w:rsidP="00E945AC">
            <w:pPr>
              <w:jc w:val="center"/>
              <w:rPr>
                <w:rFonts w:ascii="Calibri" w:eastAsia="Times New Roman" w:hAnsi="Calibri" w:cs="Times New Roman"/>
                <w:color w:val="000000"/>
              </w:rPr>
            </w:pPr>
            <w:r w:rsidRPr="009E3D39">
              <w:rPr>
                <w:rFonts w:ascii="Calibri" w:eastAsia="Times New Roman" w:hAnsi="Calibri" w:cs="Times New Roman"/>
                <w:color w:val="000000"/>
              </w:rPr>
              <w:t>40.4</w:t>
            </w:r>
            <w:r>
              <w:rPr>
                <w:rFonts w:ascii="Calibri" w:eastAsia="Times New Roman" w:hAnsi="Calibri" w:cs="Times New Roman"/>
                <w:color w:val="000000"/>
              </w:rPr>
              <w:t>%</w:t>
            </w:r>
          </w:p>
        </w:tc>
        <w:tc>
          <w:tcPr>
            <w:tcW w:w="2637" w:type="dxa"/>
            <w:tcBorders>
              <w:top w:val="nil"/>
            </w:tcBorders>
            <w:shd w:val="clear" w:color="auto" w:fill="auto"/>
            <w:vAlign w:val="bottom"/>
            <w:hideMark/>
          </w:tcPr>
          <w:p w14:paraId="4C946BFC" w14:textId="77777777" w:rsidR="0044175E" w:rsidRPr="009E3D39" w:rsidRDefault="0044175E" w:rsidP="00E945AC">
            <w:pPr>
              <w:jc w:val="center"/>
              <w:rPr>
                <w:rFonts w:ascii="Calibri" w:eastAsia="Times New Roman" w:hAnsi="Calibri" w:cs="Times New Roman"/>
                <w:color w:val="000000"/>
              </w:rPr>
            </w:pPr>
            <w:r>
              <w:rPr>
                <w:rFonts w:ascii="Calibri" w:eastAsia="Times New Roman" w:hAnsi="Calibri" w:cs="Times New Roman"/>
                <w:color w:val="000000"/>
              </w:rPr>
              <w:t>3.0%</w:t>
            </w:r>
          </w:p>
        </w:tc>
        <w:tc>
          <w:tcPr>
            <w:tcW w:w="3427" w:type="dxa"/>
            <w:tcBorders>
              <w:top w:val="nil"/>
            </w:tcBorders>
            <w:shd w:val="clear" w:color="auto" w:fill="auto"/>
            <w:vAlign w:val="bottom"/>
            <w:hideMark/>
          </w:tcPr>
          <w:p w14:paraId="74FF800E" w14:textId="77777777" w:rsidR="0044175E" w:rsidRPr="009E3D39" w:rsidRDefault="0044175E" w:rsidP="00E945AC">
            <w:pPr>
              <w:jc w:val="center"/>
              <w:rPr>
                <w:rFonts w:ascii="Calibri" w:eastAsia="Times New Roman" w:hAnsi="Calibri" w:cs="Times New Roman"/>
                <w:color w:val="000000"/>
              </w:rPr>
            </w:pPr>
            <w:r>
              <w:rPr>
                <w:rFonts w:ascii="Calibri" w:eastAsia="Times New Roman" w:hAnsi="Calibri" w:cs="Times New Roman"/>
                <w:color w:val="000000"/>
              </w:rPr>
              <w:t>8.9%</w:t>
            </w:r>
          </w:p>
        </w:tc>
      </w:tr>
      <w:tr w:rsidR="0044175E" w:rsidRPr="009E3D39" w14:paraId="7D2E4AA9" w14:textId="77777777" w:rsidTr="00E945AC">
        <w:trPr>
          <w:trHeight w:val="329"/>
        </w:trPr>
        <w:tc>
          <w:tcPr>
            <w:tcW w:w="1750" w:type="dxa"/>
            <w:tcBorders>
              <w:bottom w:val="single" w:sz="4" w:space="0" w:color="auto"/>
            </w:tcBorders>
            <w:shd w:val="clear" w:color="auto" w:fill="auto"/>
            <w:vAlign w:val="bottom"/>
            <w:hideMark/>
          </w:tcPr>
          <w:p w14:paraId="29999253" w14:textId="77777777" w:rsidR="0044175E" w:rsidRPr="00FB7857" w:rsidRDefault="0044175E" w:rsidP="00E945AC">
            <w:pPr>
              <w:jc w:val="center"/>
              <w:rPr>
                <w:rFonts w:ascii="Calibri" w:eastAsia="Times New Roman" w:hAnsi="Calibri" w:cs="Times New Roman"/>
                <w:bCs/>
              </w:rPr>
            </w:pPr>
            <w:r w:rsidRPr="00FB7857">
              <w:rPr>
                <w:rFonts w:ascii="Calibri" w:eastAsia="Times New Roman" w:hAnsi="Calibri" w:cs="Times New Roman"/>
                <w:bCs/>
              </w:rPr>
              <w:t>2014-15</w:t>
            </w:r>
          </w:p>
        </w:tc>
        <w:tc>
          <w:tcPr>
            <w:tcW w:w="2786" w:type="dxa"/>
            <w:tcBorders>
              <w:bottom w:val="single" w:sz="4" w:space="0" w:color="auto"/>
            </w:tcBorders>
            <w:shd w:val="clear" w:color="auto" w:fill="auto"/>
            <w:vAlign w:val="bottom"/>
            <w:hideMark/>
          </w:tcPr>
          <w:p w14:paraId="038F3B58" w14:textId="77777777" w:rsidR="0044175E" w:rsidRPr="00FB7857" w:rsidRDefault="0044175E" w:rsidP="00E945AC">
            <w:pPr>
              <w:jc w:val="center"/>
              <w:rPr>
                <w:rFonts w:ascii="Calibri" w:eastAsia="Times New Roman" w:hAnsi="Calibri" w:cs="Times New Roman"/>
                <w:bCs/>
              </w:rPr>
            </w:pPr>
            <w:r w:rsidRPr="00FB7857">
              <w:rPr>
                <w:rFonts w:ascii="Calibri" w:eastAsia="Times New Roman" w:hAnsi="Calibri" w:cs="Times New Roman"/>
                <w:bCs/>
              </w:rPr>
              <w:t>140</w:t>
            </w:r>
          </w:p>
        </w:tc>
        <w:tc>
          <w:tcPr>
            <w:tcW w:w="3261" w:type="dxa"/>
            <w:tcBorders>
              <w:bottom w:val="single" w:sz="4" w:space="0" w:color="auto"/>
            </w:tcBorders>
            <w:shd w:val="clear" w:color="auto" w:fill="auto"/>
            <w:vAlign w:val="bottom"/>
            <w:hideMark/>
          </w:tcPr>
          <w:p w14:paraId="28E4537F" w14:textId="77777777" w:rsidR="0044175E" w:rsidRPr="00FB7857" w:rsidRDefault="0044175E" w:rsidP="00E945AC">
            <w:pPr>
              <w:jc w:val="center"/>
              <w:rPr>
                <w:rFonts w:ascii="Calibri" w:eastAsia="Times New Roman" w:hAnsi="Calibri" w:cs="Times New Roman"/>
                <w:bCs/>
              </w:rPr>
            </w:pPr>
            <w:r w:rsidRPr="00FB7857">
              <w:rPr>
                <w:rFonts w:ascii="Calibri" w:eastAsia="Times New Roman" w:hAnsi="Calibri" w:cs="Times New Roman"/>
                <w:bCs/>
              </w:rPr>
              <w:t>50.0</w:t>
            </w:r>
            <w:r>
              <w:rPr>
                <w:rFonts w:ascii="Calibri" w:eastAsia="Times New Roman" w:hAnsi="Calibri" w:cs="Times New Roman"/>
                <w:bCs/>
              </w:rPr>
              <w:t>%</w:t>
            </w:r>
          </w:p>
        </w:tc>
        <w:tc>
          <w:tcPr>
            <w:tcW w:w="2637" w:type="dxa"/>
            <w:tcBorders>
              <w:bottom w:val="single" w:sz="4" w:space="0" w:color="auto"/>
            </w:tcBorders>
            <w:shd w:val="clear" w:color="auto" w:fill="auto"/>
            <w:vAlign w:val="bottom"/>
            <w:hideMark/>
          </w:tcPr>
          <w:p w14:paraId="5A63EF46" w14:textId="77777777" w:rsidR="0044175E" w:rsidRPr="00FB7857" w:rsidRDefault="0044175E" w:rsidP="00E945AC">
            <w:pPr>
              <w:jc w:val="center"/>
              <w:rPr>
                <w:rFonts w:ascii="Calibri" w:eastAsia="Times New Roman" w:hAnsi="Calibri" w:cs="Times New Roman"/>
                <w:bCs/>
              </w:rPr>
            </w:pPr>
            <w:r w:rsidRPr="00FB7857">
              <w:rPr>
                <w:rFonts w:ascii="Calibri" w:eastAsia="Times New Roman" w:hAnsi="Calibri" w:cs="Times New Roman"/>
                <w:bCs/>
              </w:rPr>
              <w:t>3.8</w:t>
            </w:r>
            <w:r>
              <w:rPr>
                <w:rFonts w:ascii="Calibri" w:eastAsia="Times New Roman" w:hAnsi="Calibri" w:cs="Times New Roman"/>
                <w:bCs/>
              </w:rPr>
              <w:t>%</w:t>
            </w:r>
          </w:p>
        </w:tc>
        <w:tc>
          <w:tcPr>
            <w:tcW w:w="3427" w:type="dxa"/>
            <w:tcBorders>
              <w:bottom w:val="single" w:sz="4" w:space="0" w:color="auto"/>
            </w:tcBorders>
            <w:shd w:val="clear" w:color="auto" w:fill="auto"/>
            <w:vAlign w:val="bottom"/>
            <w:hideMark/>
          </w:tcPr>
          <w:p w14:paraId="46DF3CDA" w14:textId="77777777" w:rsidR="0044175E" w:rsidRPr="00FB7857" w:rsidRDefault="0044175E" w:rsidP="00E945AC">
            <w:pPr>
              <w:jc w:val="center"/>
              <w:rPr>
                <w:rFonts w:ascii="Calibri" w:eastAsia="Times New Roman" w:hAnsi="Calibri" w:cs="Times New Roman"/>
                <w:bCs/>
              </w:rPr>
            </w:pPr>
            <w:r w:rsidRPr="00FB7857">
              <w:rPr>
                <w:rFonts w:ascii="Calibri" w:eastAsia="Times New Roman" w:hAnsi="Calibri" w:cs="Times New Roman"/>
                <w:bCs/>
              </w:rPr>
              <w:t>7.2</w:t>
            </w:r>
            <w:r>
              <w:rPr>
                <w:rFonts w:ascii="Calibri" w:eastAsia="Times New Roman" w:hAnsi="Calibri" w:cs="Times New Roman"/>
                <w:bCs/>
              </w:rPr>
              <w:t>%</w:t>
            </w:r>
          </w:p>
        </w:tc>
      </w:tr>
      <w:tr w:rsidR="0044175E" w:rsidRPr="009E3D39" w14:paraId="78E69C90" w14:textId="77777777" w:rsidTr="00E945AC">
        <w:trPr>
          <w:trHeight w:val="329"/>
        </w:trPr>
        <w:tc>
          <w:tcPr>
            <w:tcW w:w="1750" w:type="dxa"/>
            <w:tcBorders>
              <w:top w:val="single" w:sz="4" w:space="0" w:color="auto"/>
            </w:tcBorders>
            <w:shd w:val="clear" w:color="auto" w:fill="auto"/>
            <w:vAlign w:val="bottom"/>
          </w:tcPr>
          <w:p w14:paraId="73F342EE" w14:textId="77777777" w:rsidR="0044175E" w:rsidRPr="009E3D39" w:rsidRDefault="0044175E" w:rsidP="00E945AC">
            <w:pPr>
              <w:jc w:val="center"/>
              <w:rPr>
                <w:rFonts w:ascii="Calibri" w:eastAsia="Times New Roman" w:hAnsi="Calibri" w:cs="Times New Roman"/>
                <w:b/>
                <w:bCs/>
                <w:color w:val="FF0000"/>
              </w:rPr>
            </w:pPr>
            <w:r>
              <w:rPr>
                <w:rFonts w:ascii="Calibri" w:eastAsia="Times New Roman" w:hAnsi="Calibri" w:cs="Times New Roman"/>
                <w:b/>
                <w:bCs/>
                <w:color w:val="FF0000"/>
              </w:rPr>
              <w:t>2015-16</w:t>
            </w:r>
          </w:p>
        </w:tc>
        <w:tc>
          <w:tcPr>
            <w:tcW w:w="2786" w:type="dxa"/>
            <w:tcBorders>
              <w:top w:val="single" w:sz="4" w:space="0" w:color="auto"/>
            </w:tcBorders>
            <w:shd w:val="clear" w:color="auto" w:fill="auto"/>
            <w:vAlign w:val="bottom"/>
          </w:tcPr>
          <w:p w14:paraId="565BA94F" w14:textId="77777777" w:rsidR="0044175E" w:rsidRPr="009E3D39" w:rsidRDefault="0044175E" w:rsidP="00E945AC">
            <w:pPr>
              <w:jc w:val="center"/>
              <w:rPr>
                <w:rFonts w:ascii="Calibri" w:eastAsia="Times New Roman" w:hAnsi="Calibri" w:cs="Times New Roman"/>
                <w:b/>
                <w:bCs/>
                <w:color w:val="FF0000"/>
              </w:rPr>
            </w:pPr>
            <w:r>
              <w:rPr>
                <w:rFonts w:ascii="Calibri" w:eastAsia="Times New Roman" w:hAnsi="Calibri" w:cs="Times New Roman"/>
                <w:b/>
                <w:bCs/>
                <w:color w:val="FF0000"/>
              </w:rPr>
              <w:t>112</w:t>
            </w:r>
          </w:p>
        </w:tc>
        <w:tc>
          <w:tcPr>
            <w:tcW w:w="3261" w:type="dxa"/>
            <w:tcBorders>
              <w:top w:val="single" w:sz="4" w:space="0" w:color="auto"/>
            </w:tcBorders>
            <w:shd w:val="clear" w:color="auto" w:fill="auto"/>
            <w:vAlign w:val="bottom"/>
          </w:tcPr>
          <w:p w14:paraId="157B177D" w14:textId="77777777" w:rsidR="0044175E" w:rsidRDefault="0044175E" w:rsidP="00E945AC">
            <w:pPr>
              <w:jc w:val="center"/>
              <w:rPr>
                <w:rFonts w:ascii="Calibri" w:eastAsia="Times New Roman" w:hAnsi="Calibri" w:cs="Times New Roman"/>
                <w:b/>
                <w:bCs/>
                <w:color w:val="FF0000"/>
              </w:rPr>
            </w:pPr>
            <w:r>
              <w:rPr>
                <w:rFonts w:ascii="Calibri" w:eastAsia="Times New Roman" w:hAnsi="Calibri" w:cs="Times New Roman"/>
                <w:b/>
                <w:bCs/>
                <w:color w:val="FF0000"/>
              </w:rPr>
              <w:t>47.2%</w:t>
            </w:r>
          </w:p>
        </w:tc>
        <w:tc>
          <w:tcPr>
            <w:tcW w:w="2637" w:type="dxa"/>
            <w:tcBorders>
              <w:top w:val="single" w:sz="4" w:space="0" w:color="auto"/>
            </w:tcBorders>
            <w:shd w:val="clear" w:color="auto" w:fill="auto"/>
            <w:vAlign w:val="bottom"/>
          </w:tcPr>
          <w:p w14:paraId="2E40DD72" w14:textId="77777777" w:rsidR="0044175E" w:rsidRDefault="0044175E" w:rsidP="00E945AC">
            <w:pPr>
              <w:jc w:val="center"/>
              <w:rPr>
                <w:rFonts w:ascii="Calibri" w:eastAsia="Times New Roman" w:hAnsi="Calibri" w:cs="Times New Roman"/>
                <w:b/>
                <w:bCs/>
                <w:color w:val="FF0000"/>
              </w:rPr>
            </w:pPr>
            <w:r>
              <w:rPr>
                <w:rFonts w:ascii="Calibri" w:eastAsia="Times New Roman" w:hAnsi="Calibri" w:cs="Times New Roman"/>
                <w:b/>
                <w:bCs/>
                <w:color w:val="FF0000"/>
              </w:rPr>
              <w:t>3.9%</w:t>
            </w:r>
          </w:p>
        </w:tc>
        <w:tc>
          <w:tcPr>
            <w:tcW w:w="3427" w:type="dxa"/>
            <w:tcBorders>
              <w:top w:val="single" w:sz="4" w:space="0" w:color="auto"/>
            </w:tcBorders>
            <w:shd w:val="clear" w:color="auto" w:fill="auto"/>
            <w:vAlign w:val="bottom"/>
          </w:tcPr>
          <w:p w14:paraId="097C1963" w14:textId="77777777" w:rsidR="0044175E" w:rsidRDefault="0044175E" w:rsidP="00E945AC">
            <w:pPr>
              <w:jc w:val="center"/>
              <w:rPr>
                <w:rFonts w:ascii="Calibri" w:eastAsia="Times New Roman" w:hAnsi="Calibri" w:cs="Times New Roman"/>
                <w:b/>
                <w:bCs/>
                <w:color w:val="FF0000"/>
              </w:rPr>
            </w:pPr>
            <w:r>
              <w:rPr>
                <w:rFonts w:ascii="Calibri" w:eastAsia="Times New Roman" w:hAnsi="Calibri" w:cs="Times New Roman"/>
                <w:b/>
                <w:bCs/>
                <w:color w:val="FF0000"/>
              </w:rPr>
              <w:t>3.7%</w:t>
            </w:r>
          </w:p>
        </w:tc>
      </w:tr>
    </w:tbl>
    <w:p w14:paraId="421149F5" w14:textId="77777777" w:rsidR="0044175E" w:rsidRDefault="0044175E" w:rsidP="0044175E">
      <w:pPr>
        <w:rPr>
          <w:rFonts w:asciiTheme="majorHAnsi" w:hAnsiTheme="majorHAnsi"/>
          <w:sz w:val="22"/>
          <w:szCs w:val="22"/>
        </w:rPr>
      </w:pPr>
    </w:p>
    <w:p w14:paraId="2C4F0968" w14:textId="77777777" w:rsidR="0044175E" w:rsidRDefault="0044175E" w:rsidP="0044175E">
      <w:pPr>
        <w:rPr>
          <w:rFonts w:asciiTheme="majorHAnsi" w:hAnsiTheme="majorHAnsi"/>
          <w:sz w:val="22"/>
          <w:szCs w:val="22"/>
        </w:rPr>
      </w:pPr>
    </w:p>
    <w:p w14:paraId="6F28A69B" w14:textId="77777777" w:rsidR="0044175E" w:rsidRDefault="0044175E" w:rsidP="0044175E">
      <w:pPr>
        <w:rPr>
          <w:rFonts w:asciiTheme="majorHAnsi" w:hAnsiTheme="majorHAnsi"/>
          <w:sz w:val="22"/>
          <w:szCs w:val="22"/>
        </w:rPr>
      </w:pPr>
    </w:p>
    <w:p w14:paraId="058C819F" w14:textId="77777777" w:rsidR="0044175E" w:rsidRDefault="0044175E" w:rsidP="0044175E">
      <w:pPr>
        <w:rPr>
          <w:rFonts w:asciiTheme="majorHAnsi" w:hAnsiTheme="majorHAnsi"/>
          <w:sz w:val="22"/>
          <w:szCs w:val="22"/>
        </w:rPr>
      </w:pPr>
    </w:p>
    <w:p w14:paraId="7A55673B" w14:textId="77777777" w:rsidR="0044175E" w:rsidRDefault="0044175E" w:rsidP="0044175E">
      <w:pPr>
        <w:rPr>
          <w:rFonts w:asciiTheme="majorHAnsi" w:hAnsiTheme="majorHAnsi"/>
          <w:sz w:val="22"/>
          <w:szCs w:val="22"/>
        </w:rPr>
      </w:pPr>
    </w:p>
    <w:p w14:paraId="396644A9" w14:textId="77777777" w:rsidR="0044175E" w:rsidRDefault="0044175E" w:rsidP="0044175E">
      <w:pPr>
        <w:rPr>
          <w:rFonts w:ascii="Calibri" w:eastAsia="Times New Roman" w:hAnsi="Calibri" w:cs="Times New Roman"/>
          <w:b/>
          <w:bCs/>
          <w:color w:val="000000"/>
          <w:sz w:val="22"/>
          <w:szCs w:val="22"/>
        </w:rPr>
      </w:pPr>
    </w:p>
    <w:p w14:paraId="2364D58C" w14:textId="77777777" w:rsidR="0044175E" w:rsidRDefault="0044175E" w:rsidP="0044175E">
      <w:pPr>
        <w:rPr>
          <w:rFonts w:ascii="Calibri" w:eastAsia="Times New Roman" w:hAnsi="Calibri" w:cs="Times New Roman"/>
          <w:b/>
          <w:bCs/>
          <w:color w:val="000000"/>
          <w:sz w:val="22"/>
          <w:szCs w:val="22"/>
        </w:rPr>
      </w:pPr>
    </w:p>
    <w:p w14:paraId="6E6120A4" w14:textId="77777777" w:rsidR="0044175E" w:rsidRDefault="0044175E" w:rsidP="0044175E">
      <w:pPr>
        <w:rPr>
          <w:rFonts w:ascii="Calibri" w:eastAsia="Times New Roman" w:hAnsi="Calibri" w:cs="Times New Roman"/>
          <w:b/>
          <w:bCs/>
          <w:color w:val="000000"/>
          <w:sz w:val="22"/>
          <w:szCs w:val="22"/>
        </w:rPr>
      </w:pPr>
    </w:p>
    <w:p w14:paraId="1F2E2A0B" w14:textId="77777777" w:rsidR="0044175E" w:rsidRDefault="0044175E" w:rsidP="0044175E">
      <w:pPr>
        <w:rPr>
          <w:rFonts w:ascii="Calibri" w:eastAsia="Times New Roman" w:hAnsi="Calibri" w:cs="Times New Roman"/>
          <w:b/>
          <w:bCs/>
          <w:color w:val="000000"/>
          <w:sz w:val="22"/>
          <w:szCs w:val="22"/>
        </w:rPr>
      </w:pPr>
    </w:p>
    <w:p w14:paraId="490FA237" w14:textId="77777777" w:rsidR="0044175E" w:rsidRDefault="0044175E" w:rsidP="0044175E">
      <w:pPr>
        <w:rPr>
          <w:rFonts w:ascii="Calibri" w:eastAsia="Times New Roman" w:hAnsi="Calibri" w:cs="Times New Roman"/>
          <w:b/>
          <w:bCs/>
          <w:color w:val="000000"/>
          <w:sz w:val="22"/>
          <w:szCs w:val="22"/>
        </w:rPr>
      </w:pPr>
    </w:p>
    <w:p w14:paraId="77CEF6FD" w14:textId="77777777" w:rsidR="0044175E" w:rsidRDefault="0044175E" w:rsidP="0044175E">
      <w:pPr>
        <w:rPr>
          <w:rFonts w:ascii="Calibri" w:eastAsia="Times New Roman" w:hAnsi="Calibri" w:cs="Times New Roman"/>
          <w:b/>
          <w:bCs/>
          <w:color w:val="000000"/>
          <w:sz w:val="22"/>
          <w:szCs w:val="22"/>
        </w:rPr>
      </w:pPr>
    </w:p>
    <w:p w14:paraId="59E62E09" w14:textId="77777777" w:rsidR="0044175E" w:rsidRDefault="0044175E" w:rsidP="0044175E">
      <w:pPr>
        <w:rPr>
          <w:rFonts w:ascii="Calibri" w:eastAsia="Times New Roman" w:hAnsi="Calibri" w:cs="Times New Roman"/>
          <w:b/>
          <w:bCs/>
          <w:color w:val="000000"/>
          <w:sz w:val="22"/>
          <w:szCs w:val="22"/>
        </w:rPr>
      </w:pPr>
    </w:p>
    <w:p w14:paraId="6E80FF49" w14:textId="77777777" w:rsidR="0044175E" w:rsidRDefault="0044175E" w:rsidP="0044175E">
      <w:pPr>
        <w:rPr>
          <w:rFonts w:ascii="Calibri" w:eastAsia="Times New Roman" w:hAnsi="Calibri" w:cs="Times New Roman"/>
          <w:b/>
          <w:bCs/>
          <w:color w:val="000000"/>
          <w:sz w:val="22"/>
          <w:szCs w:val="22"/>
        </w:rPr>
      </w:pPr>
    </w:p>
    <w:p w14:paraId="65CE8290" w14:textId="77777777" w:rsidR="0044175E" w:rsidRDefault="0044175E" w:rsidP="0044175E">
      <w:pPr>
        <w:rPr>
          <w:rFonts w:ascii="Calibri" w:eastAsia="Times New Roman" w:hAnsi="Calibri" w:cs="Times New Roman"/>
          <w:b/>
          <w:bCs/>
          <w:color w:val="000000"/>
          <w:sz w:val="22"/>
          <w:szCs w:val="22"/>
        </w:rPr>
      </w:pPr>
    </w:p>
    <w:p w14:paraId="3E73AFA5" w14:textId="77777777" w:rsidR="0044175E" w:rsidRPr="00864A76" w:rsidRDefault="0044175E" w:rsidP="00E42A1E">
      <w:pPr>
        <w:jc w:val="center"/>
        <w:rPr>
          <w:rFonts w:ascii="Calibri" w:eastAsia="Times New Roman" w:hAnsi="Calibri" w:cs="Times New Roman"/>
          <w:b/>
          <w:bCs/>
          <w:color w:val="000000"/>
          <w:sz w:val="22"/>
          <w:szCs w:val="22"/>
        </w:rPr>
      </w:pPr>
      <w:r w:rsidRPr="00864A76">
        <w:rPr>
          <w:rFonts w:ascii="Calibri" w:eastAsia="Times New Roman" w:hAnsi="Calibri" w:cs="Times New Roman"/>
          <w:b/>
          <w:bCs/>
          <w:color w:val="000000"/>
          <w:sz w:val="22"/>
          <w:szCs w:val="22"/>
        </w:rPr>
        <w:t>Ta</w:t>
      </w:r>
      <w:r>
        <w:rPr>
          <w:rFonts w:ascii="Calibri" w:eastAsia="Times New Roman" w:hAnsi="Calibri" w:cs="Times New Roman"/>
          <w:b/>
          <w:bCs/>
          <w:color w:val="000000"/>
          <w:sz w:val="22"/>
          <w:szCs w:val="22"/>
        </w:rPr>
        <w:t>ble 29</w:t>
      </w:r>
      <w:r w:rsidRPr="00864A76">
        <w:rPr>
          <w:rFonts w:ascii="Calibri" w:eastAsia="Times New Roman" w:hAnsi="Calibri" w:cs="Times New Roman"/>
          <w:b/>
          <w:bCs/>
          <w:color w:val="000000"/>
          <w:sz w:val="22"/>
          <w:szCs w:val="22"/>
        </w:rPr>
        <w:t>: Total number of appointments and re-ap</w:t>
      </w:r>
      <w:r>
        <w:rPr>
          <w:rFonts w:ascii="Calibri" w:eastAsia="Times New Roman" w:hAnsi="Calibri" w:cs="Times New Roman"/>
          <w:b/>
          <w:bCs/>
          <w:color w:val="000000"/>
          <w:sz w:val="22"/>
          <w:szCs w:val="22"/>
        </w:rPr>
        <w:t>pointments by age, and role 2015-16</w:t>
      </w:r>
    </w:p>
    <w:p w14:paraId="772624E7" w14:textId="77777777" w:rsidR="0044175E" w:rsidRPr="00864A76" w:rsidRDefault="0044175E" w:rsidP="00E42A1E">
      <w:pPr>
        <w:jc w:val="center"/>
        <w:rPr>
          <w:rFonts w:asciiTheme="majorHAnsi" w:hAnsiTheme="majorHAnsi"/>
          <w:sz w:val="22"/>
          <w:szCs w:val="22"/>
        </w:rPr>
      </w:pPr>
    </w:p>
    <w:tbl>
      <w:tblPr>
        <w:tblW w:w="13608" w:type="dxa"/>
        <w:tblInd w:w="108" w:type="dxa"/>
        <w:tblLayout w:type="fixed"/>
        <w:tblLook w:val="04A0" w:firstRow="1" w:lastRow="0" w:firstColumn="1" w:lastColumn="0" w:noHBand="0" w:noVBand="1"/>
      </w:tblPr>
      <w:tblGrid>
        <w:gridCol w:w="2721"/>
        <w:gridCol w:w="2722"/>
        <w:gridCol w:w="2721"/>
        <w:gridCol w:w="2722"/>
        <w:gridCol w:w="2722"/>
      </w:tblGrid>
      <w:tr w:rsidR="0044175E" w:rsidRPr="00864A76" w14:paraId="55944527" w14:textId="77777777" w:rsidTr="00E945AC">
        <w:trPr>
          <w:trHeight w:val="869"/>
        </w:trPr>
        <w:tc>
          <w:tcPr>
            <w:tcW w:w="2721" w:type="dxa"/>
            <w:tcBorders>
              <w:top w:val="nil"/>
              <w:left w:val="nil"/>
              <w:bottom w:val="single" w:sz="4" w:space="0" w:color="auto"/>
            </w:tcBorders>
            <w:shd w:val="clear" w:color="auto" w:fill="auto"/>
            <w:noWrap/>
            <w:vAlign w:val="center"/>
            <w:hideMark/>
          </w:tcPr>
          <w:p w14:paraId="0D62BB91" w14:textId="77777777" w:rsidR="0044175E" w:rsidRPr="00864A76" w:rsidRDefault="0044175E" w:rsidP="00E945AC">
            <w:pPr>
              <w:jc w:val="center"/>
              <w:rPr>
                <w:rFonts w:asciiTheme="majorHAnsi" w:eastAsia="Times New Roman" w:hAnsiTheme="majorHAnsi" w:cs="Times New Roman"/>
                <w:b/>
                <w:bCs/>
                <w:color w:val="000000"/>
                <w:sz w:val="22"/>
                <w:szCs w:val="22"/>
              </w:rPr>
            </w:pPr>
            <w:r w:rsidRPr="00864A76">
              <w:rPr>
                <w:rFonts w:asciiTheme="majorHAnsi" w:eastAsia="Times New Roman" w:hAnsiTheme="majorHAnsi" w:cs="Times New Roman"/>
                <w:b/>
                <w:bCs/>
                <w:color w:val="000000"/>
                <w:sz w:val="22"/>
                <w:szCs w:val="22"/>
              </w:rPr>
              <w:t>Age band</w:t>
            </w:r>
          </w:p>
        </w:tc>
        <w:tc>
          <w:tcPr>
            <w:tcW w:w="2722" w:type="dxa"/>
            <w:tcBorders>
              <w:top w:val="nil"/>
              <w:bottom w:val="single" w:sz="4" w:space="0" w:color="auto"/>
            </w:tcBorders>
            <w:shd w:val="clear" w:color="auto" w:fill="auto"/>
            <w:noWrap/>
            <w:vAlign w:val="center"/>
            <w:hideMark/>
          </w:tcPr>
          <w:p w14:paraId="1FC250B7" w14:textId="77777777" w:rsidR="0044175E" w:rsidRPr="00864A76" w:rsidRDefault="0044175E" w:rsidP="00E945AC">
            <w:pPr>
              <w:jc w:val="center"/>
              <w:rPr>
                <w:rFonts w:asciiTheme="majorHAnsi" w:eastAsia="Times New Roman" w:hAnsiTheme="majorHAnsi" w:cs="Times New Roman"/>
                <w:b/>
                <w:bCs/>
                <w:color w:val="000000"/>
                <w:sz w:val="22"/>
                <w:szCs w:val="22"/>
              </w:rPr>
            </w:pPr>
            <w:r w:rsidRPr="00864A76">
              <w:rPr>
                <w:rFonts w:asciiTheme="majorHAnsi" w:eastAsia="Times New Roman" w:hAnsiTheme="majorHAnsi" w:cs="Times New Roman"/>
                <w:b/>
                <w:bCs/>
                <w:color w:val="000000"/>
                <w:sz w:val="22"/>
                <w:szCs w:val="22"/>
              </w:rPr>
              <w:t>Chair</w:t>
            </w:r>
          </w:p>
        </w:tc>
        <w:tc>
          <w:tcPr>
            <w:tcW w:w="2721" w:type="dxa"/>
            <w:tcBorders>
              <w:top w:val="nil"/>
              <w:bottom w:val="single" w:sz="4" w:space="0" w:color="auto"/>
            </w:tcBorders>
            <w:shd w:val="clear" w:color="auto" w:fill="auto"/>
            <w:noWrap/>
            <w:vAlign w:val="center"/>
            <w:hideMark/>
          </w:tcPr>
          <w:p w14:paraId="7C9F484E" w14:textId="77777777" w:rsidR="0044175E" w:rsidRPr="00864A76" w:rsidRDefault="0044175E" w:rsidP="00E945AC">
            <w:pPr>
              <w:jc w:val="center"/>
              <w:rPr>
                <w:rFonts w:asciiTheme="majorHAnsi" w:eastAsia="Times New Roman" w:hAnsiTheme="majorHAnsi" w:cs="Times New Roman"/>
                <w:b/>
                <w:bCs/>
                <w:color w:val="000000"/>
                <w:sz w:val="22"/>
                <w:szCs w:val="22"/>
              </w:rPr>
            </w:pPr>
            <w:r w:rsidRPr="00864A76">
              <w:rPr>
                <w:rFonts w:asciiTheme="majorHAnsi" w:eastAsia="Times New Roman" w:hAnsiTheme="majorHAnsi" w:cs="Times New Roman"/>
                <w:b/>
                <w:bCs/>
                <w:color w:val="000000"/>
                <w:sz w:val="22"/>
                <w:szCs w:val="22"/>
              </w:rPr>
              <w:t>Member</w:t>
            </w:r>
          </w:p>
        </w:tc>
        <w:tc>
          <w:tcPr>
            <w:tcW w:w="2722" w:type="dxa"/>
            <w:tcBorders>
              <w:top w:val="nil"/>
              <w:bottom w:val="single" w:sz="4" w:space="0" w:color="auto"/>
            </w:tcBorders>
            <w:shd w:val="clear" w:color="auto" w:fill="auto"/>
            <w:noWrap/>
            <w:vAlign w:val="center"/>
            <w:hideMark/>
          </w:tcPr>
          <w:p w14:paraId="05A5D1A6" w14:textId="77777777" w:rsidR="0044175E" w:rsidRPr="003B4DD0" w:rsidRDefault="0044175E" w:rsidP="00E945AC">
            <w:pPr>
              <w:jc w:val="center"/>
              <w:rPr>
                <w:rFonts w:asciiTheme="majorHAnsi" w:eastAsia="Times New Roman" w:hAnsiTheme="majorHAnsi" w:cs="Times New Roman"/>
                <w:b/>
                <w:bCs/>
                <w:sz w:val="22"/>
                <w:szCs w:val="22"/>
              </w:rPr>
            </w:pPr>
            <w:r w:rsidRPr="003B4DD0">
              <w:rPr>
                <w:rFonts w:asciiTheme="majorHAnsi" w:eastAsia="Times New Roman" w:hAnsiTheme="majorHAnsi" w:cs="Times New Roman"/>
                <w:b/>
                <w:bCs/>
                <w:sz w:val="22"/>
                <w:szCs w:val="22"/>
              </w:rPr>
              <w:t>Total</w:t>
            </w:r>
          </w:p>
        </w:tc>
        <w:tc>
          <w:tcPr>
            <w:tcW w:w="2722" w:type="dxa"/>
            <w:tcBorders>
              <w:top w:val="nil"/>
              <w:bottom w:val="single" w:sz="4" w:space="0" w:color="auto"/>
              <w:right w:val="single" w:sz="4" w:space="0" w:color="auto"/>
            </w:tcBorders>
            <w:shd w:val="clear" w:color="auto" w:fill="auto"/>
            <w:vAlign w:val="center"/>
            <w:hideMark/>
          </w:tcPr>
          <w:p w14:paraId="456883C7" w14:textId="77777777" w:rsidR="0044175E" w:rsidRPr="003B4DD0" w:rsidRDefault="0044175E" w:rsidP="00E945AC">
            <w:pPr>
              <w:jc w:val="center"/>
              <w:rPr>
                <w:rFonts w:asciiTheme="majorHAnsi" w:eastAsia="Times New Roman" w:hAnsiTheme="majorHAnsi" w:cs="Times New Roman"/>
                <w:b/>
                <w:bCs/>
                <w:sz w:val="22"/>
                <w:szCs w:val="22"/>
              </w:rPr>
            </w:pPr>
            <w:r w:rsidRPr="003B4DD0">
              <w:rPr>
                <w:rFonts w:asciiTheme="majorHAnsi" w:eastAsia="Times New Roman" w:hAnsiTheme="majorHAnsi" w:cs="Times New Roman"/>
                <w:b/>
                <w:bCs/>
                <w:sz w:val="22"/>
                <w:szCs w:val="22"/>
              </w:rPr>
              <w:t>Total as percentage of those where age is known 2015-16</w:t>
            </w:r>
          </w:p>
        </w:tc>
      </w:tr>
      <w:tr w:rsidR="0044175E" w:rsidRPr="00864A76" w14:paraId="71B37ACF" w14:textId="77777777" w:rsidTr="00E945AC">
        <w:trPr>
          <w:trHeight w:val="290"/>
        </w:trPr>
        <w:tc>
          <w:tcPr>
            <w:tcW w:w="2721" w:type="dxa"/>
            <w:tcBorders>
              <w:top w:val="single" w:sz="4" w:space="0" w:color="auto"/>
              <w:left w:val="nil"/>
            </w:tcBorders>
            <w:shd w:val="clear" w:color="auto" w:fill="auto"/>
            <w:vAlign w:val="bottom"/>
            <w:hideMark/>
          </w:tcPr>
          <w:p w14:paraId="342DDD88" w14:textId="77777777" w:rsidR="0044175E" w:rsidRPr="00864A76" w:rsidRDefault="0044175E" w:rsidP="00E945AC">
            <w:pPr>
              <w:jc w:val="center"/>
              <w:rPr>
                <w:rFonts w:asciiTheme="majorHAnsi" w:eastAsia="Times New Roman" w:hAnsiTheme="majorHAnsi" w:cs="Times New Roman"/>
                <w:b/>
                <w:bCs/>
                <w:color w:val="000000"/>
                <w:sz w:val="22"/>
                <w:szCs w:val="22"/>
              </w:rPr>
            </w:pPr>
            <w:r w:rsidRPr="00864A76">
              <w:rPr>
                <w:rFonts w:asciiTheme="majorHAnsi" w:eastAsia="Times New Roman" w:hAnsiTheme="majorHAnsi" w:cs="Times New Roman"/>
                <w:bCs/>
                <w:color w:val="000000"/>
                <w:sz w:val="22"/>
                <w:szCs w:val="22"/>
              </w:rPr>
              <w:t>25 &amp; below</w:t>
            </w:r>
          </w:p>
        </w:tc>
        <w:tc>
          <w:tcPr>
            <w:tcW w:w="2722" w:type="dxa"/>
            <w:tcBorders>
              <w:top w:val="single" w:sz="4" w:space="0" w:color="auto"/>
            </w:tcBorders>
            <w:shd w:val="clear" w:color="auto" w:fill="auto"/>
            <w:noWrap/>
            <w:vAlign w:val="bottom"/>
            <w:hideMark/>
          </w:tcPr>
          <w:p w14:paraId="5E98879E" w14:textId="77777777" w:rsidR="0044175E" w:rsidRPr="00864A76" w:rsidRDefault="0044175E" w:rsidP="00E945AC">
            <w:pPr>
              <w:jc w:val="center"/>
              <w:rPr>
                <w:rFonts w:asciiTheme="majorHAnsi" w:eastAsia="Times New Roman" w:hAnsiTheme="majorHAnsi" w:cs="Times New Roman"/>
                <w:color w:val="000000"/>
                <w:sz w:val="22"/>
                <w:szCs w:val="22"/>
              </w:rPr>
            </w:pPr>
            <w:r w:rsidRPr="00864A76">
              <w:rPr>
                <w:rFonts w:asciiTheme="majorHAnsi" w:eastAsia="Times New Roman" w:hAnsiTheme="majorHAnsi" w:cs="Times New Roman"/>
                <w:color w:val="000000"/>
                <w:sz w:val="22"/>
                <w:szCs w:val="22"/>
              </w:rPr>
              <w:t>0</w:t>
            </w:r>
          </w:p>
        </w:tc>
        <w:tc>
          <w:tcPr>
            <w:tcW w:w="2721" w:type="dxa"/>
            <w:tcBorders>
              <w:top w:val="single" w:sz="4" w:space="0" w:color="auto"/>
            </w:tcBorders>
            <w:shd w:val="clear" w:color="auto" w:fill="auto"/>
            <w:noWrap/>
            <w:vAlign w:val="bottom"/>
            <w:hideMark/>
          </w:tcPr>
          <w:p w14:paraId="1C9790BE" w14:textId="77777777" w:rsidR="0044175E" w:rsidRPr="00864A76" w:rsidRDefault="0044175E" w:rsidP="00E945AC">
            <w:pPr>
              <w:jc w:val="center"/>
              <w:rPr>
                <w:rFonts w:asciiTheme="majorHAnsi" w:eastAsia="Times New Roman" w:hAnsiTheme="majorHAnsi" w:cs="Times New Roman"/>
                <w:color w:val="000000"/>
                <w:sz w:val="22"/>
                <w:szCs w:val="22"/>
              </w:rPr>
            </w:pPr>
            <w:r>
              <w:rPr>
                <w:rFonts w:asciiTheme="majorHAnsi" w:eastAsia="Times New Roman" w:hAnsiTheme="majorHAnsi" w:cs="Times New Roman"/>
                <w:color w:val="000000"/>
                <w:sz w:val="22"/>
                <w:szCs w:val="22"/>
              </w:rPr>
              <w:t>0</w:t>
            </w:r>
          </w:p>
        </w:tc>
        <w:tc>
          <w:tcPr>
            <w:tcW w:w="2722" w:type="dxa"/>
            <w:tcBorders>
              <w:top w:val="single" w:sz="4" w:space="0" w:color="auto"/>
            </w:tcBorders>
            <w:shd w:val="clear" w:color="auto" w:fill="auto"/>
            <w:noWrap/>
            <w:vAlign w:val="bottom"/>
            <w:hideMark/>
          </w:tcPr>
          <w:p w14:paraId="7D98826A" w14:textId="77777777" w:rsidR="0044175E" w:rsidRPr="00B968F9" w:rsidRDefault="0044175E" w:rsidP="00E945AC">
            <w:pPr>
              <w:jc w:val="center"/>
              <w:rPr>
                <w:rFonts w:asciiTheme="majorHAnsi" w:eastAsia="Times New Roman" w:hAnsiTheme="majorHAnsi" w:cs="Times New Roman"/>
                <w:bCs/>
                <w:sz w:val="22"/>
                <w:szCs w:val="22"/>
              </w:rPr>
            </w:pPr>
            <w:r w:rsidRPr="00B968F9">
              <w:rPr>
                <w:rFonts w:asciiTheme="majorHAnsi" w:eastAsia="Times New Roman" w:hAnsiTheme="majorHAnsi" w:cs="Times New Roman"/>
                <w:bCs/>
                <w:sz w:val="22"/>
                <w:szCs w:val="22"/>
              </w:rPr>
              <w:t>0</w:t>
            </w:r>
          </w:p>
        </w:tc>
        <w:tc>
          <w:tcPr>
            <w:tcW w:w="2722" w:type="dxa"/>
            <w:tcBorders>
              <w:top w:val="single" w:sz="4" w:space="0" w:color="auto"/>
              <w:right w:val="single" w:sz="4" w:space="0" w:color="auto"/>
            </w:tcBorders>
            <w:shd w:val="clear" w:color="auto" w:fill="auto"/>
            <w:vAlign w:val="bottom"/>
            <w:hideMark/>
          </w:tcPr>
          <w:p w14:paraId="5ED021F4" w14:textId="77777777" w:rsidR="0044175E" w:rsidRPr="00B968F9" w:rsidRDefault="0044175E" w:rsidP="00E945AC">
            <w:pPr>
              <w:jc w:val="center"/>
              <w:rPr>
                <w:rFonts w:asciiTheme="majorHAnsi" w:eastAsia="Times New Roman" w:hAnsiTheme="majorHAnsi" w:cs="Times New Roman"/>
                <w:bCs/>
                <w:sz w:val="22"/>
                <w:szCs w:val="22"/>
              </w:rPr>
            </w:pPr>
            <w:r w:rsidRPr="00B968F9">
              <w:rPr>
                <w:rFonts w:asciiTheme="majorHAnsi" w:eastAsia="Times New Roman" w:hAnsiTheme="majorHAnsi" w:cs="Times New Roman"/>
                <w:bCs/>
                <w:sz w:val="22"/>
                <w:szCs w:val="22"/>
              </w:rPr>
              <w:t>0</w:t>
            </w:r>
            <w:r>
              <w:rPr>
                <w:rFonts w:asciiTheme="majorHAnsi" w:eastAsia="Times New Roman" w:hAnsiTheme="majorHAnsi" w:cs="Times New Roman"/>
                <w:bCs/>
                <w:sz w:val="22"/>
                <w:szCs w:val="22"/>
              </w:rPr>
              <w:t>.0</w:t>
            </w:r>
            <w:r w:rsidRPr="00B968F9">
              <w:rPr>
                <w:rFonts w:asciiTheme="majorHAnsi" w:eastAsia="Times New Roman" w:hAnsiTheme="majorHAnsi" w:cs="Times New Roman"/>
                <w:bCs/>
                <w:sz w:val="22"/>
                <w:szCs w:val="22"/>
              </w:rPr>
              <w:t>%</w:t>
            </w:r>
          </w:p>
        </w:tc>
      </w:tr>
      <w:tr w:rsidR="0044175E" w:rsidRPr="00864A76" w14:paraId="5C3CBB1B" w14:textId="77777777" w:rsidTr="00E945AC">
        <w:trPr>
          <w:trHeight w:val="290"/>
        </w:trPr>
        <w:tc>
          <w:tcPr>
            <w:tcW w:w="2721" w:type="dxa"/>
            <w:tcBorders>
              <w:top w:val="nil"/>
              <w:left w:val="nil"/>
            </w:tcBorders>
            <w:shd w:val="clear" w:color="auto" w:fill="auto"/>
            <w:vAlign w:val="bottom"/>
            <w:hideMark/>
          </w:tcPr>
          <w:p w14:paraId="0D7B49FE" w14:textId="77777777" w:rsidR="0044175E" w:rsidRPr="00864A76" w:rsidRDefault="0044175E" w:rsidP="00E945AC">
            <w:pPr>
              <w:jc w:val="center"/>
              <w:rPr>
                <w:rFonts w:asciiTheme="majorHAnsi" w:eastAsia="Times New Roman" w:hAnsiTheme="majorHAnsi" w:cs="Times New Roman"/>
                <w:b/>
                <w:bCs/>
                <w:color w:val="000000"/>
                <w:sz w:val="22"/>
                <w:szCs w:val="22"/>
              </w:rPr>
            </w:pPr>
            <w:r w:rsidRPr="00864A76">
              <w:rPr>
                <w:rFonts w:asciiTheme="majorHAnsi" w:eastAsia="Times New Roman" w:hAnsiTheme="majorHAnsi" w:cs="Times New Roman"/>
                <w:bCs/>
                <w:color w:val="000000"/>
                <w:sz w:val="22"/>
                <w:szCs w:val="22"/>
              </w:rPr>
              <w:t>26-35</w:t>
            </w:r>
          </w:p>
        </w:tc>
        <w:tc>
          <w:tcPr>
            <w:tcW w:w="2722" w:type="dxa"/>
            <w:tcBorders>
              <w:top w:val="nil"/>
            </w:tcBorders>
            <w:shd w:val="clear" w:color="auto" w:fill="auto"/>
            <w:noWrap/>
            <w:vAlign w:val="bottom"/>
            <w:hideMark/>
          </w:tcPr>
          <w:p w14:paraId="4DD2533D" w14:textId="77777777" w:rsidR="0044175E" w:rsidRPr="00864A76" w:rsidRDefault="0044175E" w:rsidP="00E945AC">
            <w:pPr>
              <w:jc w:val="center"/>
              <w:rPr>
                <w:rFonts w:asciiTheme="majorHAnsi" w:eastAsia="Times New Roman" w:hAnsiTheme="majorHAnsi" w:cs="Times New Roman"/>
                <w:color w:val="000000"/>
                <w:sz w:val="22"/>
                <w:szCs w:val="22"/>
              </w:rPr>
            </w:pPr>
            <w:r w:rsidRPr="00864A76">
              <w:rPr>
                <w:rFonts w:asciiTheme="majorHAnsi" w:eastAsia="Times New Roman" w:hAnsiTheme="majorHAnsi" w:cs="Times New Roman"/>
                <w:color w:val="000000"/>
                <w:sz w:val="22"/>
                <w:szCs w:val="22"/>
              </w:rPr>
              <w:t>0</w:t>
            </w:r>
          </w:p>
        </w:tc>
        <w:tc>
          <w:tcPr>
            <w:tcW w:w="2721" w:type="dxa"/>
            <w:tcBorders>
              <w:top w:val="nil"/>
            </w:tcBorders>
            <w:shd w:val="clear" w:color="auto" w:fill="auto"/>
            <w:noWrap/>
            <w:vAlign w:val="bottom"/>
            <w:hideMark/>
          </w:tcPr>
          <w:p w14:paraId="18D02D52" w14:textId="77777777" w:rsidR="0044175E" w:rsidRPr="00864A76" w:rsidRDefault="0044175E" w:rsidP="00E945AC">
            <w:pPr>
              <w:jc w:val="center"/>
              <w:rPr>
                <w:rFonts w:asciiTheme="majorHAnsi" w:eastAsia="Times New Roman" w:hAnsiTheme="majorHAnsi" w:cs="Times New Roman"/>
                <w:color w:val="000000"/>
                <w:sz w:val="22"/>
                <w:szCs w:val="22"/>
              </w:rPr>
            </w:pPr>
            <w:r>
              <w:rPr>
                <w:rFonts w:asciiTheme="majorHAnsi" w:eastAsia="Times New Roman" w:hAnsiTheme="majorHAnsi" w:cs="Times New Roman"/>
                <w:color w:val="000000"/>
                <w:sz w:val="22"/>
                <w:szCs w:val="22"/>
              </w:rPr>
              <w:t>2</w:t>
            </w:r>
          </w:p>
        </w:tc>
        <w:tc>
          <w:tcPr>
            <w:tcW w:w="2722" w:type="dxa"/>
            <w:tcBorders>
              <w:top w:val="nil"/>
            </w:tcBorders>
            <w:shd w:val="clear" w:color="auto" w:fill="auto"/>
            <w:noWrap/>
            <w:vAlign w:val="bottom"/>
            <w:hideMark/>
          </w:tcPr>
          <w:p w14:paraId="05675452" w14:textId="77777777" w:rsidR="0044175E" w:rsidRPr="00B968F9" w:rsidRDefault="0044175E" w:rsidP="00E945AC">
            <w:pPr>
              <w:jc w:val="center"/>
              <w:rPr>
                <w:rFonts w:asciiTheme="majorHAnsi" w:eastAsia="Times New Roman" w:hAnsiTheme="majorHAnsi" w:cs="Times New Roman"/>
                <w:bCs/>
                <w:sz w:val="22"/>
                <w:szCs w:val="22"/>
              </w:rPr>
            </w:pPr>
            <w:r w:rsidRPr="00B968F9">
              <w:rPr>
                <w:rFonts w:asciiTheme="majorHAnsi" w:eastAsia="Times New Roman" w:hAnsiTheme="majorHAnsi" w:cs="Times New Roman"/>
                <w:bCs/>
                <w:sz w:val="22"/>
                <w:szCs w:val="22"/>
              </w:rPr>
              <w:t>2</w:t>
            </w:r>
          </w:p>
        </w:tc>
        <w:tc>
          <w:tcPr>
            <w:tcW w:w="2722" w:type="dxa"/>
            <w:tcBorders>
              <w:top w:val="nil"/>
              <w:right w:val="single" w:sz="4" w:space="0" w:color="auto"/>
            </w:tcBorders>
            <w:shd w:val="clear" w:color="auto" w:fill="auto"/>
            <w:vAlign w:val="bottom"/>
            <w:hideMark/>
          </w:tcPr>
          <w:p w14:paraId="681A83BC" w14:textId="77777777" w:rsidR="0044175E" w:rsidRPr="00B968F9" w:rsidRDefault="0044175E" w:rsidP="00E945AC">
            <w:pPr>
              <w:jc w:val="center"/>
              <w:rPr>
                <w:rFonts w:asciiTheme="majorHAnsi" w:eastAsia="Times New Roman" w:hAnsiTheme="majorHAnsi" w:cs="Times New Roman"/>
                <w:bCs/>
                <w:sz w:val="22"/>
                <w:szCs w:val="22"/>
              </w:rPr>
            </w:pPr>
            <w:r w:rsidRPr="00B968F9">
              <w:rPr>
                <w:rFonts w:asciiTheme="majorHAnsi" w:eastAsia="Times New Roman" w:hAnsiTheme="majorHAnsi" w:cs="Times New Roman"/>
                <w:bCs/>
                <w:sz w:val="22"/>
                <w:szCs w:val="22"/>
              </w:rPr>
              <w:t>1.9%</w:t>
            </w:r>
          </w:p>
        </w:tc>
      </w:tr>
      <w:tr w:rsidR="0044175E" w:rsidRPr="00864A76" w14:paraId="45060E72" w14:textId="77777777" w:rsidTr="00E945AC">
        <w:trPr>
          <w:trHeight w:val="290"/>
        </w:trPr>
        <w:tc>
          <w:tcPr>
            <w:tcW w:w="2721" w:type="dxa"/>
            <w:tcBorders>
              <w:top w:val="nil"/>
              <w:left w:val="nil"/>
            </w:tcBorders>
            <w:shd w:val="clear" w:color="auto" w:fill="auto"/>
            <w:vAlign w:val="bottom"/>
            <w:hideMark/>
          </w:tcPr>
          <w:p w14:paraId="20E2E5A9" w14:textId="77777777" w:rsidR="0044175E" w:rsidRPr="00864A76" w:rsidRDefault="0044175E" w:rsidP="00E945AC">
            <w:pPr>
              <w:jc w:val="center"/>
              <w:rPr>
                <w:rFonts w:asciiTheme="majorHAnsi" w:eastAsia="Times New Roman" w:hAnsiTheme="majorHAnsi" w:cs="Times New Roman"/>
                <w:b/>
                <w:bCs/>
                <w:color w:val="000000"/>
                <w:sz w:val="22"/>
                <w:szCs w:val="22"/>
              </w:rPr>
            </w:pPr>
            <w:r w:rsidRPr="00864A76">
              <w:rPr>
                <w:rFonts w:asciiTheme="majorHAnsi" w:eastAsia="Times New Roman" w:hAnsiTheme="majorHAnsi" w:cs="Times New Roman"/>
                <w:bCs/>
                <w:color w:val="000000"/>
                <w:sz w:val="22"/>
                <w:szCs w:val="22"/>
              </w:rPr>
              <w:t>36-45</w:t>
            </w:r>
          </w:p>
        </w:tc>
        <w:tc>
          <w:tcPr>
            <w:tcW w:w="2722" w:type="dxa"/>
            <w:tcBorders>
              <w:top w:val="nil"/>
            </w:tcBorders>
            <w:shd w:val="clear" w:color="auto" w:fill="auto"/>
            <w:noWrap/>
            <w:vAlign w:val="bottom"/>
            <w:hideMark/>
          </w:tcPr>
          <w:p w14:paraId="3B91389F" w14:textId="77777777" w:rsidR="0044175E" w:rsidRPr="00864A76" w:rsidRDefault="0044175E" w:rsidP="00E945AC">
            <w:pPr>
              <w:jc w:val="center"/>
              <w:rPr>
                <w:rFonts w:asciiTheme="majorHAnsi" w:eastAsia="Times New Roman" w:hAnsiTheme="majorHAnsi" w:cs="Times New Roman"/>
                <w:color w:val="000000"/>
                <w:sz w:val="22"/>
                <w:szCs w:val="22"/>
              </w:rPr>
            </w:pPr>
            <w:r>
              <w:rPr>
                <w:rFonts w:asciiTheme="majorHAnsi" w:eastAsia="Times New Roman" w:hAnsiTheme="majorHAnsi" w:cs="Times New Roman"/>
                <w:color w:val="000000"/>
                <w:sz w:val="22"/>
                <w:szCs w:val="22"/>
              </w:rPr>
              <w:t>0</w:t>
            </w:r>
          </w:p>
        </w:tc>
        <w:tc>
          <w:tcPr>
            <w:tcW w:w="2721" w:type="dxa"/>
            <w:tcBorders>
              <w:top w:val="nil"/>
            </w:tcBorders>
            <w:shd w:val="clear" w:color="auto" w:fill="auto"/>
            <w:noWrap/>
            <w:vAlign w:val="bottom"/>
            <w:hideMark/>
          </w:tcPr>
          <w:p w14:paraId="4D35F664" w14:textId="77777777" w:rsidR="0044175E" w:rsidRPr="00864A76" w:rsidRDefault="0044175E" w:rsidP="00E945AC">
            <w:pPr>
              <w:jc w:val="center"/>
              <w:rPr>
                <w:rFonts w:asciiTheme="majorHAnsi" w:eastAsia="Times New Roman" w:hAnsiTheme="majorHAnsi" w:cs="Times New Roman"/>
                <w:color w:val="000000"/>
                <w:sz w:val="22"/>
                <w:szCs w:val="22"/>
              </w:rPr>
            </w:pPr>
            <w:r>
              <w:rPr>
                <w:rFonts w:asciiTheme="majorHAnsi" w:eastAsia="Times New Roman" w:hAnsiTheme="majorHAnsi" w:cs="Times New Roman"/>
                <w:color w:val="000000"/>
                <w:sz w:val="22"/>
                <w:szCs w:val="22"/>
              </w:rPr>
              <w:t>10</w:t>
            </w:r>
          </w:p>
        </w:tc>
        <w:tc>
          <w:tcPr>
            <w:tcW w:w="2722" w:type="dxa"/>
            <w:tcBorders>
              <w:top w:val="nil"/>
            </w:tcBorders>
            <w:shd w:val="clear" w:color="auto" w:fill="auto"/>
            <w:noWrap/>
            <w:vAlign w:val="bottom"/>
            <w:hideMark/>
          </w:tcPr>
          <w:p w14:paraId="2A3A30DF" w14:textId="77777777" w:rsidR="0044175E" w:rsidRPr="00B968F9" w:rsidRDefault="0044175E" w:rsidP="00E945AC">
            <w:pPr>
              <w:jc w:val="center"/>
              <w:rPr>
                <w:rFonts w:asciiTheme="majorHAnsi" w:eastAsia="Times New Roman" w:hAnsiTheme="majorHAnsi" w:cs="Times New Roman"/>
                <w:bCs/>
                <w:sz w:val="22"/>
                <w:szCs w:val="22"/>
              </w:rPr>
            </w:pPr>
            <w:r w:rsidRPr="00B968F9">
              <w:rPr>
                <w:rFonts w:asciiTheme="majorHAnsi" w:eastAsia="Times New Roman" w:hAnsiTheme="majorHAnsi" w:cs="Times New Roman"/>
                <w:bCs/>
                <w:sz w:val="22"/>
                <w:szCs w:val="22"/>
              </w:rPr>
              <w:t>10</w:t>
            </w:r>
          </w:p>
        </w:tc>
        <w:tc>
          <w:tcPr>
            <w:tcW w:w="2722" w:type="dxa"/>
            <w:tcBorders>
              <w:top w:val="nil"/>
              <w:right w:val="single" w:sz="4" w:space="0" w:color="auto"/>
            </w:tcBorders>
            <w:shd w:val="clear" w:color="auto" w:fill="auto"/>
            <w:vAlign w:val="bottom"/>
            <w:hideMark/>
          </w:tcPr>
          <w:p w14:paraId="1571ACFC" w14:textId="77777777" w:rsidR="0044175E" w:rsidRPr="00B968F9" w:rsidRDefault="0044175E" w:rsidP="00E945AC">
            <w:pPr>
              <w:jc w:val="center"/>
              <w:rPr>
                <w:rFonts w:asciiTheme="majorHAnsi" w:eastAsia="Times New Roman" w:hAnsiTheme="majorHAnsi" w:cs="Times New Roman"/>
                <w:bCs/>
                <w:sz w:val="22"/>
                <w:szCs w:val="22"/>
              </w:rPr>
            </w:pPr>
            <w:r w:rsidRPr="00B968F9">
              <w:rPr>
                <w:rFonts w:asciiTheme="majorHAnsi" w:eastAsia="Times New Roman" w:hAnsiTheme="majorHAnsi" w:cs="Times New Roman"/>
                <w:bCs/>
                <w:sz w:val="22"/>
                <w:szCs w:val="22"/>
              </w:rPr>
              <w:t>9.3%</w:t>
            </w:r>
          </w:p>
        </w:tc>
      </w:tr>
      <w:tr w:rsidR="0044175E" w:rsidRPr="00864A76" w14:paraId="40A55C5D" w14:textId="77777777" w:rsidTr="00E945AC">
        <w:trPr>
          <w:trHeight w:val="290"/>
        </w:trPr>
        <w:tc>
          <w:tcPr>
            <w:tcW w:w="2721" w:type="dxa"/>
            <w:tcBorders>
              <w:top w:val="nil"/>
              <w:left w:val="nil"/>
            </w:tcBorders>
            <w:shd w:val="clear" w:color="auto" w:fill="auto"/>
            <w:vAlign w:val="bottom"/>
            <w:hideMark/>
          </w:tcPr>
          <w:p w14:paraId="14650F85" w14:textId="77777777" w:rsidR="0044175E" w:rsidRPr="00864A76" w:rsidRDefault="0044175E" w:rsidP="00E945AC">
            <w:pPr>
              <w:jc w:val="center"/>
              <w:rPr>
                <w:rFonts w:asciiTheme="majorHAnsi" w:eastAsia="Times New Roman" w:hAnsiTheme="majorHAnsi" w:cs="Times New Roman"/>
                <w:b/>
                <w:bCs/>
                <w:color w:val="000000"/>
                <w:sz w:val="22"/>
                <w:szCs w:val="22"/>
              </w:rPr>
            </w:pPr>
            <w:r w:rsidRPr="00864A76">
              <w:rPr>
                <w:rFonts w:asciiTheme="majorHAnsi" w:eastAsia="Times New Roman" w:hAnsiTheme="majorHAnsi" w:cs="Times New Roman"/>
                <w:bCs/>
                <w:color w:val="000000"/>
                <w:sz w:val="22"/>
                <w:szCs w:val="22"/>
              </w:rPr>
              <w:t>46-55</w:t>
            </w:r>
          </w:p>
        </w:tc>
        <w:tc>
          <w:tcPr>
            <w:tcW w:w="2722" w:type="dxa"/>
            <w:tcBorders>
              <w:top w:val="nil"/>
            </w:tcBorders>
            <w:shd w:val="clear" w:color="auto" w:fill="auto"/>
            <w:noWrap/>
            <w:vAlign w:val="bottom"/>
            <w:hideMark/>
          </w:tcPr>
          <w:p w14:paraId="04112E92" w14:textId="77777777" w:rsidR="0044175E" w:rsidRPr="00864A76" w:rsidRDefault="0044175E" w:rsidP="00E945AC">
            <w:pPr>
              <w:jc w:val="center"/>
              <w:rPr>
                <w:rFonts w:asciiTheme="majorHAnsi" w:eastAsia="Times New Roman" w:hAnsiTheme="majorHAnsi" w:cs="Times New Roman"/>
                <w:color w:val="000000"/>
                <w:sz w:val="22"/>
                <w:szCs w:val="22"/>
              </w:rPr>
            </w:pPr>
            <w:r>
              <w:rPr>
                <w:rFonts w:asciiTheme="majorHAnsi" w:eastAsia="Times New Roman" w:hAnsiTheme="majorHAnsi" w:cs="Times New Roman"/>
                <w:color w:val="000000"/>
                <w:sz w:val="22"/>
                <w:szCs w:val="22"/>
              </w:rPr>
              <w:t>0</w:t>
            </w:r>
          </w:p>
        </w:tc>
        <w:tc>
          <w:tcPr>
            <w:tcW w:w="2721" w:type="dxa"/>
            <w:tcBorders>
              <w:top w:val="nil"/>
            </w:tcBorders>
            <w:shd w:val="clear" w:color="auto" w:fill="auto"/>
            <w:noWrap/>
            <w:vAlign w:val="bottom"/>
            <w:hideMark/>
          </w:tcPr>
          <w:p w14:paraId="223454EF" w14:textId="77777777" w:rsidR="0044175E" w:rsidRPr="00864A76" w:rsidRDefault="0044175E" w:rsidP="00E945AC">
            <w:pPr>
              <w:jc w:val="center"/>
              <w:rPr>
                <w:rFonts w:asciiTheme="majorHAnsi" w:eastAsia="Times New Roman" w:hAnsiTheme="majorHAnsi" w:cs="Times New Roman"/>
                <w:color w:val="000000"/>
                <w:sz w:val="22"/>
                <w:szCs w:val="22"/>
              </w:rPr>
            </w:pPr>
            <w:r>
              <w:rPr>
                <w:rFonts w:asciiTheme="majorHAnsi" w:eastAsia="Times New Roman" w:hAnsiTheme="majorHAnsi" w:cs="Times New Roman"/>
                <w:color w:val="000000"/>
                <w:sz w:val="22"/>
                <w:szCs w:val="22"/>
              </w:rPr>
              <w:t>23</w:t>
            </w:r>
          </w:p>
        </w:tc>
        <w:tc>
          <w:tcPr>
            <w:tcW w:w="2722" w:type="dxa"/>
            <w:tcBorders>
              <w:top w:val="nil"/>
            </w:tcBorders>
            <w:shd w:val="clear" w:color="auto" w:fill="auto"/>
            <w:noWrap/>
            <w:vAlign w:val="bottom"/>
            <w:hideMark/>
          </w:tcPr>
          <w:p w14:paraId="4CAB09A6" w14:textId="77777777" w:rsidR="0044175E" w:rsidRPr="00B968F9" w:rsidRDefault="0044175E" w:rsidP="00E945AC">
            <w:pPr>
              <w:jc w:val="center"/>
              <w:rPr>
                <w:rFonts w:asciiTheme="majorHAnsi" w:eastAsia="Times New Roman" w:hAnsiTheme="majorHAnsi" w:cs="Times New Roman"/>
                <w:bCs/>
                <w:sz w:val="22"/>
                <w:szCs w:val="22"/>
              </w:rPr>
            </w:pPr>
            <w:r w:rsidRPr="00B968F9">
              <w:rPr>
                <w:rFonts w:asciiTheme="majorHAnsi" w:eastAsia="Times New Roman" w:hAnsiTheme="majorHAnsi" w:cs="Times New Roman"/>
                <w:bCs/>
                <w:sz w:val="22"/>
                <w:szCs w:val="22"/>
              </w:rPr>
              <w:t>23</w:t>
            </w:r>
          </w:p>
        </w:tc>
        <w:tc>
          <w:tcPr>
            <w:tcW w:w="2722" w:type="dxa"/>
            <w:tcBorders>
              <w:top w:val="nil"/>
              <w:right w:val="single" w:sz="4" w:space="0" w:color="auto"/>
            </w:tcBorders>
            <w:shd w:val="clear" w:color="auto" w:fill="auto"/>
            <w:vAlign w:val="bottom"/>
            <w:hideMark/>
          </w:tcPr>
          <w:p w14:paraId="589E0151" w14:textId="77777777" w:rsidR="0044175E" w:rsidRPr="00B968F9" w:rsidRDefault="0044175E" w:rsidP="00E945AC">
            <w:pPr>
              <w:jc w:val="center"/>
              <w:rPr>
                <w:rFonts w:asciiTheme="majorHAnsi" w:eastAsia="Times New Roman" w:hAnsiTheme="majorHAnsi" w:cs="Times New Roman"/>
                <w:bCs/>
                <w:sz w:val="22"/>
                <w:szCs w:val="22"/>
              </w:rPr>
            </w:pPr>
            <w:r w:rsidRPr="00B968F9">
              <w:rPr>
                <w:rFonts w:asciiTheme="majorHAnsi" w:eastAsia="Times New Roman" w:hAnsiTheme="majorHAnsi" w:cs="Times New Roman"/>
                <w:bCs/>
                <w:sz w:val="22"/>
                <w:szCs w:val="22"/>
              </w:rPr>
              <w:t>21.5%</w:t>
            </w:r>
          </w:p>
        </w:tc>
      </w:tr>
      <w:tr w:rsidR="0044175E" w:rsidRPr="00864A76" w14:paraId="60E91D5C" w14:textId="77777777" w:rsidTr="00E945AC">
        <w:trPr>
          <w:trHeight w:val="290"/>
        </w:trPr>
        <w:tc>
          <w:tcPr>
            <w:tcW w:w="2721" w:type="dxa"/>
            <w:tcBorders>
              <w:top w:val="nil"/>
              <w:left w:val="nil"/>
            </w:tcBorders>
            <w:shd w:val="clear" w:color="auto" w:fill="auto"/>
            <w:vAlign w:val="bottom"/>
            <w:hideMark/>
          </w:tcPr>
          <w:p w14:paraId="22D530C2" w14:textId="77777777" w:rsidR="0044175E" w:rsidRPr="00864A76" w:rsidRDefault="0044175E" w:rsidP="00E945AC">
            <w:pPr>
              <w:jc w:val="center"/>
              <w:rPr>
                <w:rFonts w:asciiTheme="majorHAnsi" w:eastAsia="Times New Roman" w:hAnsiTheme="majorHAnsi" w:cs="Times New Roman"/>
                <w:b/>
                <w:bCs/>
                <w:color w:val="000000"/>
                <w:sz w:val="22"/>
                <w:szCs w:val="22"/>
              </w:rPr>
            </w:pPr>
            <w:r w:rsidRPr="00864A76">
              <w:rPr>
                <w:rFonts w:asciiTheme="majorHAnsi" w:eastAsia="Times New Roman" w:hAnsiTheme="majorHAnsi" w:cs="Times New Roman"/>
                <w:bCs/>
                <w:color w:val="000000"/>
                <w:sz w:val="22"/>
                <w:szCs w:val="22"/>
              </w:rPr>
              <w:t>56-65</w:t>
            </w:r>
          </w:p>
        </w:tc>
        <w:tc>
          <w:tcPr>
            <w:tcW w:w="2722" w:type="dxa"/>
            <w:tcBorders>
              <w:top w:val="nil"/>
            </w:tcBorders>
            <w:shd w:val="clear" w:color="auto" w:fill="auto"/>
            <w:noWrap/>
            <w:vAlign w:val="bottom"/>
            <w:hideMark/>
          </w:tcPr>
          <w:p w14:paraId="67BC3533" w14:textId="77777777" w:rsidR="0044175E" w:rsidRPr="00864A76" w:rsidRDefault="0044175E" w:rsidP="00E945AC">
            <w:pPr>
              <w:jc w:val="center"/>
              <w:rPr>
                <w:rFonts w:asciiTheme="majorHAnsi" w:eastAsia="Times New Roman" w:hAnsiTheme="majorHAnsi" w:cs="Times New Roman"/>
                <w:color w:val="000000"/>
                <w:sz w:val="22"/>
                <w:szCs w:val="22"/>
              </w:rPr>
            </w:pPr>
            <w:r>
              <w:rPr>
                <w:rFonts w:asciiTheme="majorHAnsi" w:eastAsia="Times New Roman" w:hAnsiTheme="majorHAnsi" w:cs="Times New Roman"/>
                <w:color w:val="000000"/>
                <w:sz w:val="22"/>
                <w:szCs w:val="22"/>
              </w:rPr>
              <w:t>3</w:t>
            </w:r>
          </w:p>
        </w:tc>
        <w:tc>
          <w:tcPr>
            <w:tcW w:w="2721" w:type="dxa"/>
            <w:tcBorders>
              <w:top w:val="nil"/>
            </w:tcBorders>
            <w:shd w:val="clear" w:color="auto" w:fill="auto"/>
            <w:noWrap/>
            <w:vAlign w:val="bottom"/>
            <w:hideMark/>
          </w:tcPr>
          <w:p w14:paraId="3A51E49B" w14:textId="77777777" w:rsidR="0044175E" w:rsidRPr="00864A76" w:rsidRDefault="0044175E" w:rsidP="00E945AC">
            <w:pPr>
              <w:jc w:val="center"/>
              <w:rPr>
                <w:rFonts w:asciiTheme="majorHAnsi" w:eastAsia="Times New Roman" w:hAnsiTheme="majorHAnsi" w:cs="Times New Roman"/>
                <w:color w:val="000000"/>
                <w:sz w:val="22"/>
                <w:szCs w:val="22"/>
              </w:rPr>
            </w:pPr>
            <w:r>
              <w:rPr>
                <w:rFonts w:asciiTheme="majorHAnsi" w:eastAsia="Times New Roman" w:hAnsiTheme="majorHAnsi" w:cs="Times New Roman"/>
                <w:color w:val="000000"/>
                <w:sz w:val="22"/>
                <w:szCs w:val="22"/>
              </w:rPr>
              <w:t>35</w:t>
            </w:r>
          </w:p>
        </w:tc>
        <w:tc>
          <w:tcPr>
            <w:tcW w:w="2722" w:type="dxa"/>
            <w:tcBorders>
              <w:top w:val="nil"/>
            </w:tcBorders>
            <w:shd w:val="clear" w:color="auto" w:fill="auto"/>
            <w:noWrap/>
            <w:vAlign w:val="bottom"/>
            <w:hideMark/>
          </w:tcPr>
          <w:p w14:paraId="72BBEA8B" w14:textId="77777777" w:rsidR="0044175E" w:rsidRPr="00B968F9" w:rsidRDefault="0044175E" w:rsidP="00E945AC">
            <w:pPr>
              <w:jc w:val="center"/>
              <w:rPr>
                <w:rFonts w:asciiTheme="majorHAnsi" w:eastAsia="Times New Roman" w:hAnsiTheme="majorHAnsi" w:cs="Times New Roman"/>
                <w:bCs/>
                <w:sz w:val="22"/>
                <w:szCs w:val="22"/>
              </w:rPr>
            </w:pPr>
            <w:r w:rsidRPr="00B968F9">
              <w:rPr>
                <w:rFonts w:asciiTheme="majorHAnsi" w:eastAsia="Times New Roman" w:hAnsiTheme="majorHAnsi" w:cs="Times New Roman"/>
                <w:bCs/>
                <w:sz w:val="22"/>
                <w:szCs w:val="22"/>
              </w:rPr>
              <w:t>38</w:t>
            </w:r>
          </w:p>
        </w:tc>
        <w:tc>
          <w:tcPr>
            <w:tcW w:w="2722" w:type="dxa"/>
            <w:tcBorders>
              <w:top w:val="nil"/>
              <w:right w:val="single" w:sz="4" w:space="0" w:color="auto"/>
            </w:tcBorders>
            <w:shd w:val="clear" w:color="auto" w:fill="auto"/>
            <w:vAlign w:val="bottom"/>
            <w:hideMark/>
          </w:tcPr>
          <w:p w14:paraId="2E21C757" w14:textId="77777777" w:rsidR="0044175E" w:rsidRPr="00B968F9" w:rsidRDefault="0044175E" w:rsidP="00E945AC">
            <w:pPr>
              <w:jc w:val="center"/>
              <w:rPr>
                <w:rFonts w:asciiTheme="majorHAnsi" w:eastAsia="Times New Roman" w:hAnsiTheme="majorHAnsi" w:cs="Times New Roman"/>
                <w:bCs/>
                <w:sz w:val="22"/>
                <w:szCs w:val="22"/>
              </w:rPr>
            </w:pPr>
            <w:r w:rsidRPr="00B968F9">
              <w:rPr>
                <w:rFonts w:asciiTheme="majorHAnsi" w:eastAsia="Times New Roman" w:hAnsiTheme="majorHAnsi" w:cs="Times New Roman"/>
                <w:bCs/>
                <w:sz w:val="22"/>
                <w:szCs w:val="22"/>
              </w:rPr>
              <w:t>35.5%</w:t>
            </w:r>
          </w:p>
        </w:tc>
      </w:tr>
      <w:tr w:rsidR="0044175E" w:rsidRPr="00864A76" w14:paraId="73140E29" w14:textId="77777777" w:rsidTr="00E945AC">
        <w:trPr>
          <w:trHeight w:val="290"/>
        </w:trPr>
        <w:tc>
          <w:tcPr>
            <w:tcW w:w="2721" w:type="dxa"/>
            <w:tcBorders>
              <w:top w:val="nil"/>
              <w:left w:val="nil"/>
            </w:tcBorders>
            <w:shd w:val="clear" w:color="auto" w:fill="auto"/>
            <w:vAlign w:val="bottom"/>
            <w:hideMark/>
          </w:tcPr>
          <w:p w14:paraId="6A183A92" w14:textId="77777777" w:rsidR="0044175E" w:rsidRPr="00864A76" w:rsidRDefault="0044175E" w:rsidP="00E945AC">
            <w:pPr>
              <w:jc w:val="center"/>
              <w:rPr>
                <w:rFonts w:asciiTheme="majorHAnsi" w:eastAsia="Times New Roman" w:hAnsiTheme="majorHAnsi" w:cs="Times New Roman"/>
                <w:b/>
                <w:bCs/>
                <w:color w:val="000000"/>
                <w:sz w:val="22"/>
                <w:szCs w:val="22"/>
              </w:rPr>
            </w:pPr>
            <w:r w:rsidRPr="00864A76">
              <w:rPr>
                <w:rFonts w:asciiTheme="majorHAnsi" w:eastAsia="Times New Roman" w:hAnsiTheme="majorHAnsi" w:cs="Times New Roman"/>
                <w:bCs/>
                <w:color w:val="000000"/>
                <w:sz w:val="22"/>
                <w:szCs w:val="22"/>
              </w:rPr>
              <w:t>66+</w:t>
            </w:r>
          </w:p>
        </w:tc>
        <w:tc>
          <w:tcPr>
            <w:tcW w:w="2722" w:type="dxa"/>
            <w:tcBorders>
              <w:top w:val="nil"/>
            </w:tcBorders>
            <w:shd w:val="clear" w:color="auto" w:fill="auto"/>
            <w:noWrap/>
            <w:vAlign w:val="bottom"/>
            <w:hideMark/>
          </w:tcPr>
          <w:p w14:paraId="3E8BDF50" w14:textId="77777777" w:rsidR="0044175E" w:rsidRPr="00864A76" w:rsidRDefault="0044175E" w:rsidP="00E945AC">
            <w:pPr>
              <w:jc w:val="center"/>
              <w:rPr>
                <w:rFonts w:asciiTheme="majorHAnsi" w:eastAsia="Times New Roman" w:hAnsiTheme="majorHAnsi" w:cs="Times New Roman"/>
                <w:color w:val="000000"/>
                <w:sz w:val="22"/>
                <w:szCs w:val="22"/>
              </w:rPr>
            </w:pPr>
            <w:r>
              <w:rPr>
                <w:rFonts w:asciiTheme="majorHAnsi" w:eastAsia="Times New Roman" w:hAnsiTheme="majorHAnsi" w:cs="Times New Roman"/>
                <w:color w:val="000000"/>
                <w:sz w:val="22"/>
                <w:szCs w:val="22"/>
              </w:rPr>
              <w:t>2</w:t>
            </w:r>
          </w:p>
        </w:tc>
        <w:tc>
          <w:tcPr>
            <w:tcW w:w="2721" w:type="dxa"/>
            <w:tcBorders>
              <w:top w:val="nil"/>
            </w:tcBorders>
            <w:shd w:val="clear" w:color="auto" w:fill="auto"/>
            <w:noWrap/>
            <w:vAlign w:val="bottom"/>
            <w:hideMark/>
          </w:tcPr>
          <w:p w14:paraId="1702C599" w14:textId="77777777" w:rsidR="0044175E" w:rsidRPr="00864A76" w:rsidRDefault="0044175E" w:rsidP="00E945AC">
            <w:pPr>
              <w:jc w:val="center"/>
              <w:rPr>
                <w:rFonts w:asciiTheme="majorHAnsi" w:eastAsia="Times New Roman" w:hAnsiTheme="majorHAnsi" w:cs="Times New Roman"/>
                <w:color w:val="000000"/>
                <w:sz w:val="22"/>
                <w:szCs w:val="22"/>
              </w:rPr>
            </w:pPr>
            <w:r>
              <w:rPr>
                <w:rFonts w:asciiTheme="majorHAnsi" w:eastAsia="Times New Roman" w:hAnsiTheme="majorHAnsi" w:cs="Times New Roman"/>
                <w:color w:val="000000"/>
                <w:sz w:val="22"/>
                <w:szCs w:val="22"/>
              </w:rPr>
              <w:t>32</w:t>
            </w:r>
          </w:p>
        </w:tc>
        <w:tc>
          <w:tcPr>
            <w:tcW w:w="2722" w:type="dxa"/>
            <w:tcBorders>
              <w:top w:val="nil"/>
            </w:tcBorders>
            <w:shd w:val="clear" w:color="auto" w:fill="auto"/>
            <w:noWrap/>
            <w:vAlign w:val="bottom"/>
            <w:hideMark/>
          </w:tcPr>
          <w:p w14:paraId="606347A3" w14:textId="77777777" w:rsidR="0044175E" w:rsidRPr="00B968F9" w:rsidRDefault="0044175E" w:rsidP="00E945AC">
            <w:pPr>
              <w:jc w:val="center"/>
              <w:rPr>
                <w:rFonts w:asciiTheme="majorHAnsi" w:eastAsia="Times New Roman" w:hAnsiTheme="majorHAnsi" w:cs="Times New Roman"/>
                <w:bCs/>
                <w:sz w:val="22"/>
                <w:szCs w:val="22"/>
              </w:rPr>
            </w:pPr>
            <w:r w:rsidRPr="00B968F9">
              <w:rPr>
                <w:rFonts w:asciiTheme="majorHAnsi" w:eastAsia="Times New Roman" w:hAnsiTheme="majorHAnsi" w:cs="Times New Roman"/>
                <w:bCs/>
                <w:sz w:val="22"/>
                <w:szCs w:val="22"/>
              </w:rPr>
              <w:t>34</w:t>
            </w:r>
          </w:p>
        </w:tc>
        <w:tc>
          <w:tcPr>
            <w:tcW w:w="2722" w:type="dxa"/>
            <w:tcBorders>
              <w:top w:val="nil"/>
              <w:right w:val="single" w:sz="4" w:space="0" w:color="auto"/>
            </w:tcBorders>
            <w:shd w:val="clear" w:color="auto" w:fill="auto"/>
            <w:vAlign w:val="bottom"/>
            <w:hideMark/>
          </w:tcPr>
          <w:p w14:paraId="5BC015E0" w14:textId="77777777" w:rsidR="0044175E" w:rsidRPr="00B968F9" w:rsidRDefault="0044175E" w:rsidP="00E945AC">
            <w:pPr>
              <w:jc w:val="center"/>
              <w:rPr>
                <w:rFonts w:asciiTheme="majorHAnsi" w:eastAsia="Times New Roman" w:hAnsiTheme="majorHAnsi" w:cs="Times New Roman"/>
                <w:bCs/>
                <w:sz w:val="22"/>
                <w:szCs w:val="22"/>
              </w:rPr>
            </w:pPr>
            <w:r w:rsidRPr="00B968F9">
              <w:rPr>
                <w:rFonts w:asciiTheme="majorHAnsi" w:eastAsia="Times New Roman" w:hAnsiTheme="majorHAnsi" w:cs="Times New Roman"/>
                <w:bCs/>
                <w:sz w:val="22"/>
                <w:szCs w:val="22"/>
              </w:rPr>
              <w:t>31.8%</w:t>
            </w:r>
          </w:p>
        </w:tc>
      </w:tr>
      <w:tr w:rsidR="0044175E" w:rsidRPr="00864A76" w14:paraId="5F636DA2" w14:textId="77777777" w:rsidTr="00E945AC">
        <w:trPr>
          <w:trHeight w:val="290"/>
        </w:trPr>
        <w:tc>
          <w:tcPr>
            <w:tcW w:w="2721" w:type="dxa"/>
            <w:tcBorders>
              <w:top w:val="nil"/>
              <w:left w:val="nil"/>
              <w:bottom w:val="single" w:sz="4" w:space="0" w:color="auto"/>
            </w:tcBorders>
            <w:shd w:val="clear" w:color="auto" w:fill="auto"/>
            <w:vAlign w:val="bottom"/>
            <w:hideMark/>
          </w:tcPr>
          <w:p w14:paraId="6370284A" w14:textId="77777777" w:rsidR="0044175E" w:rsidRPr="00864A76" w:rsidRDefault="0044175E" w:rsidP="00E945AC">
            <w:pPr>
              <w:jc w:val="center"/>
              <w:rPr>
                <w:rFonts w:asciiTheme="majorHAnsi" w:eastAsia="Times New Roman" w:hAnsiTheme="majorHAnsi" w:cs="Times New Roman"/>
                <w:bCs/>
                <w:color w:val="000000"/>
                <w:sz w:val="22"/>
                <w:szCs w:val="22"/>
              </w:rPr>
            </w:pPr>
            <w:r w:rsidRPr="00864A76">
              <w:rPr>
                <w:rFonts w:asciiTheme="majorHAnsi" w:eastAsia="Times New Roman" w:hAnsiTheme="majorHAnsi" w:cs="Times New Roman"/>
                <w:bCs/>
                <w:color w:val="000000"/>
                <w:sz w:val="22"/>
                <w:szCs w:val="22"/>
              </w:rPr>
              <w:t>Chose not to declare/no answer given</w:t>
            </w:r>
          </w:p>
        </w:tc>
        <w:tc>
          <w:tcPr>
            <w:tcW w:w="2722" w:type="dxa"/>
            <w:tcBorders>
              <w:top w:val="nil"/>
              <w:bottom w:val="single" w:sz="4" w:space="0" w:color="auto"/>
            </w:tcBorders>
            <w:shd w:val="clear" w:color="auto" w:fill="auto"/>
            <w:vAlign w:val="bottom"/>
            <w:hideMark/>
          </w:tcPr>
          <w:p w14:paraId="60C68037" w14:textId="77777777" w:rsidR="0044175E" w:rsidRPr="00864A76" w:rsidRDefault="0044175E" w:rsidP="00E945AC">
            <w:pPr>
              <w:jc w:val="center"/>
              <w:rPr>
                <w:rFonts w:asciiTheme="majorHAnsi" w:eastAsia="Times New Roman" w:hAnsiTheme="majorHAnsi" w:cs="Times New Roman"/>
                <w:color w:val="000000"/>
                <w:sz w:val="22"/>
                <w:szCs w:val="22"/>
              </w:rPr>
            </w:pPr>
            <w:r>
              <w:rPr>
                <w:rFonts w:asciiTheme="majorHAnsi" w:eastAsia="Times New Roman" w:hAnsiTheme="majorHAnsi" w:cs="Times New Roman"/>
                <w:color w:val="000000"/>
                <w:sz w:val="22"/>
                <w:szCs w:val="22"/>
              </w:rPr>
              <w:t>0</w:t>
            </w:r>
          </w:p>
        </w:tc>
        <w:tc>
          <w:tcPr>
            <w:tcW w:w="2721" w:type="dxa"/>
            <w:tcBorders>
              <w:top w:val="nil"/>
              <w:bottom w:val="single" w:sz="4" w:space="0" w:color="auto"/>
            </w:tcBorders>
            <w:shd w:val="clear" w:color="auto" w:fill="auto"/>
            <w:vAlign w:val="bottom"/>
            <w:hideMark/>
          </w:tcPr>
          <w:p w14:paraId="3A3195F2" w14:textId="77777777" w:rsidR="0044175E" w:rsidRPr="00864A76" w:rsidRDefault="0044175E" w:rsidP="00E945AC">
            <w:pPr>
              <w:jc w:val="center"/>
              <w:rPr>
                <w:rFonts w:asciiTheme="majorHAnsi" w:eastAsia="Times New Roman" w:hAnsiTheme="majorHAnsi" w:cs="Times New Roman"/>
                <w:color w:val="000000"/>
                <w:sz w:val="22"/>
                <w:szCs w:val="22"/>
              </w:rPr>
            </w:pPr>
            <w:r>
              <w:rPr>
                <w:rFonts w:asciiTheme="majorHAnsi" w:eastAsia="Times New Roman" w:hAnsiTheme="majorHAnsi" w:cs="Times New Roman"/>
                <w:color w:val="000000"/>
                <w:sz w:val="22"/>
                <w:szCs w:val="22"/>
              </w:rPr>
              <w:t>5</w:t>
            </w:r>
          </w:p>
        </w:tc>
        <w:tc>
          <w:tcPr>
            <w:tcW w:w="2722" w:type="dxa"/>
            <w:tcBorders>
              <w:top w:val="nil"/>
              <w:bottom w:val="single" w:sz="4" w:space="0" w:color="auto"/>
            </w:tcBorders>
            <w:shd w:val="clear" w:color="auto" w:fill="auto"/>
            <w:vAlign w:val="bottom"/>
            <w:hideMark/>
          </w:tcPr>
          <w:p w14:paraId="1B524832" w14:textId="77777777" w:rsidR="0044175E" w:rsidRPr="00B968F9" w:rsidRDefault="0044175E" w:rsidP="00E945AC">
            <w:pPr>
              <w:jc w:val="center"/>
              <w:rPr>
                <w:rFonts w:asciiTheme="majorHAnsi" w:eastAsia="Times New Roman" w:hAnsiTheme="majorHAnsi" w:cs="Times New Roman"/>
                <w:bCs/>
                <w:sz w:val="22"/>
                <w:szCs w:val="22"/>
              </w:rPr>
            </w:pPr>
            <w:r w:rsidRPr="00B968F9">
              <w:rPr>
                <w:rFonts w:asciiTheme="majorHAnsi" w:eastAsia="Times New Roman" w:hAnsiTheme="majorHAnsi" w:cs="Times New Roman"/>
                <w:bCs/>
                <w:sz w:val="22"/>
                <w:szCs w:val="22"/>
              </w:rPr>
              <w:t>5</w:t>
            </w:r>
          </w:p>
        </w:tc>
        <w:tc>
          <w:tcPr>
            <w:tcW w:w="2722" w:type="dxa"/>
            <w:tcBorders>
              <w:top w:val="nil"/>
              <w:bottom w:val="single" w:sz="4" w:space="0" w:color="auto"/>
              <w:right w:val="single" w:sz="4" w:space="0" w:color="auto"/>
            </w:tcBorders>
            <w:shd w:val="clear" w:color="auto" w:fill="auto"/>
            <w:vAlign w:val="bottom"/>
            <w:hideMark/>
          </w:tcPr>
          <w:p w14:paraId="3EA8737E" w14:textId="77777777" w:rsidR="0044175E" w:rsidRPr="003C2EA2" w:rsidRDefault="0044175E" w:rsidP="00E945AC">
            <w:pPr>
              <w:jc w:val="center"/>
              <w:rPr>
                <w:rFonts w:asciiTheme="majorHAnsi" w:eastAsia="Times New Roman" w:hAnsiTheme="majorHAnsi" w:cs="Times New Roman"/>
                <w:bCs/>
                <w:sz w:val="22"/>
                <w:szCs w:val="22"/>
              </w:rPr>
            </w:pPr>
            <w:r w:rsidRPr="003C2EA2">
              <w:rPr>
                <w:rFonts w:asciiTheme="majorHAnsi" w:eastAsia="Times New Roman" w:hAnsiTheme="majorHAnsi" w:cs="Times New Roman"/>
                <w:bCs/>
                <w:sz w:val="22"/>
                <w:szCs w:val="22"/>
              </w:rPr>
              <w:t>N/A</w:t>
            </w:r>
          </w:p>
        </w:tc>
      </w:tr>
      <w:tr w:rsidR="0044175E" w:rsidRPr="00864A76" w14:paraId="2F892E55" w14:textId="77777777" w:rsidTr="00E945AC">
        <w:trPr>
          <w:trHeight w:val="290"/>
        </w:trPr>
        <w:tc>
          <w:tcPr>
            <w:tcW w:w="2721" w:type="dxa"/>
            <w:tcBorders>
              <w:top w:val="single" w:sz="4" w:space="0" w:color="auto"/>
              <w:left w:val="nil"/>
            </w:tcBorders>
            <w:shd w:val="clear" w:color="auto" w:fill="auto"/>
            <w:vAlign w:val="bottom"/>
            <w:hideMark/>
          </w:tcPr>
          <w:p w14:paraId="0471B6EC" w14:textId="77777777" w:rsidR="0044175E" w:rsidRPr="00864A76" w:rsidRDefault="0044175E" w:rsidP="00E945AC">
            <w:pPr>
              <w:jc w:val="center"/>
              <w:rPr>
                <w:rFonts w:asciiTheme="majorHAnsi" w:eastAsia="Times New Roman" w:hAnsiTheme="majorHAnsi" w:cs="Times New Roman"/>
                <w:b/>
                <w:bCs/>
                <w:color w:val="000000"/>
                <w:sz w:val="22"/>
                <w:szCs w:val="22"/>
              </w:rPr>
            </w:pPr>
            <w:r w:rsidRPr="00864A76">
              <w:rPr>
                <w:rFonts w:asciiTheme="majorHAnsi" w:eastAsia="Times New Roman" w:hAnsiTheme="majorHAnsi" w:cs="Times New Roman"/>
                <w:b/>
                <w:bCs/>
                <w:color w:val="000000"/>
                <w:sz w:val="22"/>
                <w:szCs w:val="22"/>
              </w:rPr>
              <w:t>Total</w:t>
            </w:r>
          </w:p>
        </w:tc>
        <w:tc>
          <w:tcPr>
            <w:tcW w:w="2722" w:type="dxa"/>
            <w:tcBorders>
              <w:top w:val="single" w:sz="4" w:space="0" w:color="auto"/>
            </w:tcBorders>
            <w:shd w:val="clear" w:color="auto" w:fill="auto"/>
            <w:noWrap/>
            <w:vAlign w:val="bottom"/>
            <w:hideMark/>
          </w:tcPr>
          <w:p w14:paraId="198331C3" w14:textId="77777777" w:rsidR="0044175E" w:rsidRPr="00864A76" w:rsidRDefault="0044175E" w:rsidP="00E945AC">
            <w:pPr>
              <w:jc w:val="center"/>
              <w:rPr>
                <w:rFonts w:asciiTheme="majorHAnsi" w:eastAsia="Times New Roman" w:hAnsiTheme="majorHAnsi" w:cs="Times New Roman"/>
                <w:b/>
                <w:bCs/>
                <w:color w:val="000000"/>
                <w:sz w:val="22"/>
                <w:szCs w:val="22"/>
              </w:rPr>
            </w:pPr>
            <w:r>
              <w:rPr>
                <w:rFonts w:asciiTheme="majorHAnsi" w:eastAsia="Times New Roman" w:hAnsiTheme="majorHAnsi" w:cs="Times New Roman"/>
                <w:b/>
                <w:bCs/>
                <w:color w:val="000000"/>
                <w:sz w:val="22"/>
                <w:szCs w:val="22"/>
              </w:rPr>
              <w:t>5</w:t>
            </w:r>
          </w:p>
        </w:tc>
        <w:tc>
          <w:tcPr>
            <w:tcW w:w="2721" w:type="dxa"/>
            <w:tcBorders>
              <w:top w:val="single" w:sz="4" w:space="0" w:color="auto"/>
            </w:tcBorders>
            <w:shd w:val="clear" w:color="auto" w:fill="auto"/>
            <w:noWrap/>
            <w:vAlign w:val="bottom"/>
            <w:hideMark/>
          </w:tcPr>
          <w:p w14:paraId="5918B7E4" w14:textId="77777777" w:rsidR="0044175E" w:rsidRPr="00864A76" w:rsidRDefault="0044175E" w:rsidP="00E945AC">
            <w:pPr>
              <w:jc w:val="center"/>
              <w:rPr>
                <w:rFonts w:asciiTheme="majorHAnsi" w:eastAsia="Times New Roman" w:hAnsiTheme="majorHAnsi" w:cs="Times New Roman"/>
                <w:b/>
                <w:bCs/>
                <w:color w:val="000000"/>
                <w:sz w:val="22"/>
                <w:szCs w:val="22"/>
              </w:rPr>
            </w:pPr>
            <w:r>
              <w:rPr>
                <w:rFonts w:asciiTheme="majorHAnsi" w:eastAsia="Times New Roman" w:hAnsiTheme="majorHAnsi" w:cs="Times New Roman"/>
                <w:b/>
                <w:bCs/>
                <w:color w:val="000000"/>
                <w:sz w:val="22"/>
                <w:szCs w:val="22"/>
              </w:rPr>
              <w:t>107</w:t>
            </w:r>
          </w:p>
        </w:tc>
        <w:tc>
          <w:tcPr>
            <w:tcW w:w="2722" w:type="dxa"/>
            <w:tcBorders>
              <w:top w:val="single" w:sz="4" w:space="0" w:color="auto"/>
            </w:tcBorders>
            <w:shd w:val="clear" w:color="auto" w:fill="auto"/>
            <w:noWrap/>
            <w:vAlign w:val="bottom"/>
            <w:hideMark/>
          </w:tcPr>
          <w:p w14:paraId="24538C8F" w14:textId="77777777" w:rsidR="0044175E" w:rsidRPr="003B4DD0" w:rsidRDefault="0044175E" w:rsidP="00E945AC">
            <w:pPr>
              <w:jc w:val="center"/>
              <w:rPr>
                <w:rFonts w:asciiTheme="majorHAnsi" w:eastAsia="Times New Roman" w:hAnsiTheme="majorHAnsi" w:cs="Times New Roman"/>
                <w:b/>
                <w:bCs/>
                <w:sz w:val="22"/>
                <w:szCs w:val="22"/>
              </w:rPr>
            </w:pPr>
            <w:r w:rsidRPr="003B4DD0">
              <w:rPr>
                <w:rFonts w:asciiTheme="majorHAnsi" w:eastAsia="Times New Roman" w:hAnsiTheme="majorHAnsi" w:cs="Times New Roman"/>
                <w:b/>
                <w:bCs/>
                <w:sz w:val="22"/>
                <w:szCs w:val="22"/>
              </w:rPr>
              <w:t>112</w:t>
            </w:r>
          </w:p>
        </w:tc>
        <w:tc>
          <w:tcPr>
            <w:tcW w:w="2722" w:type="dxa"/>
            <w:tcBorders>
              <w:top w:val="single" w:sz="4" w:space="0" w:color="auto"/>
              <w:right w:val="single" w:sz="4" w:space="0" w:color="auto"/>
            </w:tcBorders>
            <w:shd w:val="clear" w:color="auto" w:fill="auto"/>
            <w:vAlign w:val="bottom"/>
            <w:hideMark/>
          </w:tcPr>
          <w:p w14:paraId="3443FE8D" w14:textId="77777777" w:rsidR="0044175E" w:rsidRPr="003C2EA2" w:rsidRDefault="0044175E" w:rsidP="00E945AC">
            <w:pPr>
              <w:jc w:val="center"/>
              <w:rPr>
                <w:rFonts w:asciiTheme="majorHAnsi" w:eastAsia="Times New Roman" w:hAnsiTheme="majorHAnsi" w:cs="Times New Roman"/>
                <w:b/>
                <w:bCs/>
                <w:sz w:val="22"/>
                <w:szCs w:val="22"/>
              </w:rPr>
            </w:pPr>
            <w:r w:rsidRPr="003C2EA2">
              <w:rPr>
                <w:rFonts w:asciiTheme="majorHAnsi" w:eastAsia="Times New Roman" w:hAnsiTheme="majorHAnsi" w:cs="Times New Roman"/>
                <w:b/>
                <w:bCs/>
                <w:sz w:val="22"/>
                <w:szCs w:val="22"/>
              </w:rPr>
              <w:t>N/A</w:t>
            </w:r>
          </w:p>
        </w:tc>
      </w:tr>
      <w:tr w:rsidR="0044175E" w:rsidRPr="00864A76" w14:paraId="3023BC32" w14:textId="77777777" w:rsidTr="00E945AC">
        <w:trPr>
          <w:trHeight w:val="290"/>
        </w:trPr>
        <w:tc>
          <w:tcPr>
            <w:tcW w:w="2721" w:type="dxa"/>
            <w:tcBorders>
              <w:left w:val="nil"/>
              <w:bottom w:val="nil"/>
            </w:tcBorders>
            <w:shd w:val="clear" w:color="auto" w:fill="auto"/>
            <w:vAlign w:val="bottom"/>
          </w:tcPr>
          <w:p w14:paraId="3CC334D1" w14:textId="77777777" w:rsidR="0044175E" w:rsidRPr="00864A76" w:rsidRDefault="0044175E" w:rsidP="00E945AC">
            <w:pPr>
              <w:jc w:val="center"/>
              <w:rPr>
                <w:rFonts w:asciiTheme="majorHAnsi" w:eastAsia="Times New Roman" w:hAnsiTheme="majorHAnsi" w:cs="Times New Roman"/>
                <w:b/>
                <w:bCs/>
                <w:color w:val="000000"/>
                <w:sz w:val="22"/>
                <w:szCs w:val="22"/>
              </w:rPr>
            </w:pPr>
          </w:p>
        </w:tc>
        <w:tc>
          <w:tcPr>
            <w:tcW w:w="2722" w:type="dxa"/>
            <w:tcBorders>
              <w:bottom w:val="nil"/>
            </w:tcBorders>
            <w:shd w:val="clear" w:color="auto" w:fill="auto"/>
            <w:noWrap/>
            <w:vAlign w:val="bottom"/>
          </w:tcPr>
          <w:p w14:paraId="27CE09C6" w14:textId="77777777" w:rsidR="0044175E" w:rsidRDefault="0044175E" w:rsidP="00E945AC">
            <w:pPr>
              <w:jc w:val="center"/>
              <w:rPr>
                <w:rFonts w:asciiTheme="majorHAnsi" w:eastAsia="Times New Roman" w:hAnsiTheme="majorHAnsi" w:cs="Times New Roman"/>
                <w:b/>
                <w:bCs/>
                <w:color w:val="000000"/>
                <w:sz w:val="22"/>
                <w:szCs w:val="22"/>
              </w:rPr>
            </w:pPr>
          </w:p>
        </w:tc>
        <w:tc>
          <w:tcPr>
            <w:tcW w:w="2721" w:type="dxa"/>
            <w:tcBorders>
              <w:bottom w:val="nil"/>
            </w:tcBorders>
            <w:shd w:val="clear" w:color="auto" w:fill="auto"/>
            <w:noWrap/>
            <w:vAlign w:val="bottom"/>
          </w:tcPr>
          <w:p w14:paraId="2659AE39" w14:textId="77777777" w:rsidR="0044175E" w:rsidRDefault="0044175E" w:rsidP="00E945AC">
            <w:pPr>
              <w:jc w:val="center"/>
              <w:rPr>
                <w:rFonts w:asciiTheme="majorHAnsi" w:eastAsia="Times New Roman" w:hAnsiTheme="majorHAnsi" w:cs="Times New Roman"/>
                <w:b/>
                <w:bCs/>
                <w:color w:val="000000"/>
                <w:sz w:val="22"/>
                <w:szCs w:val="22"/>
              </w:rPr>
            </w:pPr>
          </w:p>
        </w:tc>
        <w:tc>
          <w:tcPr>
            <w:tcW w:w="2722" w:type="dxa"/>
            <w:tcBorders>
              <w:bottom w:val="nil"/>
            </w:tcBorders>
            <w:shd w:val="clear" w:color="auto" w:fill="auto"/>
            <w:noWrap/>
            <w:vAlign w:val="bottom"/>
          </w:tcPr>
          <w:p w14:paraId="597D8A83" w14:textId="77777777" w:rsidR="0044175E" w:rsidRDefault="0044175E" w:rsidP="00E945AC">
            <w:pPr>
              <w:jc w:val="center"/>
              <w:rPr>
                <w:rFonts w:asciiTheme="majorHAnsi" w:eastAsia="Times New Roman" w:hAnsiTheme="majorHAnsi" w:cs="Times New Roman"/>
                <w:b/>
                <w:bCs/>
                <w:color w:val="FF0000"/>
                <w:sz w:val="22"/>
                <w:szCs w:val="22"/>
              </w:rPr>
            </w:pPr>
          </w:p>
        </w:tc>
        <w:tc>
          <w:tcPr>
            <w:tcW w:w="2722" w:type="dxa"/>
            <w:tcBorders>
              <w:bottom w:val="nil"/>
              <w:right w:val="single" w:sz="4" w:space="0" w:color="auto"/>
            </w:tcBorders>
            <w:shd w:val="clear" w:color="auto" w:fill="auto"/>
            <w:vAlign w:val="bottom"/>
          </w:tcPr>
          <w:p w14:paraId="40379A35" w14:textId="77777777" w:rsidR="0044175E" w:rsidRPr="003C2EA2" w:rsidRDefault="0044175E" w:rsidP="00E945AC">
            <w:pPr>
              <w:jc w:val="center"/>
              <w:rPr>
                <w:rFonts w:asciiTheme="majorHAnsi" w:eastAsia="Times New Roman" w:hAnsiTheme="majorHAnsi" w:cs="Times New Roman"/>
                <w:b/>
                <w:bCs/>
                <w:sz w:val="22"/>
                <w:szCs w:val="22"/>
              </w:rPr>
            </w:pPr>
          </w:p>
        </w:tc>
      </w:tr>
    </w:tbl>
    <w:p w14:paraId="65F794F1" w14:textId="77777777" w:rsidR="0044175E" w:rsidRPr="00B23257" w:rsidRDefault="0044175E" w:rsidP="0044175E">
      <w:pPr>
        <w:rPr>
          <w:rFonts w:asciiTheme="majorHAnsi" w:hAnsiTheme="majorHAnsi"/>
          <w:b/>
          <w:sz w:val="22"/>
          <w:szCs w:val="22"/>
        </w:rPr>
      </w:pPr>
    </w:p>
    <w:p w14:paraId="6619C607" w14:textId="77777777" w:rsidR="0044175E" w:rsidRDefault="0044175E" w:rsidP="0044175E">
      <w:pPr>
        <w:rPr>
          <w:rFonts w:asciiTheme="majorHAnsi" w:eastAsia="Times New Roman" w:hAnsiTheme="majorHAnsi" w:cs="Times New Roman"/>
          <w:b/>
          <w:bCs/>
          <w:color w:val="000000"/>
          <w:sz w:val="22"/>
          <w:szCs w:val="22"/>
        </w:rPr>
      </w:pPr>
    </w:p>
    <w:p w14:paraId="05CEEAA4" w14:textId="77777777" w:rsidR="0044175E" w:rsidRDefault="0044175E" w:rsidP="0044175E">
      <w:pPr>
        <w:rPr>
          <w:rFonts w:asciiTheme="majorHAnsi" w:eastAsia="Times New Roman" w:hAnsiTheme="majorHAnsi" w:cs="Times New Roman"/>
          <w:b/>
          <w:bCs/>
          <w:color w:val="000000"/>
          <w:sz w:val="22"/>
          <w:szCs w:val="22"/>
        </w:rPr>
      </w:pPr>
    </w:p>
    <w:p w14:paraId="6E0C3EDC" w14:textId="77777777" w:rsidR="0044175E" w:rsidRDefault="0044175E" w:rsidP="0044175E">
      <w:pPr>
        <w:rPr>
          <w:rFonts w:asciiTheme="majorHAnsi" w:eastAsia="Times New Roman" w:hAnsiTheme="majorHAnsi" w:cs="Times New Roman"/>
          <w:b/>
          <w:bCs/>
          <w:color w:val="000000"/>
          <w:sz w:val="22"/>
          <w:szCs w:val="22"/>
        </w:rPr>
      </w:pPr>
    </w:p>
    <w:p w14:paraId="66D48158" w14:textId="77777777" w:rsidR="0044175E" w:rsidRDefault="0044175E" w:rsidP="0044175E">
      <w:pPr>
        <w:rPr>
          <w:rFonts w:asciiTheme="majorHAnsi" w:eastAsia="Times New Roman" w:hAnsiTheme="majorHAnsi" w:cs="Times New Roman"/>
          <w:b/>
          <w:bCs/>
          <w:color w:val="000000"/>
          <w:sz w:val="22"/>
          <w:szCs w:val="22"/>
        </w:rPr>
      </w:pPr>
    </w:p>
    <w:p w14:paraId="0172FDE4" w14:textId="77777777" w:rsidR="0044175E" w:rsidRDefault="0044175E" w:rsidP="0044175E">
      <w:pPr>
        <w:rPr>
          <w:rFonts w:asciiTheme="majorHAnsi" w:eastAsia="Times New Roman" w:hAnsiTheme="majorHAnsi" w:cs="Times New Roman"/>
          <w:b/>
          <w:bCs/>
          <w:color w:val="000000"/>
          <w:sz w:val="22"/>
          <w:szCs w:val="22"/>
        </w:rPr>
      </w:pPr>
    </w:p>
    <w:p w14:paraId="3382BD0A" w14:textId="77777777" w:rsidR="0044175E" w:rsidRDefault="0044175E" w:rsidP="0044175E">
      <w:pPr>
        <w:rPr>
          <w:rFonts w:asciiTheme="majorHAnsi" w:eastAsia="Times New Roman" w:hAnsiTheme="majorHAnsi" w:cs="Times New Roman"/>
          <w:b/>
          <w:bCs/>
          <w:color w:val="000000"/>
          <w:sz w:val="22"/>
          <w:szCs w:val="22"/>
        </w:rPr>
      </w:pPr>
    </w:p>
    <w:p w14:paraId="399AFEBA" w14:textId="77777777" w:rsidR="0044175E" w:rsidRDefault="0044175E" w:rsidP="0044175E">
      <w:pPr>
        <w:rPr>
          <w:rFonts w:asciiTheme="majorHAnsi" w:eastAsia="Times New Roman" w:hAnsiTheme="majorHAnsi" w:cs="Times New Roman"/>
          <w:b/>
          <w:bCs/>
          <w:color w:val="000000"/>
          <w:sz w:val="22"/>
          <w:szCs w:val="22"/>
        </w:rPr>
      </w:pPr>
    </w:p>
    <w:p w14:paraId="0A2AFF9A" w14:textId="77777777" w:rsidR="0044175E" w:rsidRDefault="0044175E" w:rsidP="0044175E">
      <w:pPr>
        <w:rPr>
          <w:rFonts w:asciiTheme="majorHAnsi" w:eastAsia="Times New Roman" w:hAnsiTheme="majorHAnsi" w:cs="Times New Roman"/>
          <w:b/>
          <w:bCs/>
          <w:color w:val="000000"/>
          <w:sz w:val="22"/>
          <w:szCs w:val="22"/>
        </w:rPr>
      </w:pPr>
    </w:p>
    <w:p w14:paraId="2E9C6075" w14:textId="77777777" w:rsidR="0044175E" w:rsidRDefault="0044175E" w:rsidP="0044175E">
      <w:pPr>
        <w:rPr>
          <w:rFonts w:asciiTheme="majorHAnsi" w:eastAsia="Times New Roman" w:hAnsiTheme="majorHAnsi" w:cs="Times New Roman"/>
          <w:b/>
          <w:bCs/>
          <w:color w:val="000000"/>
          <w:sz w:val="22"/>
          <w:szCs w:val="22"/>
        </w:rPr>
      </w:pPr>
    </w:p>
    <w:p w14:paraId="402D341B" w14:textId="77777777" w:rsidR="0044175E" w:rsidRDefault="0044175E" w:rsidP="0044175E">
      <w:pPr>
        <w:rPr>
          <w:rFonts w:asciiTheme="majorHAnsi" w:eastAsia="Times New Roman" w:hAnsiTheme="majorHAnsi" w:cs="Times New Roman"/>
          <w:b/>
          <w:bCs/>
          <w:color w:val="000000"/>
          <w:sz w:val="22"/>
          <w:szCs w:val="22"/>
        </w:rPr>
      </w:pPr>
    </w:p>
    <w:p w14:paraId="2134D437" w14:textId="77777777" w:rsidR="0044175E" w:rsidRDefault="0044175E" w:rsidP="0044175E">
      <w:pPr>
        <w:rPr>
          <w:rFonts w:asciiTheme="majorHAnsi" w:eastAsia="Times New Roman" w:hAnsiTheme="majorHAnsi" w:cs="Times New Roman"/>
          <w:b/>
          <w:bCs/>
          <w:color w:val="000000"/>
          <w:sz w:val="22"/>
          <w:szCs w:val="22"/>
        </w:rPr>
      </w:pPr>
    </w:p>
    <w:p w14:paraId="02BE04BF" w14:textId="77777777" w:rsidR="0044175E" w:rsidRDefault="0044175E" w:rsidP="0044175E">
      <w:pPr>
        <w:rPr>
          <w:rFonts w:asciiTheme="majorHAnsi" w:eastAsia="Times New Roman" w:hAnsiTheme="majorHAnsi" w:cs="Times New Roman"/>
          <w:b/>
          <w:bCs/>
          <w:color w:val="000000"/>
          <w:sz w:val="22"/>
          <w:szCs w:val="22"/>
        </w:rPr>
      </w:pPr>
    </w:p>
    <w:p w14:paraId="4EC8C0CB" w14:textId="77777777" w:rsidR="0044175E" w:rsidRDefault="0044175E" w:rsidP="0044175E">
      <w:pPr>
        <w:rPr>
          <w:rFonts w:asciiTheme="majorHAnsi" w:eastAsia="Times New Roman" w:hAnsiTheme="majorHAnsi" w:cs="Times New Roman"/>
          <w:b/>
          <w:bCs/>
          <w:color w:val="000000"/>
          <w:sz w:val="22"/>
          <w:szCs w:val="22"/>
        </w:rPr>
      </w:pPr>
    </w:p>
    <w:p w14:paraId="06990870" w14:textId="77777777" w:rsidR="0044175E" w:rsidRDefault="0044175E" w:rsidP="0044175E">
      <w:pPr>
        <w:rPr>
          <w:rFonts w:asciiTheme="majorHAnsi" w:eastAsia="Times New Roman" w:hAnsiTheme="majorHAnsi" w:cs="Times New Roman"/>
          <w:b/>
          <w:bCs/>
          <w:color w:val="000000"/>
          <w:sz w:val="22"/>
          <w:szCs w:val="22"/>
        </w:rPr>
      </w:pPr>
    </w:p>
    <w:p w14:paraId="37E56F41" w14:textId="77777777" w:rsidR="0044175E" w:rsidRDefault="0044175E" w:rsidP="0044175E">
      <w:pPr>
        <w:rPr>
          <w:rFonts w:asciiTheme="majorHAnsi" w:eastAsia="Times New Roman" w:hAnsiTheme="majorHAnsi" w:cs="Times New Roman"/>
          <w:b/>
          <w:bCs/>
          <w:color w:val="000000"/>
          <w:sz w:val="22"/>
          <w:szCs w:val="22"/>
        </w:rPr>
      </w:pPr>
      <w:r>
        <w:rPr>
          <w:rFonts w:asciiTheme="majorHAnsi" w:eastAsia="Times New Roman" w:hAnsiTheme="majorHAnsi" w:cs="Times New Roman"/>
          <w:b/>
          <w:bCs/>
          <w:color w:val="000000"/>
          <w:sz w:val="22"/>
          <w:szCs w:val="22"/>
        </w:rPr>
        <w:t>Table 3</w:t>
      </w:r>
      <w:r w:rsidRPr="00B23257">
        <w:rPr>
          <w:rFonts w:asciiTheme="majorHAnsi" w:eastAsia="Times New Roman" w:hAnsiTheme="majorHAnsi" w:cs="Times New Roman"/>
          <w:b/>
          <w:bCs/>
          <w:color w:val="000000"/>
          <w:sz w:val="22"/>
          <w:szCs w:val="22"/>
        </w:rPr>
        <w:t>0: Multiple appointments f</w:t>
      </w:r>
      <w:r>
        <w:rPr>
          <w:rFonts w:asciiTheme="majorHAnsi" w:eastAsia="Times New Roman" w:hAnsiTheme="majorHAnsi" w:cs="Times New Roman"/>
          <w:b/>
          <w:bCs/>
          <w:color w:val="000000"/>
          <w:sz w:val="22"/>
          <w:szCs w:val="22"/>
        </w:rPr>
        <w:t>or all appointments by role 2015</w:t>
      </w:r>
      <w:r w:rsidRPr="00B23257">
        <w:rPr>
          <w:rFonts w:asciiTheme="majorHAnsi" w:eastAsia="Times New Roman" w:hAnsiTheme="majorHAnsi" w:cs="Times New Roman"/>
          <w:b/>
          <w:bCs/>
          <w:color w:val="000000"/>
          <w:sz w:val="22"/>
          <w:szCs w:val="22"/>
        </w:rPr>
        <w:t>-1</w:t>
      </w:r>
      <w:r>
        <w:rPr>
          <w:rFonts w:asciiTheme="majorHAnsi" w:eastAsia="Times New Roman" w:hAnsiTheme="majorHAnsi" w:cs="Times New Roman"/>
          <w:b/>
          <w:bCs/>
          <w:color w:val="000000"/>
          <w:sz w:val="22"/>
          <w:szCs w:val="22"/>
        </w:rPr>
        <w:t>6</w:t>
      </w:r>
    </w:p>
    <w:p w14:paraId="77E9DDC9" w14:textId="77777777" w:rsidR="0044175E" w:rsidRPr="00B23257" w:rsidRDefault="0044175E" w:rsidP="0044175E">
      <w:pPr>
        <w:rPr>
          <w:rFonts w:asciiTheme="majorHAnsi" w:eastAsia="Times New Roman" w:hAnsiTheme="majorHAnsi" w:cs="Times New Roman"/>
          <w:b/>
          <w:bCs/>
          <w:color w:val="000000"/>
          <w:sz w:val="22"/>
          <w:szCs w:val="22"/>
        </w:rPr>
      </w:pPr>
    </w:p>
    <w:tbl>
      <w:tblPr>
        <w:tblpPr w:leftFromText="180" w:rightFromText="180" w:vertAnchor="page" w:horzAnchor="page" w:tblpX="1729" w:tblpY="2881"/>
        <w:tblW w:w="11340" w:type="dxa"/>
        <w:tblLayout w:type="fixed"/>
        <w:tblLook w:val="04A0" w:firstRow="1" w:lastRow="0" w:firstColumn="1" w:lastColumn="0" w:noHBand="0" w:noVBand="1"/>
      </w:tblPr>
      <w:tblGrid>
        <w:gridCol w:w="2268"/>
        <w:gridCol w:w="2268"/>
        <w:gridCol w:w="2268"/>
        <w:gridCol w:w="2268"/>
        <w:gridCol w:w="2268"/>
      </w:tblGrid>
      <w:tr w:rsidR="0044175E" w:rsidRPr="00B23257" w14:paraId="745E0AB5" w14:textId="77777777" w:rsidTr="00E945AC">
        <w:trPr>
          <w:trHeight w:val="237"/>
        </w:trPr>
        <w:tc>
          <w:tcPr>
            <w:tcW w:w="2268" w:type="dxa"/>
            <w:tcBorders>
              <w:bottom w:val="single" w:sz="4" w:space="0" w:color="auto"/>
            </w:tcBorders>
            <w:shd w:val="clear" w:color="auto" w:fill="auto"/>
            <w:noWrap/>
            <w:vAlign w:val="bottom"/>
            <w:hideMark/>
          </w:tcPr>
          <w:p w14:paraId="61EE6BAB" w14:textId="77777777" w:rsidR="0044175E" w:rsidRPr="00B23257" w:rsidRDefault="0044175E" w:rsidP="00E945AC">
            <w:pPr>
              <w:jc w:val="center"/>
              <w:rPr>
                <w:rFonts w:asciiTheme="majorHAnsi" w:eastAsia="Times New Roman" w:hAnsiTheme="majorHAnsi" w:cs="Times New Roman"/>
                <w:b/>
                <w:bCs/>
                <w:color w:val="000000"/>
                <w:sz w:val="22"/>
                <w:szCs w:val="22"/>
              </w:rPr>
            </w:pPr>
            <w:r w:rsidRPr="00B23257">
              <w:rPr>
                <w:rFonts w:asciiTheme="majorHAnsi" w:eastAsia="Times New Roman" w:hAnsiTheme="majorHAnsi" w:cs="Times New Roman"/>
                <w:b/>
                <w:bCs/>
                <w:color w:val="000000"/>
                <w:sz w:val="22"/>
                <w:szCs w:val="22"/>
              </w:rPr>
              <w:t>Number of additional appointments held</w:t>
            </w:r>
          </w:p>
        </w:tc>
        <w:tc>
          <w:tcPr>
            <w:tcW w:w="2268" w:type="dxa"/>
            <w:tcBorders>
              <w:bottom w:val="single" w:sz="4" w:space="0" w:color="auto"/>
            </w:tcBorders>
            <w:shd w:val="clear" w:color="auto" w:fill="auto"/>
            <w:noWrap/>
            <w:vAlign w:val="bottom"/>
            <w:hideMark/>
          </w:tcPr>
          <w:p w14:paraId="12A55E82" w14:textId="77777777" w:rsidR="0044175E" w:rsidRPr="00B23257" w:rsidRDefault="0044175E" w:rsidP="00E945AC">
            <w:pPr>
              <w:jc w:val="center"/>
              <w:rPr>
                <w:rFonts w:asciiTheme="majorHAnsi" w:eastAsia="Times New Roman" w:hAnsiTheme="majorHAnsi" w:cs="Times New Roman"/>
                <w:b/>
                <w:bCs/>
                <w:color w:val="000000"/>
                <w:sz w:val="22"/>
                <w:szCs w:val="22"/>
              </w:rPr>
            </w:pPr>
            <w:r>
              <w:rPr>
                <w:rFonts w:asciiTheme="majorHAnsi" w:eastAsia="Times New Roman" w:hAnsiTheme="majorHAnsi" w:cs="Times New Roman"/>
                <w:b/>
                <w:bCs/>
                <w:color w:val="000000"/>
                <w:sz w:val="22"/>
                <w:szCs w:val="22"/>
              </w:rPr>
              <w:t>New Appointments</w:t>
            </w:r>
          </w:p>
        </w:tc>
        <w:tc>
          <w:tcPr>
            <w:tcW w:w="2268" w:type="dxa"/>
            <w:tcBorders>
              <w:bottom w:val="single" w:sz="4" w:space="0" w:color="auto"/>
            </w:tcBorders>
            <w:shd w:val="clear" w:color="auto" w:fill="auto"/>
            <w:noWrap/>
            <w:vAlign w:val="bottom"/>
            <w:hideMark/>
          </w:tcPr>
          <w:p w14:paraId="6D275D77" w14:textId="77777777" w:rsidR="0044175E" w:rsidRPr="00B23257" w:rsidRDefault="0044175E" w:rsidP="00E945AC">
            <w:pPr>
              <w:jc w:val="center"/>
              <w:rPr>
                <w:rFonts w:asciiTheme="majorHAnsi" w:eastAsia="Times New Roman" w:hAnsiTheme="majorHAnsi" w:cs="Times New Roman"/>
                <w:b/>
                <w:bCs/>
                <w:color w:val="000000"/>
                <w:sz w:val="22"/>
                <w:szCs w:val="22"/>
              </w:rPr>
            </w:pPr>
            <w:r>
              <w:rPr>
                <w:rFonts w:asciiTheme="majorHAnsi" w:eastAsia="Times New Roman" w:hAnsiTheme="majorHAnsi" w:cs="Times New Roman"/>
                <w:b/>
                <w:bCs/>
                <w:color w:val="000000"/>
                <w:sz w:val="22"/>
                <w:szCs w:val="22"/>
              </w:rPr>
              <w:t>Re-appointments</w:t>
            </w:r>
          </w:p>
        </w:tc>
        <w:tc>
          <w:tcPr>
            <w:tcW w:w="2268" w:type="dxa"/>
            <w:tcBorders>
              <w:bottom w:val="single" w:sz="4" w:space="0" w:color="auto"/>
            </w:tcBorders>
          </w:tcPr>
          <w:p w14:paraId="1A399FEF" w14:textId="77777777" w:rsidR="0044175E" w:rsidRPr="00B23257" w:rsidRDefault="0044175E" w:rsidP="00E945AC">
            <w:pPr>
              <w:jc w:val="center"/>
              <w:rPr>
                <w:rFonts w:asciiTheme="majorHAnsi" w:eastAsia="Times New Roman" w:hAnsiTheme="majorHAnsi" w:cs="Times New Roman"/>
                <w:b/>
                <w:bCs/>
                <w:color w:val="000000"/>
                <w:sz w:val="22"/>
                <w:szCs w:val="22"/>
              </w:rPr>
            </w:pPr>
            <w:r>
              <w:rPr>
                <w:rFonts w:asciiTheme="majorHAnsi" w:eastAsia="Times New Roman" w:hAnsiTheme="majorHAnsi" w:cs="Times New Roman"/>
                <w:b/>
                <w:bCs/>
                <w:color w:val="000000"/>
                <w:sz w:val="22"/>
                <w:szCs w:val="22"/>
              </w:rPr>
              <w:t>Total</w:t>
            </w:r>
          </w:p>
        </w:tc>
        <w:tc>
          <w:tcPr>
            <w:tcW w:w="2268" w:type="dxa"/>
            <w:tcBorders>
              <w:bottom w:val="single" w:sz="4" w:space="0" w:color="auto"/>
            </w:tcBorders>
            <w:shd w:val="clear" w:color="auto" w:fill="auto"/>
            <w:noWrap/>
            <w:vAlign w:val="bottom"/>
            <w:hideMark/>
          </w:tcPr>
          <w:p w14:paraId="2FB9577C" w14:textId="77777777" w:rsidR="0044175E" w:rsidRPr="00B23257" w:rsidRDefault="0044175E" w:rsidP="00E945AC">
            <w:pPr>
              <w:jc w:val="center"/>
              <w:rPr>
                <w:rFonts w:asciiTheme="majorHAnsi" w:eastAsia="Times New Roman" w:hAnsiTheme="majorHAnsi" w:cs="Times New Roman"/>
                <w:b/>
                <w:bCs/>
                <w:color w:val="000000"/>
                <w:sz w:val="22"/>
                <w:szCs w:val="22"/>
              </w:rPr>
            </w:pPr>
            <w:r>
              <w:rPr>
                <w:rFonts w:asciiTheme="majorHAnsi" w:eastAsia="Times New Roman" w:hAnsiTheme="majorHAnsi" w:cs="Times New Roman"/>
                <w:b/>
                <w:bCs/>
                <w:color w:val="000000"/>
                <w:sz w:val="22"/>
                <w:szCs w:val="22"/>
              </w:rPr>
              <w:t>% where response provided</w:t>
            </w:r>
          </w:p>
        </w:tc>
      </w:tr>
      <w:tr w:rsidR="0044175E" w:rsidRPr="00B23257" w14:paraId="487E9F7C" w14:textId="77777777" w:rsidTr="00E945AC">
        <w:trPr>
          <w:trHeight w:val="237"/>
        </w:trPr>
        <w:tc>
          <w:tcPr>
            <w:tcW w:w="2268" w:type="dxa"/>
            <w:tcBorders>
              <w:top w:val="single" w:sz="4" w:space="0" w:color="auto"/>
            </w:tcBorders>
            <w:shd w:val="clear" w:color="auto" w:fill="auto"/>
            <w:noWrap/>
            <w:vAlign w:val="bottom"/>
            <w:hideMark/>
          </w:tcPr>
          <w:p w14:paraId="56CDB9B7" w14:textId="77777777" w:rsidR="0044175E" w:rsidRPr="00B23257" w:rsidRDefault="0044175E" w:rsidP="00E945AC">
            <w:pPr>
              <w:jc w:val="center"/>
              <w:rPr>
                <w:rFonts w:asciiTheme="majorHAnsi" w:eastAsia="Times New Roman" w:hAnsiTheme="majorHAnsi" w:cs="Times New Roman"/>
                <w:color w:val="000000"/>
                <w:sz w:val="22"/>
                <w:szCs w:val="22"/>
              </w:rPr>
            </w:pPr>
            <w:r w:rsidRPr="00B23257">
              <w:rPr>
                <w:rFonts w:asciiTheme="majorHAnsi" w:eastAsia="Times New Roman" w:hAnsiTheme="majorHAnsi" w:cs="Times New Roman"/>
                <w:color w:val="000000"/>
                <w:sz w:val="22"/>
                <w:szCs w:val="22"/>
              </w:rPr>
              <w:t>0</w:t>
            </w:r>
          </w:p>
        </w:tc>
        <w:tc>
          <w:tcPr>
            <w:tcW w:w="2268" w:type="dxa"/>
            <w:tcBorders>
              <w:top w:val="single" w:sz="4" w:space="0" w:color="auto"/>
            </w:tcBorders>
            <w:shd w:val="clear" w:color="auto" w:fill="auto"/>
            <w:noWrap/>
            <w:vAlign w:val="bottom"/>
            <w:hideMark/>
          </w:tcPr>
          <w:p w14:paraId="2D5A73FA" w14:textId="77777777" w:rsidR="0044175E" w:rsidRPr="00B23257" w:rsidRDefault="0044175E" w:rsidP="00E945AC">
            <w:pPr>
              <w:jc w:val="center"/>
              <w:rPr>
                <w:rFonts w:asciiTheme="majorHAnsi" w:eastAsia="Times New Roman" w:hAnsiTheme="majorHAnsi" w:cs="Times New Roman"/>
                <w:color w:val="000000"/>
                <w:sz w:val="22"/>
                <w:szCs w:val="22"/>
              </w:rPr>
            </w:pPr>
            <w:r>
              <w:rPr>
                <w:rFonts w:asciiTheme="majorHAnsi" w:eastAsia="Times New Roman" w:hAnsiTheme="majorHAnsi" w:cs="Times New Roman"/>
                <w:color w:val="000000"/>
                <w:sz w:val="22"/>
                <w:szCs w:val="22"/>
              </w:rPr>
              <w:t>34</w:t>
            </w:r>
          </w:p>
        </w:tc>
        <w:tc>
          <w:tcPr>
            <w:tcW w:w="2268" w:type="dxa"/>
            <w:tcBorders>
              <w:top w:val="single" w:sz="4" w:space="0" w:color="auto"/>
            </w:tcBorders>
            <w:shd w:val="clear" w:color="auto" w:fill="auto"/>
            <w:noWrap/>
            <w:vAlign w:val="bottom"/>
            <w:hideMark/>
          </w:tcPr>
          <w:p w14:paraId="02201724" w14:textId="77777777" w:rsidR="0044175E" w:rsidRPr="00B23257" w:rsidRDefault="0044175E" w:rsidP="00E945AC">
            <w:pPr>
              <w:jc w:val="center"/>
              <w:rPr>
                <w:rFonts w:asciiTheme="majorHAnsi" w:eastAsia="Times New Roman" w:hAnsiTheme="majorHAnsi" w:cs="Times New Roman"/>
                <w:color w:val="000000"/>
                <w:sz w:val="22"/>
                <w:szCs w:val="22"/>
              </w:rPr>
            </w:pPr>
            <w:r>
              <w:rPr>
                <w:rFonts w:asciiTheme="majorHAnsi" w:eastAsia="Times New Roman" w:hAnsiTheme="majorHAnsi" w:cs="Times New Roman"/>
                <w:color w:val="000000"/>
                <w:sz w:val="22"/>
                <w:szCs w:val="22"/>
              </w:rPr>
              <w:t>51</w:t>
            </w:r>
          </w:p>
        </w:tc>
        <w:tc>
          <w:tcPr>
            <w:tcW w:w="2268" w:type="dxa"/>
            <w:tcBorders>
              <w:top w:val="single" w:sz="4" w:space="0" w:color="auto"/>
            </w:tcBorders>
          </w:tcPr>
          <w:p w14:paraId="242460F9" w14:textId="77777777" w:rsidR="0044175E" w:rsidRDefault="0044175E" w:rsidP="00E945AC">
            <w:pPr>
              <w:jc w:val="center"/>
              <w:rPr>
                <w:rFonts w:asciiTheme="majorHAnsi" w:eastAsia="Times New Roman" w:hAnsiTheme="majorHAnsi" w:cs="Times New Roman"/>
                <w:color w:val="000000"/>
                <w:sz w:val="22"/>
                <w:szCs w:val="22"/>
              </w:rPr>
            </w:pPr>
            <w:r>
              <w:rPr>
                <w:rFonts w:asciiTheme="majorHAnsi" w:eastAsia="Times New Roman" w:hAnsiTheme="majorHAnsi" w:cs="Times New Roman"/>
                <w:color w:val="000000"/>
                <w:sz w:val="22"/>
                <w:szCs w:val="22"/>
              </w:rPr>
              <w:t>85</w:t>
            </w:r>
          </w:p>
        </w:tc>
        <w:tc>
          <w:tcPr>
            <w:tcW w:w="2268" w:type="dxa"/>
            <w:tcBorders>
              <w:top w:val="single" w:sz="4" w:space="0" w:color="auto"/>
            </w:tcBorders>
            <w:shd w:val="clear" w:color="auto" w:fill="auto"/>
            <w:noWrap/>
            <w:vAlign w:val="bottom"/>
            <w:hideMark/>
          </w:tcPr>
          <w:p w14:paraId="22A90056" w14:textId="77777777" w:rsidR="0044175E" w:rsidRPr="00B23257" w:rsidRDefault="0044175E" w:rsidP="00E945AC">
            <w:pPr>
              <w:jc w:val="center"/>
              <w:rPr>
                <w:rFonts w:asciiTheme="majorHAnsi" w:eastAsia="Times New Roman" w:hAnsiTheme="majorHAnsi" w:cs="Times New Roman"/>
                <w:color w:val="000000"/>
                <w:sz w:val="22"/>
                <w:szCs w:val="22"/>
              </w:rPr>
            </w:pPr>
            <w:r>
              <w:rPr>
                <w:rFonts w:asciiTheme="majorHAnsi" w:eastAsia="Times New Roman" w:hAnsiTheme="majorHAnsi" w:cs="Times New Roman"/>
                <w:color w:val="000000"/>
                <w:sz w:val="22"/>
                <w:szCs w:val="22"/>
              </w:rPr>
              <w:t>80.2%</w:t>
            </w:r>
          </w:p>
        </w:tc>
      </w:tr>
      <w:tr w:rsidR="0044175E" w:rsidRPr="00B23257" w14:paraId="48B9294A" w14:textId="77777777" w:rsidTr="00E945AC">
        <w:trPr>
          <w:trHeight w:val="237"/>
        </w:trPr>
        <w:tc>
          <w:tcPr>
            <w:tcW w:w="2268" w:type="dxa"/>
            <w:shd w:val="clear" w:color="auto" w:fill="auto"/>
            <w:noWrap/>
            <w:vAlign w:val="bottom"/>
            <w:hideMark/>
          </w:tcPr>
          <w:p w14:paraId="3CB93363" w14:textId="77777777" w:rsidR="0044175E" w:rsidRPr="00B23257" w:rsidRDefault="0044175E" w:rsidP="00E945AC">
            <w:pPr>
              <w:jc w:val="center"/>
              <w:rPr>
                <w:rFonts w:asciiTheme="majorHAnsi" w:eastAsia="Times New Roman" w:hAnsiTheme="majorHAnsi" w:cs="Times New Roman"/>
                <w:color w:val="000000"/>
                <w:sz w:val="22"/>
                <w:szCs w:val="22"/>
              </w:rPr>
            </w:pPr>
            <w:r w:rsidRPr="00B23257">
              <w:rPr>
                <w:rFonts w:asciiTheme="majorHAnsi" w:eastAsia="Times New Roman" w:hAnsiTheme="majorHAnsi" w:cs="Times New Roman"/>
                <w:color w:val="000000"/>
                <w:sz w:val="22"/>
                <w:szCs w:val="22"/>
              </w:rPr>
              <w:t>1</w:t>
            </w:r>
          </w:p>
        </w:tc>
        <w:tc>
          <w:tcPr>
            <w:tcW w:w="2268" w:type="dxa"/>
            <w:shd w:val="clear" w:color="auto" w:fill="auto"/>
            <w:noWrap/>
            <w:vAlign w:val="bottom"/>
            <w:hideMark/>
          </w:tcPr>
          <w:p w14:paraId="27F5208D" w14:textId="77777777" w:rsidR="0044175E" w:rsidRPr="00B23257" w:rsidRDefault="0044175E" w:rsidP="00E945AC">
            <w:pPr>
              <w:jc w:val="center"/>
              <w:rPr>
                <w:rFonts w:asciiTheme="majorHAnsi" w:eastAsia="Times New Roman" w:hAnsiTheme="majorHAnsi" w:cs="Times New Roman"/>
                <w:color w:val="000000"/>
                <w:sz w:val="22"/>
                <w:szCs w:val="22"/>
              </w:rPr>
            </w:pPr>
            <w:r>
              <w:rPr>
                <w:rFonts w:asciiTheme="majorHAnsi" w:eastAsia="Times New Roman" w:hAnsiTheme="majorHAnsi" w:cs="Times New Roman"/>
                <w:color w:val="000000"/>
                <w:sz w:val="22"/>
                <w:szCs w:val="22"/>
              </w:rPr>
              <w:t>10</w:t>
            </w:r>
          </w:p>
        </w:tc>
        <w:tc>
          <w:tcPr>
            <w:tcW w:w="2268" w:type="dxa"/>
            <w:shd w:val="clear" w:color="auto" w:fill="auto"/>
            <w:noWrap/>
            <w:vAlign w:val="bottom"/>
            <w:hideMark/>
          </w:tcPr>
          <w:p w14:paraId="01EE94EC" w14:textId="77777777" w:rsidR="0044175E" w:rsidRPr="00B23257" w:rsidRDefault="0044175E" w:rsidP="00E945AC">
            <w:pPr>
              <w:jc w:val="center"/>
              <w:rPr>
                <w:rFonts w:asciiTheme="majorHAnsi" w:eastAsia="Times New Roman" w:hAnsiTheme="majorHAnsi" w:cs="Times New Roman"/>
                <w:color w:val="000000"/>
                <w:sz w:val="22"/>
                <w:szCs w:val="22"/>
              </w:rPr>
            </w:pPr>
            <w:r>
              <w:rPr>
                <w:rFonts w:asciiTheme="majorHAnsi" w:eastAsia="Times New Roman" w:hAnsiTheme="majorHAnsi" w:cs="Times New Roman"/>
                <w:color w:val="000000"/>
                <w:sz w:val="22"/>
                <w:szCs w:val="22"/>
              </w:rPr>
              <w:t>2</w:t>
            </w:r>
          </w:p>
        </w:tc>
        <w:tc>
          <w:tcPr>
            <w:tcW w:w="2268" w:type="dxa"/>
          </w:tcPr>
          <w:p w14:paraId="38D3D117" w14:textId="77777777" w:rsidR="0044175E" w:rsidRDefault="0044175E" w:rsidP="00E945AC">
            <w:pPr>
              <w:jc w:val="center"/>
              <w:rPr>
                <w:rFonts w:asciiTheme="majorHAnsi" w:eastAsia="Times New Roman" w:hAnsiTheme="majorHAnsi" w:cs="Times New Roman"/>
                <w:color w:val="000000"/>
                <w:sz w:val="22"/>
                <w:szCs w:val="22"/>
              </w:rPr>
            </w:pPr>
            <w:r>
              <w:rPr>
                <w:rFonts w:asciiTheme="majorHAnsi" w:eastAsia="Times New Roman" w:hAnsiTheme="majorHAnsi" w:cs="Times New Roman"/>
                <w:color w:val="000000"/>
                <w:sz w:val="22"/>
                <w:szCs w:val="22"/>
              </w:rPr>
              <w:t>12</w:t>
            </w:r>
          </w:p>
        </w:tc>
        <w:tc>
          <w:tcPr>
            <w:tcW w:w="2268" w:type="dxa"/>
            <w:shd w:val="clear" w:color="auto" w:fill="auto"/>
            <w:noWrap/>
            <w:vAlign w:val="bottom"/>
            <w:hideMark/>
          </w:tcPr>
          <w:p w14:paraId="31093168" w14:textId="77777777" w:rsidR="0044175E" w:rsidRPr="00B23257" w:rsidRDefault="0044175E" w:rsidP="00E945AC">
            <w:pPr>
              <w:jc w:val="center"/>
              <w:rPr>
                <w:rFonts w:asciiTheme="majorHAnsi" w:eastAsia="Times New Roman" w:hAnsiTheme="majorHAnsi" w:cs="Times New Roman"/>
                <w:color w:val="000000"/>
                <w:sz w:val="22"/>
                <w:szCs w:val="22"/>
              </w:rPr>
            </w:pPr>
            <w:r>
              <w:rPr>
                <w:rFonts w:asciiTheme="majorHAnsi" w:eastAsia="Times New Roman" w:hAnsiTheme="majorHAnsi" w:cs="Times New Roman"/>
                <w:color w:val="000000"/>
                <w:sz w:val="22"/>
                <w:szCs w:val="22"/>
              </w:rPr>
              <w:t>11.3%</w:t>
            </w:r>
          </w:p>
        </w:tc>
      </w:tr>
      <w:tr w:rsidR="0044175E" w:rsidRPr="00B23257" w14:paraId="2D4D785C" w14:textId="77777777" w:rsidTr="00E945AC">
        <w:trPr>
          <w:trHeight w:val="237"/>
        </w:trPr>
        <w:tc>
          <w:tcPr>
            <w:tcW w:w="2268" w:type="dxa"/>
            <w:shd w:val="clear" w:color="auto" w:fill="auto"/>
            <w:noWrap/>
            <w:vAlign w:val="bottom"/>
            <w:hideMark/>
          </w:tcPr>
          <w:p w14:paraId="0271D2CE" w14:textId="77777777" w:rsidR="0044175E" w:rsidRPr="00B23257" w:rsidRDefault="0044175E" w:rsidP="00E945AC">
            <w:pPr>
              <w:jc w:val="center"/>
              <w:rPr>
                <w:rFonts w:asciiTheme="majorHAnsi" w:eastAsia="Times New Roman" w:hAnsiTheme="majorHAnsi" w:cs="Times New Roman"/>
                <w:color w:val="000000"/>
                <w:sz w:val="22"/>
                <w:szCs w:val="22"/>
              </w:rPr>
            </w:pPr>
            <w:r w:rsidRPr="00B23257">
              <w:rPr>
                <w:rFonts w:asciiTheme="majorHAnsi" w:eastAsia="Times New Roman" w:hAnsiTheme="majorHAnsi" w:cs="Times New Roman"/>
                <w:color w:val="000000"/>
                <w:sz w:val="22"/>
                <w:szCs w:val="22"/>
              </w:rPr>
              <w:t>2</w:t>
            </w:r>
          </w:p>
        </w:tc>
        <w:tc>
          <w:tcPr>
            <w:tcW w:w="2268" w:type="dxa"/>
            <w:shd w:val="clear" w:color="auto" w:fill="auto"/>
            <w:noWrap/>
            <w:vAlign w:val="bottom"/>
            <w:hideMark/>
          </w:tcPr>
          <w:p w14:paraId="63B0D0EC" w14:textId="77777777" w:rsidR="0044175E" w:rsidRPr="00B23257" w:rsidRDefault="0044175E" w:rsidP="00E945AC">
            <w:pPr>
              <w:jc w:val="center"/>
              <w:rPr>
                <w:rFonts w:asciiTheme="majorHAnsi" w:eastAsia="Times New Roman" w:hAnsiTheme="majorHAnsi" w:cs="Times New Roman"/>
                <w:color w:val="000000"/>
                <w:sz w:val="22"/>
                <w:szCs w:val="22"/>
              </w:rPr>
            </w:pPr>
            <w:r>
              <w:rPr>
                <w:rFonts w:asciiTheme="majorHAnsi" w:eastAsia="Times New Roman" w:hAnsiTheme="majorHAnsi" w:cs="Times New Roman"/>
                <w:color w:val="000000"/>
                <w:sz w:val="22"/>
                <w:szCs w:val="22"/>
              </w:rPr>
              <w:t>2</w:t>
            </w:r>
          </w:p>
        </w:tc>
        <w:tc>
          <w:tcPr>
            <w:tcW w:w="2268" w:type="dxa"/>
            <w:shd w:val="clear" w:color="auto" w:fill="auto"/>
            <w:noWrap/>
            <w:vAlign w:val="bottom"/>
            <w:hideMark/>
          </w:tcPr>
          <w:p w14:paraId="114BCE66" w14:textId="77777777" w:rsidR="0044175E" w:rsidRPr="00B23257" w:rsidRDefault="0044175E" w:rsidP="00E945AC">
            <w:pPr>
              <w:jc w:val="center"/>
              <w:rPr>
                <w:rFonts w:asciiTheme="majorHAnsi" w:eastAsia="Times New Roman" w:hAnsiTheme="majorHAnsi" w:cs="Times New Roman"/>
                <w:color w:val="000000"/>
                <w:sz w:val="22"/>
                <w:szCs w:val="22"/>
              </w:rPr>
            </w:pPr>
            <w:r>
              <w:rPr>
                <w:rFonts w:asciiTheme="majorHAnsi" w:eastAsia="Times New Roman" w:hAnsiTheme="majorHAnsi" w:cs="Times New Roman"/>
                <w:color w:val="000000"/>
                <w:sz w:val="22"/>
                <w:szCs w:val="22"/>
              </w:rPr>
              <w:t>3</w:t>
            </w:r>
          </w:p>
        </w:tc>
        <w:tc>
          <w:tcPr>
            <w:tcW w:w="2268" w:type="dxa"/>
          </w:tcPr>
          <w:p w14:paraId="2439CF4F" w14:textId="77777777" w:rsidR="0044175E" w:rsidRDefault="0044175E" w:rsidP="00E945AC">
            <w:pPr>
              <w:jc w:val="center"/>
              <w:rPr>
                <w:rFonts w:asciiTheme="majorHAnsi" w:eastAsia="Times New Roman" w:hAnsiTheme="majorHAnsi" w:cs="Times New Roman"/>
                <w:color w:val="000000"/>
                <w:sz w:val="22"/>
                <w:szCs w:val="22"/>
              </w:rPr>
            </w:pPr>
            <w:r>
              <w:rPr>
                <w:rFonts w:asciiTheme="majorHAnsi" w:eastAsia="Times New Roman" w:hAnsiTheme="majorHAnsi" w:cs="Times New Roman"/>
                <w:color w:val="000000"/>
                <w:sz w:val="22"/>
                <w:szCs w:val="22"/>
              </w:rPr>
              <w:t>5</w:t>
            </w:r>
          </w:p>
        </w:tc>
        <w:tc>
          <w:tcPr>
            <w:tcW w:w="2268" w:type="dxa"/>
            <w:shd w:val="clear" w:color="auto" w:fill="auto"/>
            <w:noWrap/>
            <w:vAlign w:val="bottom"/>
            <w:hideMark/>
          </w:tcPr>
          <w:p w14:paraId="58D2E2A3" w14:textId="77777777" w:rsidR="0044175E" w:rsidRPr="00B23257" w:rsidRDefault="0044175E" w:rsidP="00E945AC">
            <w:pPr>
              <w:jc w:val="center"/>
              <w:rPr>
                <w:rFonts w:asciiTheme="majorHAnsi" w:eastAsia="Times New Roman" w:hAnsiTheme="majorHAnsi" w:cs="Times New Roman"/>
                <w:color w:val="000000"/>
                <w:sz w:val="22"/>
                <w:szCs w:val="22"/>
              </w:rPr>
            </w:pPr>
            <w:r>
              <w:rPr>
                <w:rFonts w:asciiTheme="majorHAnsi" w:eastAsia="Times New Roman" w:hAnsiTheme="majorHAnsi" w:cs="Times New Roman"/>
                <w:color w:val="000000"/>
                <w:sz w:val="22"/>
                <w:szCs w:val="22"/>
              </w:rPr>
              <w:t>4.7%</w:t>
            </w:r>
          </w:p>
        </w:tc>
      </w:tr>
      <w:tr w:rsidR="0044175E" w:rsidRPr="00B23257" w14:paraId="11B852A7" w14:textId="77777777" w:rsidTr="00E945AC">
        <w:trPr>
          <w:trHeight w:val="237"/>
        </w:trPr>
        <w:tc>
          <w:tcPr>
            <w:tcW w:w="2268" w:type="dxa"/>
            <w:shd w:val="clear" w:color="auto" w:fill="auto"/>
            <w:noWrap/>
            <w:vAlign w:val="bottom"/>
            <w:hideMark/>
          </w:tcPr>
          <w:p w14:paraId="100F1F8A" w14:textId="77777777" w:rsidR="0044175E" w:rsidRPr="00B23257" w:rsidRDefault="0044175E" w:rsidP="00E945AC">
            <w:pPr>
              <w:jc w:val="center"/>
              <w:rPr>
                <w:rFonts w:asciiTheme="majorHAnsi" w:eastAsia="Times New Roman" w:hAnsiTheme="majorHAnsi" w:cs="Times New Roman"/>
                <w:color w:val="000000"/>
                <w:sz w:val="22"/>
                <w:szCs w:val="22"/>
              </w:rPr>
            </w:pPr>
            <w:r w:rsidRPr="00B23257">
              <w:rPr>
                <w:rFonts w:asciiTheme="majorHAnsi" w:eastAsia="Times New Roman" w:hAnsiTheme="majorHAnsi" w:cs="Times New Roman"/>
                <w:color w:val="000000"/>
                <w:sz w:val="22"/>
                <w:szCs w:val="22"/>
              </w:rPr>
              <w:t>3</w:t>
            </w:r>
          </w:p>
        </w:tc>
        <w:tc>
          <w:tcPr>
            <w:tcW w:w="2268" w:type="dxa"/>
            <w:shd w:val="clear" w:color="auto" w:fill="auto"/>
            <w:noWrap/>
            <w:vAlign w:val="bottom"/>
            <w:hideMark/>
          </w:tcPr>
          <w:p w14:paraId="2F39BADD" w14:textId="77777777" w:rsidR="0044175E" w:rsidRPr="00B23257" w:rsidRDefault="0044175E" w:rsidP="00E945AC">
            <w:pPr>
              <w:jc w:val="center"/>
              <w:rPr>
                <w:rFonts w:asciiTheme="majorHAnsi" w:eastAsia="Times New Roman" w:hAnsiTheme="majorHAnsi" w:cs="Times New Roman"/>
                <w:color w:val="000000"/>
                <w:sz w:val="22"/>
                <w:szCs w:val="22"/>
              </w:rPr>
            </w:pPr>
            <w:r>
              <w:rPr>
                <w:rFonts w:asciiTheme="majorHAnsi" w:eastAsia="Times New Roman" w:hAnsiTheme="majorHAnsi" w:cs="Times New Roman"/>
                <w:color w:val="000000"/>
                <w:sz w:val="22"/>
                <w:szCs w:val="22"/>
              </w:rPr>
              <w:t>0</w:t>
            </w:r>
          </w:p>
        </w:tc>
        <w:tc>
          <w:tcPr>
            <w:tcW w:w="2268" w:type="dxa"/>
            <w:shd w:val="clear" w:color="auto" w:fill="auto"/>
            <w:noWrap/>
            <w:vAlign w:val="bottom"/>
            <w:hideMark/>
          </w:tcPr>
          <w:p w14:paraId="54C27FEF" w14:textId="77777777" w:rsidR="0044175E" w:rsidRPr="00B23257" w:rsidRDefault="0044175E" w:rsidP="00E945AC">
            <w:pPr>
              <w:jc w:val="center"/>
              <w:rPr>
                <w:rFonts w:asciiTheme="majorHAnsi" w:eastAsia="Times New Roman" w:hAnsiTheme="majorHAnsi" w:cs="Times New Roman"/>
                <w:color w:val="000000"/>
                <w:sz w:val="22"/>
                <w:szCs w:val="22"/>
              </w:rPr>
            </w:pPr>
            <w:r>
              <w:rPr>
                <w:rFonts w:asciiTheme="majorHAnsi" w:eastAsia="Times New Roman" w:hAnsiTheme="majorHAnsi" w:cs="Times New Roman"/>
                <w:color w:val="000000"/>
                <w:sz w:val="22"/>
                <w:szCs w:val="22"/>
              </w:rPr>
              <w:t>3</w:t>
            </w:r>
          </w:p>
        </w:tc>
        <w:tc>
          <w:tcPr>
            <w:tcW w:w="2268" w:type="dxa"/>
          </w:tcPr>
          <w:p w14:paraId="44B2D0E3" w14:textId="77777777" w:rsidR="0044175E" w:rsidRDefault="0044175E" w:rsidP="00E945AC">
            <w:pPr>
              <w:jc w:val="center"/>
              <w:rPr>
                <w:rFonts w:asciiTheme="majorHAnsi" w:eastAsia="Times New Roman" w:hAnsiTheme="majorHAnsi" w:cs="Times New Roman"/>
                <w:color w:val="000000"/>
                <w:sz w:val="22"/>
                <w:szCs w:val="22"/>
              </w:rPr>
            </w:pPr>
            <w:r>
              <w:rPr>
                <w:rFonts w:asciiTheme="majorHAnsi" w:eastAsia="Times New Roman" w:hAnsiTheme="majorHAnsi" w:cs="Times New Roman"/>
                <w:color w:val="000000"/>
                <w:sz w:val="22"/>
                <w:szCs w:val="22"/>
              </w:rPr>
              <w:t>3</w:t>
            </w:r>
          </w:p>
        </w:tc>
        <w:tc>
          <w:tcPr>
            <w:tcW w:w="2268" w:type="dxa"/>
            <w:shd w:val="clear" w:color="auto" w:fill="auto"/>
            <w:noWrap/>
            <w:vAlign w:val="bottom"/>
            <w:hideMark/>
          </w:tcPr>
          <w:p w14:paraId="1B045EDF" w14:textId="77777777" w:rsidR="0044175E" w:rsidRPr="00B23257" w:rsidRDefault="0044175E" w:rsidP="00E945AC">
            <w:pPr>
              <w:jc w:val="center"/>
              <w:rPr>
                <w:rFonts w:asciiTheme="majorHAnsi" w:eastAsia="Times New Roman" w:hAnsiTheme="majorHAnsi" w:cs="Times New Roman"/>
                <w:color w:val="000000"/>
                <w:sz w:val="22"/>
                <w:szCs w:val="22"/>
              </w:rPr>
            </w:pPr>
            <w:r>
              <w:rPr>
                <w:rFonts w:asciiTheme="majorHAnsi" w:eastAsia="Times New Roman" w:hAnsiTheme="majorHAnsi" w:cs="Times New Roman"/>
                <w:color w:val="000000"/>
                <w:sz w:val="22"/>
                <w:szCs w:val="22"/>
              </w:rPr>
              <w:t>2.8%</w:t>
            </w:r>
          </w:p>
        </w:tc>
      </w:tr>
      <w:tr w:rsidR="0044175E" w:rsidRPr="00B23257" w14:paraId="2DBA25A5" w14:textId="77777777" w:rsidTr="00E945AC">
        <w:trPr>
          <w:trHeight w:val="237"/>
        </w:trPr>
        <w:tc>
          <w:tcPr>
            <w:tcW w:w="2268" w:type="dxa"/>
            <w:shd w:val="clear" w:color="auto" w:fill="auto"/>
            <w:noWrap/>
            <w:vAlign w:val="bottom"/>
            <w:hideMark/>
          </w:tcPr>
          <w:p w14:paraId="674788A3" w14:textId="77777777" w:rsidR="0044175E" w:rsidRPr="00B23257" w:rsidRDefault="0044175E" w:rsidP="00E945AC">
            <w:pPr>
              <w:jc w:val="center"/>
              <w:rPr>
                <w:rFonts w:asciiTheme="majorHAnsi" w:eastAsia="Times New Roman" w:hAnsiTheme="majorHAnsi" w:cs="Times New Roman"/>
                <w:color w:val="000000"/>
                <w:sz w:val="22"/>
                <w:szCs w:val="22"/>
              </w:rPr>
            </w:pPr>
            <w:r w:rsidRPr="00B23257">
              <w:rPr>
                <w:rFonts w:asciiTheme="majorHAnsi" w:eastAsia="Times New Roman" w:hAnsiTheme="majorHAnsi" w:cs="Times New Roman"/>
                <w:color w:val="000000"/>
                <w:sz w:val="22"/>
                <w:szCs w:val="22"/>
              </w:rPr>
              <w:t>4</w:t>
            </w:r>
          </w:p>
        </w:tc>
        <w:tc>
          <w:tcPr>
            <w:tcW w:w="2268" w:type="dxa"/>
            <w:shd w:val="clear" w:color="auto" w:fill="auto"/>
            <w:noWrap/>
            <w:vAlign w:val="bottom"/>
            <w:hideMark/>
          </w:tcPr>
          <w:p w14:paraId="3E51C95B" w14:textId="77777777" w:rsidR="0044175E" w:rsidRPr="00B23257" w:rsidRDefault="0044175E" w:rsidP="00E945AC">
            <w:pPr>
              <w:jc w:val="center"/>
              <w:rPr>
                <w:rFonts w:asciiTheme="majorHAnsi" w:eastAsia="Times New Roman" w:hAnsiTheme="majorHAnsi" w:cs="Times New Roman"/>
                <w:color w:val="000000"/>
                <w:sz w:val="22"/>
                <w:szCs w:val="22"/>
              </w:rPr>
            </w:pPr>
            <w:r>
              <w:rPr>
                <w:rFonts w:asciiTheme="majorHAnsi" w:eastAsia="Times New Roman" w:hAnsiTheme="majorHAnsi" w:cs="Times New Roman"/>
                <w:color w:val="000000"/>
                <w:sz w:val="22"/>
                <w:szCs w:val="22"/>
              </w:rPr>
              <w:t>0</w:t>
            </w:r>
          </w:p>
        </w:tc>
        <w:tc>
          <w:tcPr>
            <w:tcW w:w="2268" w:type="dxa"/>
            <w:shd w:val="clear" w:color="auto" w:fill="auto"/>
            <w:noWrap/>
            <w:vAlign w:val="bottom"/>
            <w:hideMark/>
          </w:tcPr>
          <w:p w14:paraId="62A6705D" w14:textId="77777777" w:rsidR="0044175E" w:rsidRPr="00B23257" w:rsidRDefault="0044175E" w:rsidP="00E945AC">
            <w:pPr>
              <w:jc w:val="center"/>
              <w:rPr>
                <w:rFonts w:asciiTheme="majorHAnsi" w:eastAsia="Times New Roman" w:hAnsiTheme="majorHAnsi" w:cs="Times New Roman"/>
                <w:color w:val="000000"/>
                <w:sz w:val="22"/>
                <w:szCs w:val="22"/>
              </w:rPr>
            </w:pPr>
            <w:r>
              <w:rPr>
                <w:rFonts w:asciiTheme="majorHAnsi" w:eastAsia="Times New Roman" w:hAnsiTheme="majorHAnsi" w:cs="Times New Roman"/>
                <w:color w:val="000000"/>
                <w:sz w:val="22"/>
                <w:szCs w:val="22"/>
              </w:rPr>
              <w:t>1</w:t>
            </w:r>
          </w:p>
        </w:tc>
        <w:tc>
          <w:tcPr>
            <w:tcW w:w="2268" w:type="dxa"/>
          </w:tcPr>
          <w:p w14:paraId="2631847E" w14:textId="77777777" w:rsidR="0044175E" w:rsidRDefault="0044175E" w:rsidP="00E945AC">
            <w:pPr>
              <w:jc w:val="center"/>
              <w:rPr>
                <w:rFonts w:asciiTheme="majorHAnsi" w:eastAsia="Times New Roman" w:hAnsiTheme="majorHAnsi" w:cs="Times New Roman"/>
                <w:color w:val="000000"/>
                <w:sz w:val="22"/>
                <w:szCs w:val="22"/>
              </w:rPr>
            </w:pPr>
            <w:r>
              <w:rPr>
                <w:rFonts w:asciiTheme="majorHAnsi" w:eastAsia="Times New Roman" w:hAnsiTheme="majorHAnsi" w:cs="Times New Roman"/>
                <w:color w:val="000000"/>
                <w:sz w:val="22"/>
                <w:szCs w:val="22"/>
              </w:rPr>
              <w:t>1</w:t>
            </w:r>
          </w:p>
        </w:tc>
        <w:tc>
          <w:tcPr>
            <w:tcW w:w="2268" w:type="dxa"/>
            <w:shd w:val="clear" w:color="auto" w:fill="auto"/>
            <w:noWrap/>
            <w:vAlign w:val="bottom"/>
            <w:hideMark/>
          </w:tcPr>
          <w:p w14:paraId="54B48E0B" w14:textId="77777777" w:rsidR="0044175E" w:rsidRPr="00B23257" w:rsidRDefault="0044175E" w:rsidP="00E945AC">
            <w:pPr>
              <w:jc w:val="center"/>
              <w:rPr>
                <w:rFonts w:asciiTheme="majorHAnsi" w:eastAsia="Times New Roman" w:hAnsiTheme="majorHAnsi" w:cs="Times New Roman"/>
                <w:color w:val="000000"/>
                <w:sz w:val="22"/>
                <w:szCs w:val="22"/>
              </w:rPr>
            </w:pPr>
            <w:r>
              <w:rPr>
                <w:rFonts w:asciiTheme="majorHAnsi" w:eastAsia="Times New Roman" w:hAnsiTheme="majorHAnsi" w:cs="Times New Roman"/>
                <w:color w:val="000000"/>
                <w:sz w:val="22"/>
                <w:szCs w:val="22"/>
              </w:rPr>
              <w:t>0.9%</w:t>
            </w:r>
          </w:p>
        </w:tc>
      </w:tr>
      <w:tr w:rsidR="0044175E" w:rsidRPr="00B23257" w14:paraId="154BD4A1" w14:textId="77777777" w:rsidTr="00E945AC">
        <w:trPr>
          <w:trHeight w:val="237"/>
        </w:trPr>
        <w:tc>
          <w:tcPr>
            <w:tcW w:w="2268" w:type="dxa"/>
            <w:tcBorders>
              <w:bottom w:val="single" w:sz="4" w:space="0" w:color="auto"/>
            </w:tcBorders>
            <w:shd w:val="clear" w:color="auto" w:fill="auto"/>
            <w:vAlign w:val="bottom"/>
            <w:hideMark/>
          </w:tcPr>
          <w:p w14:paraId="59430920" w14:textId="77777777" w:rsidR="0044175E" w:rsidRPr="00B23257" w:rsidRDefault="0044175E" w:rsidP="00E945AC">
            <w:pPr>
              <w:jc w:val="center"/>
              <w:rPr>
                <w:rFonts w:asciiTheme="majorHAnsi" w:eastAsia="Times New Roman" w:hAnsiTheme="majorHAnsi" w:cs="Times New Roman"/>
                <w:color w:val="000000"/>
                <w:sz w:val="22"/>
                <w:szCs w:val="22"/>
              </w:rPr>
            </w:pPr>
            <w:r>
              <w:rPr>
                <w:rFonts w:asciiTheme="majorHAnsi" w:eastAsia="Times New Roman" w:hAnsiTheme="majorHAnsi" w:cs="Times New Roman"/>
                <w:color w:val="000000"/>
                <w:sz w:val="22"/>
                <w:szCs w:val="22"/>
              </w:rPr>
              <w:t>No answer provided</w:t>
            </w:r>
          </w:p>
        </w:tc>
        <w:tc>
          <w:tcPr>
            <w:tcW w:w="2268" w:type="dxa"/>
            <w:tcBorders>
              <w:bottom w:val="single" w:sz="4" w:space="0" w:color="auto"/>
            </w:tcBorders>
            <w:shd w:val="clear" w:color="auto" w:fill="auto"/>
            <w:noWrap/>
            <w:vAlign w:val="bottom"/>
            <w:hideMark/>
          </w:tcPr>
          <w:p w14:paraId="7BC1F6D3" w14:textId="77777777" w:rsidR="0044175E" w:rsidRPr="00B23257" w:rsidRDefault="0044175E" w:rsidP="00E945AC">
            <w:pPr>
              <w:jc w:val="center"/>
              <w:rPr>
                <w:rFonts w:asciiTheme="majorHAnsi" w:eastAsia="Times New Roman" w:hAnsiTheme="majorHAnsi" w:cs="Times New Roman"/>
                <w:color w:val="000000"/>
                <w:sz w:val="22"/>
                <w:szCs w:val="22"/>
              </w:rPr>
            </w:pPr>
            <w:r>
              <w:rPr>
                <w:rFonts w:asciiTheme="majorHAnsi" w:eastAsia="Times New Roman" w:hAnsiTheme="majorHAnsi" w:cs="Times New Roman"/>
                <w:color w:val="000000"/>
                <w:sz w:val="22"/>
                <w:szCs w:val="22"/>
              </w:rPr>
              <w:t>1</w:t>
            </w:r>
          </w:p>
        </w:tc>
        <w:tc>
          <w:tcPr>
            <w:tcW w:w="2268" w:type="dxa"/>
            <w:tcBorders>
              <w:bottom w:val="single" w:sz="4" w:space="0" w:color="auto"/>
            </w:tcBorders>
            <w:shd w:val="clear" w:color="auto" w:fill="auto"/>
            <w:noWrap/>
            <w:vAlign w:val="bottom"/>
            <w:hideMark/>
          </w:tcPr>
          <w:p w14:paraId="5B26F390" w14:textId="77777777" w:rsidR="0044175E" w:rsidRPr="00B23257" w:rsidRDefault="0044175E" w:rsidP="00E945AC">
            <w:pPr>
              <w:jc w:val="center"/>
              <w:rPr>
                <w:rFonts w:asciiTheme="majorHAnsi" w:eastAsia="Times New Roman" w:hAnsiTheme="majorHAnsi" w:cs="Times New Roman"/>
                <w:color w:val="000000"/>
                <w:sz w:val="22"/>
                <w:szCs w:val="22"/>
              </w:rPr>
            </w:pPr>
            <w:r>
              <w:rPr>
                <w:rFonts w:asciiTheme="majorHAnsi" w:eastAsia="Times New Roman" w:hAnsiTheme="majorHAnsi" w:cs="Times New Roman"/>
                <w:color w:val="000000"/>
                <w:sz w:val="22"/>
                <w:szCs w:val="22"/>
              </w:rPr>
              <w:t>5</w:t>
            </w:r>
          </w:p>
        </w:tc>
        <w:tc>
          <w:tcPr>
            <w:tcW w:w="2268" w:type="dxa"/>
            <w:tcBorders>
              <w:bottom w:val="single" w:sz="4" w:space="0" w:color="auto"/>
            </w:tcBorders>
          </w:tcPr>
          <w:p w14:paraId="005ABF59" w14:textId="77777777" w:rsidR="0044175E" w:rsidRDefault="0044175E" w:rsidP="00E945AC">
            <w:pPr>
              <w:jc w:val="center"/>
              <w:rPr>
                <w:rFonts w:asciiTheme="majorHAnsi" w:eastAsia="Times New Roman" w:hAnsiTheme="majorHAnsi" w:cs="Times New Roman"/>
                <w:color w:val="000000"/>
                <w:sz w:val="22"/>
                <w:szCs w:val="22"/>
              </w:rPr>
            </w:pPr>
            <w:r>
              <w:rPr>
                <w:rFonts w:asciiTheme="majorHAnsi" w:eastAsia="Times New Roman" w:hAnsiTheme="majorHAnsi" w:cs="Times New Roman"/>
                <w:color w:val="000000"/>
                <w:sz w:val="22"/>
                <w:szCs w:val="22"/>
              </w:rPr>
              <w:t>6</w:t>
            </w:r>
          </w:p>
        </w:tc>
        <w:tc>
          <w:tcPr>
            <w:tcW w:w="2268" w:type="dxa"/>
            <w:tcBorders>
              <w:bottom w:val="single" w:sz="4" w:space="0" w:color="auto"/>
            </w:tcBorders>
            <w:shd w:val="clear" w:color="auto" w:fill="auto"/>
            <w:noWrap/>
            <w:vAlign w:val="bottom"/>
            <w:hideMark/>
          </w:tcPr>
          <w:p w14:paraId="346B5941" w14:textId="77777777" w:rsidR="0044175E" w:rsidRPr="00B23257" w:rsidRDefault="0044175E" w:rsidP="00E945AC">
            <w:pPr>
              <w:jc w:val="center"/>
              <w:rPr>
                <w:rFonts w:asciiTheme="majorHAnsi" w:eastAsia="Times New Roman" w:hAnsiTheme="majorHAnsi" w:cs="Times New Roman"/>
                <w:color w:val="000000"/>
                <w:sz w:val="22"/>
                <w:szCs w:val="22"/>
              </w:rPr>
            </w:pPr>
          </w:p>
        </w:tc>
      </w:tr>
      <w:tr w:rsidR="0044175E" w:rsidRPr="00B23257" w14:paraId="218AE809" w14:textId="77777777" w:rsidTr="00E945AC">
        <w:trPr>
          <w:trHeight w:val="88"/>
        </w:trPr>
        <w:tc>
          <w:tcPr>
            <w:tcW w:w="2268" w:type="dxa"/>
            <w:tcBorders>
              <w:top w:val="single" w:sz="4" w:space="0" w:color="auto"/>
            </w:tcBorders>
            <w:shd w:val="clear" w:color="auto" w:fill="auto"/>
            <w:vAlign w:val="bottom"/>
            <w:hideMark/>
          </w:tcPr>
          <w:p w14:paraId="1928E754" w14:textId="77777777" w:rsidR="0044175E" w:rsidRPr="00B23257" w:rsidRDefault="0044175E" w:rsidP="00E945AC">
            <w:pPr>
              <w:jc w:val="center"/>
              <w:rPr>
                <w:rFonts w:asciiTheme="majorHAnsi" w:eastAsia="Times New Roman" w:hAnsiTheme="majorHAnsi" w:cs="Times New Roman"/>
                <w:b/>
                <w:bCs/>
                <w:color w:val="000000"/>
                <w:sz w:val="22"/>
                <w:szCs w:val="22"/>
              </w:rPr>
            </w:pPr>
            <w:r w:rsidRPr="00B23257">
              <w:rPr>
                <w:rFonts w:asciiTheme="majorHAnsi" w:eastAsia="Times New Roman" w:hAnsiTheme="majorHAnsi" w:cs="Times New Roman"/>
                <w:b/>
                <w:bCs/>
                <w:color w:val="000000"/>
                <w:sz w:val="22"/>
                <w:szCs w:val="22"/>
              </w:rPr>
              <w:t>Total</w:t>
            </w:r>
          </w:p>
        </w:tc>
        <w:tc>
          <w:tcPr>
            <w:tcW w:w="2268" w:type="dxa"/>
            <w:tcBorders>
              <w:top w:val="single" w:sz="4" w:space="0" w:color="auto"/>
            </w:tcBorders>
            <w:shd w:val="clear" w:color="auto" w:fill="auto"/>
            <w:noWrap/>
            <w:vAlign w:val="bottom"/>
            <w:hideMark/>
          </w:tcPr>
          <w:p w14:paraId="513F35E4" w14:textId="77777777" w:rsidR="0044175E" w:rsidRPr="00B23257" w:rsidRDefault="0044175E" w:rsidP="00E945AC">
            <w:pPr>
              <w:jc w:val="center"/>
              <w:rPr>
                <w:rFonts w:asciiTheme="majorHAnsi" w:eastAsia="Times New Roman" w:hAnsiTheme="majorHAnsi" w:cs="Times New Roman"/>
                <w:b/>
                <w:bCs/>
                <w:color w:val="000000"/>
                <w:sz w:val="22"/>
                <w:szCs w:val="22"/>
              </w:rPr>
            </w:pPr>
            <w:r>
              <w:rPr>
                <w:rFonts w:asciiTheme="majorHAnsi" w:eastAsia="Times New Roman" w:hAnsiTheme="majorHAnsi" w:cs="Times New Roman"/>
                <w:b/>
                <w:bCs/>
                <w:color w:val="000000"/>
                <w:sz w:val="22"/>
                <w:szCs w:val="22"/>
              </w:rPr>
              <w:t>47</w:t>
            </w:r>
          </w:p>
        </w:tc>
        <w:tc>
          <w:tcPr>
            <w:tcW w:w="2268" w:type="dxa"/>
            <w:tcBorders>
              <w:top w:val="single" w:sz="4" w:space="0" w:color="auto"/>
            </w:tcBorders>
            <w:shd w:val="clear" w:color="auto" w:fill="auto"/>
            <w:noWrap/>
            <w:vAlign w:val="bottom"/>
            <w:hideMark/>
          </w:tcPr>
          <w:p w14:paraId="01034466" w14:textId="77777777" w:rsidR="0044175E" w:rsidRPr="00B23257" w:rsidRDefault="0044175E" w:rsidP="00E945AC">
            <w:pPr>
              <w:jc w:val="center"/>
              <w:rPr>
                <w:rFonts w:asciiTheme="majorHAnsi" w:eastAsia="Times New Roman" w:hAnsiTheme="majorHAnsi" w:cs="Times New Roman"/>
                <w:b/>
                <w:bCs/>
                <w:color w:val="000000"/>
                <w:sz w:val="22"/>
                <w:szCs w:val="22"/>
              </w:rPr>
            </w:pPr>
            <w:r>
              <w:rPr>
                <w:rFonts w:asciiTheme="majorHAnsi" w:eastAsia="Times New Roman" w:hAnsiTheme="majorHAnsi" w:cs="Times New Roman"/>
                <w:b/>
                <w:bCs/>
                <w:color w:val="000000"/>
                <w:sz w:val="22"/>
                <w:szCs w:val="22"/>
              </w:rPr>
              <w:t>65</w:t>
            </w:r>
          </w:p>
        </w:tc>
        <w:tc>
          <w:tcPr>
            <w:tcW w:w="2268" w:type="dxa"/>
            <w:tcBorders>
              <w:top w:val="single" w:sz="4" w:space="0" w:color="auto"/>
            </w:tcBorders>
          </w:tcPr>
          <w:p w14:paraId="7563A4FD" w14:textId="77777777" w:rsidR="0044175E" w:rsidRDefault="0044175E" w:rsidP="00E945AC">
            <w:pPr>
              <w:jc w:val="center"/>
              <w:rPr>
                <w:rFonts w:asciiTheme="majorHAnsi" w:eastAsia="Times New Roman" w:hAnsiTheme="majorHAnsi" w:cs="Times New Roman"/>
                <w:b/>
                <w:bCs/>
                <w:color w:val="000000"/>
                <w:sz w:val="22"/>
                <w:szCs w:val="22"/>
              </w:rPr>
            </w:pPr>
            <w:r>
              <w:rPr>
                <w:rFonts w:asciiTheme="majorHAnsi" w:eastAsia="Times New Roman" w:hAnsiTheme="majorHAnsi" w:cs="Times New Roman"/>
                <w:b/>
                <w:bCs/>
                <w:color w:val="000000"/>
                <w:sz w:val="22"/>
                <w:szCs w:val="22"/>
              </w:rPr>
              <w:t>112</w:t>
            </w:r>
          </w:p>
        </w:tc>
        <w:tc>
          <w:tcPr>
            <w:tcW w:w="2268" w:type="dxa"/>
            <w:tcBorders>
              <w:top w:val="single" w:sz="4" w:space="0" w:color="auto"/>
            </w:tcBorders>
            <w:shd w:val="clear" w:color="auto" w:fill="auto"/>
            <w:noWrap/>
            <w:vAlign w:val="bottom"/>
            <w:hideMark/>
          </w:tcPr>
          <w:p w14:paraId="0ABD7700" w14:textId="77777777" w:rsidR="0044175E" w:rsidRPr="00B23257" w:rsidRDefault="0044175E" w:rsidP="00E945AC">
            <w:pPr>
              <w:jc w:val="center"/>
              <w:rPr>
                <w:rFonts w:asciiTheme="majorHAnsi" w:eastAsia="Times New Roman" w:hAnsiTheme="majorHAnsi" w:cs="Times New Roman"/>
                <w:b/>
                <w:bCs/>
                <w:color w:val="000000"/>
                <w:sz w:val="22"/>
                <w:szCs w:val="22"/>
              </w:rPr>
            </w:pPr>
          </w:p>
        </w:tc>
      </w:tr>
    </w:tbl>
    <w:p w14:paraId="68F45B1D" w14:textId="77777777" w:rsidR="0044175E" w:rsidRDefault="0044175E" w:rsidP="0044175E">
      <w:pPr>
        <w:rPr>
          <w:rFonts w:asciiTheme="majorHAnsi" w:hAnsiTheme="majorHAnsi"/>
          <w:b/>
          <w:sz w:val="22"/>
          <w:szCs w:val="22"/>
        </w:rPr>
      </w:pPr>
    </w:p>
    <w:p w14:paraId="01584A12" w14:textId="77777777" w:rsidR="0044175E" w:rsidRDefault="0044175E" w:rsidP="0044175E">
      <w:pPr>
        <w:rPr>
          <w:rFonts w:asciiTheme="majorHAnsi" w:hAnsiTheme="majorHAnsi"/>
          <w:b/>
          <w:sz w:val="22"/>
          <w:szCs w:val="22"/>
        </w:rPr>
      </w:pPr>
    </w:p>
    <w:p w14:paraId="331E428C" w14:textId="77777777" w:rsidR="0044175E" w:rsidRDefault="0044175E" w:rsidP="0044175E">
      <w:pPr>
        <w:rPr>
          <w:rFonts w:asciiTheme="majorHAnsi" w:hAnsiTheme="majorHAnsi"/>
          <w:b/>
          <w:sz w:val="22"/>
          <w:szCs w:val="22"/>
        </w:rPr>
      </w:pPr>
    </w:p>
    <w:p w14:paraId="2AEBBC92" w14:textId="77777777" w:rsidR="0044175E" w:rsidRDefault="0044175E" w:rsidP="0044175E">
      <w:pPr>
        <w:rPr>
          <w:rFonts w:asciiTheme="majorHAnsi" w:hAnsiTheme="majorHAnsi"/>
          <w:b/>
          <w:sz w:val="22"/>
          <w:szCs w:val="22"/>
        </w:rPr>
      </w:pPr>
    </w:p>
    <w:p w14:paraId="30ADE580" w14:textId="77777777" w:rsidR="0044175E" w:rsidRDefault="0044175E" w:rsidP="0044175E">
      <w:pPr>
        <w:rPr>
          <w:rFonts w:asciiTheme="majorHAnsi" w:hAnsiTheme="majorHAnsi"/>
          <w:b/>
          <w:sz w:val="22"/>
          <w:szCs w:val="22"/>
        </w:rPr>
      </w:pPr>
    </w:p>
    <w:p w14:paraId="1A4A2107" w14:textId="77777777" w:rsidR="0044175E" w:rsidRDefault="0044175E" w:rsidP="0044175E">
      <w:pPr>
        <w:rPr>
          <w:rFonts w:asciiTheme="majorHAnsi" w:hAnsiTheme="majorHAnsi"/>
          <w:b/>
          <w:sz w:val="22"/>
          <w:szCs w:val="22"/>
        </w:rPr>
      </w:pPr>
    </w:p>
    <w:p w14:paraId="28E1CA3F" w14:textId="77777777" w:rsidR="0044175E" w:rsidRDefault="0044175E" w:rsidP="0044175E">
      <w:pPr>
        <w:rPr>
          <w:rFonts w:asciiTheme="majorHAnsi" w:hAnsiTheme="majorHAnsi"/>
          <w:b/>
          <w:sz w:val="22"/>
          <w:szCs w:val="22"/>
        </w:rPr>
      </w:pPr>
    </w:p>
    <w:p w14:paraId="791893A9" w14:textId="77777777" w:rsidR="0044175E" w:rsidRDefault="0044175E" w:rsidP="0044175E">
      <w:pPr>
        <w:rPr>
          <w:rFonts w:asciiTheme="majorHAnsi" w:hAnsiTheme="majorHAnsi"/>
          <w:b/>
          <w:sz w:val="22"/>
          <w:szCs w:val="22"/>
        </w:rPr>
      </w:pPr>
    </w:p>
    <w:p w14:paraId="3EE5A881" w14:textId="77777777" w:rsidR="0044175E" w:rsidRDefault="0044175E" w:rsidP="0044175E">
      <w:pPr>
        <w:rPr>
          <w:rFonts w:asciiTheme="majorHAnsi" w:hAnsiTheme="majorHAnsi"/>
          <w:b/>
          <w:sz w:val="22"/>
          <w:szCs w:val="22"/>
        </w:rPr>
      </w:pPr>
    </w:p>
    <w:p w14:paraId="0B7E2087" w14:textId="77777777" w:rsidR="0044175E" w:rsidRDefault="0044175E" w:rsidP="0044175E">
      <w:pPr>
        <w:rPr>
          <w:rFonts w:asciiTheme="majorHAnsi" w:hAnsiTheme="majorHAnsi"/>
          <w:b/>
          <w:sz w:val="22"/>
          <w:szCs w:val="22"/>
        </w:rPr>
      </w:pPr>
    </w:p>
    <w:p w14:paraId="00B28F59" w14:textId="77777777" w:rsidR="0044175E" w:rsidRDefault="0044175E" w:rsidP="0044175E">
      <w:pPr>
        <w:rPr>
          <w:rFonts w:asciiTheme="majorHAnsi" w:hAnsiTheme="majorHAnsi"/>
          <w:b/>
          <w:sz w:val="22"/>
          <w:szCs w:val="22"/>
        </w:rPr>
      </w:pPr>
    </w:p>
    <w:p w14:paraId="5D31F490" w14:textId="77777777" w:rsidR="0044175E" w:rsidRDefault="0044175E" w:rsidP="0044175E">
      <w:pPr>
        <w:rPr>
          <w:rFonts w:asciiTheme="majorHAnsi" w:hAnsiTheme="majorHAnsi"/>
          <w:b/>
          <w:sz w:val="22"/>
          <w:szCs w:val="22"/>
        </w:rPr>
      </w:pPr>
    </w:p>
    <w:p w14:paraId="60803119" w14:textId="77777777" w:rsidR="0044175E" w:rsidRDefault="0044175E" w:rsidP="0044175E">
      <w:pPr>
        <w:rPr>
          <w:rFonts w:asciiTheme="majorHAnsi" w:hAnsiTheme="majorHAnsi"/>
          <w:b/>
          <w:sz w:val="22"/>
          <w:szCs w:val="22"/>
        </w:rPr>
      </w:pPr>
    </w:p>
    <w:p w14:paraId="30E869E5" w14:textId="77777777" w:rsidR="0044175E" w:rsidRDefault="0044175E" w:rsidP="0044175E">
      <w:pPr>
        <w:rPr>
          <w:rFonts w:asciiTheme="majorHAnsi" w:hAnsiTheme="majorHAnsi"/>
          <w:b/>
          <w:sz w:val="22"/>
          <w:szCs w:val="22"/>
        </w:rPr>
      </w:pPr>
    </w:p>
    <w:p w14:paraId="5F33398D" w14:textId="77777777" w:rsidR="0044175E" w:rsidRDefault="0044175E" w:rsidP="0044175E">
      <w:pPr>
        <w:rPr>
          <w:rFonts w:asciiTheme="majorHAnsi" w:hAnsiTheme="majorHAnsi"/>
          <w:b/>
          <w:sz w:val="22"/>
          <w:szCs w:val="22"/>
        </w:rPr>
      </w:pPr>
    </w:p>
    <w:p w14:paraId="4B33BB60" w14:textId="77777777" w:rsidR="0044175E" w:rsidRDefault="0044175E" w:rsidP="0044175E">
      <w:pPr>
        <w:rPr>
          <w:rFonts w:asciiTheme="majorHAnsi" w:hAnsiTheme="majorHAnsi"/>
          <w:b/>
          <w:sz w:val="22"/>
          <w:szCs w:val="22"/>
        </w:rPr>
      </w:pPr>
    </w:p>
    <w:p w14:paraId="1AA833F5" w14:textId="77777777" w:rsidR="0044175E" w:rsidRDefault="0044175E" w:rsidP="0044175E">
      <w:pPr>
        <w:rPr>
          <w:rFonts w:asciiTheme="majorHAnsi" w:hAnsiTheme="majorHAnsi"/>
          <w:b/>
          <w:sz w:val="22"/>
          <w:szCs w:val="22"/>
        </w:rPr>
      </w:pPr>
    </w:p>
    <w:p w14:paraId="41DE0EED" w14:textId="77777777" w:rsidR="0044175E" w:rsidRDefault="0044175E" w:rsidP="0044175E">
      <w:pPr>
        <w:rPr>
          <w:rFonts w:asciiTheme="majorHAnsi" w:hAnsiTheme="majorHAnsi"/>
          <w:b/>
          <w:sz w:val="22"/>
          <w:szCs w:val="22"/>
        </w:rPr>
      </w:pPr>
    </w:p>
    <w:p w14:paraId="7EEF7A87" w14:textId="77777777" w:rsidR="0044175E" w:rsidRDefault="0044175E" w:rsidP="0044175E">
      <w:pPr>
        <w:rPr>
          <w:rFonts w:asciiTheme="majorHAnsi" w:hAnsiTheme="majorHAnsi"/>
          <w:b/>
          <w:sz w:val="22"/>
          <w:szCs w:val="22"/>
        </w:rPr>
      </w:pPr>
    </w:p>
    <w:p w14:paraId="443C847B" w14:textId="77777777" w:rsidR="0044175E" w:rsidRDefault="0044175E" w:rsidP="0044175E">
      <w:pPr>
        <w:rPr>
          <w:rFonts w:asciiTheme="majorHAnsi" w:hAnsiTheme="majorHAnsi"/>
          <w:b/>
          <w:sz w:val="22"/>
          <w:szCs w:val="22"/>
        </w:rPr>
      </w:pPr>
    </w:p>
    <w:p w14:paraId="60B32AD6" w14:textId="77777777" w:rsidR="0044175E" w:rsidRDefault="0044175E" w:rsidP="0044175E">
      <w:pPr>
        <w:rPr>
          <w:rFonts w:asciiTheme="majorHAnsi" w:hAnsiTheme="majorHAnsi"/>
          <w:b/>
          <w:sz w:val="22"/>
          <w:szCs w:val="22"/>
        </w:rPr>
      </w:pPr>
    </w:p>
    <w:p w14:paraId="547F50DF" w14:textId="77777777" w:rsidR="0044175E" w:rsidRDefault="0044175E" w:rsidP="0044175E">
      <w:pPr>
        <w:rPr>
          <w:rFonts w:asciiTheme="majorHAnsi" w:hAnsiTheme="majorHAnsi"/>
          <w:b/>
          <w:sz w:val="22"/>
          <w:szCs w:val="22"/>
        </w:rPr>
      </w:pPr>
      <w:r>
        <w:rPr>
          <w:rFonts w:asciiTheme="majorHAnsi" w:hAnsiTheme="majorHAnsi"/>
          <w:b/>
          <w:sz w:val="22"/>
          <w:szCs w:val="22"/>
        </w:rPr>
        <w:br w:type="page"/>
      </w:r>
    </w:p>
    <w:p w14:paraId="04B5A492" w14:textId="04162AEC" w:rsidR="00D07E93" w:rsidRPr="00E42A1E" w:rsidRDefault="0044175E" w:rsidP="00D07E93">
      <w:pPr>
        <w:rPr>
          <w:rFonts w:ascii="Calibri" w:hAnsi="Calibri"/>
          <w:b/>
          <w:sz w:val="22"/>
          <w:szCs w:val="22"/>
        </w:rPr>
      </w:pPr>
      <w:r>
        <w:rPr>
          <w:rFonts w:asciiTheme="majorHAnsi" w:eastAsia="Times New Roman" w:hAnsiTheme="majorHAnsi" w:cs="Times New Roman"/>
          <w:b/>
          <w:bCs/>
          <w:color w:val="000000"/>
          <w:sz w:val="22"/>
          <w:szCs w:val="22"/>
        </w:rPr>
        <w:t>Table 31</w:t>
      </w:r>
      <w:r w:rsidRPr="00917E7F">
        <w:rPr>
          <w:rFonts w:asciiTheme="majorHAnsi" w:eastAsia="Times New Roman" w:hAnsiTheme="majorHAnsi" w:cs="Times New Roman"/>
          <w:b/>
          <w:bCs/>
          <w:color w:val="000000"/>
          <w:sz w:val="22"/>
          <w:szCs w:val="22"/>
        </w:rPr>
        <w:t xml:space="preserve">: </w:t>
      </w:r>
      <w:r w:rsidR="007F79C2" w:rsidRPr="00917E7F">
        <w:rPr>
          <w:rFonts w:asciiTheme="majorHAnsi" w:eastAsia="Times New Roman" w:hAnsiTheme="majorHAnsi" w:cs="Times New Roman"/>
          <w:b/>
          <w:bCs/>
          <w:color w:val="000000"/>
          <w:sz w:val="22"/>
          <w:szCs w:val="22"/>
        </w:rPr>
        <w:t xml:space="preserve">Declared </w:t>
      </w:r>
      <w:r w:rsidR="007F79C2">
        <w:rPr>
          <w:rFonts w:asciiTheme="majorHAnsi" w:eastAsia="Times New Roman" w:hAnsiTheme="majorHAnsi" w:cs="Times New Roman"/>
          <w:b/>
          <w:bCs/>
          <w:color w:val="000000"/>
          <w:sz w:val="22"/>
          <w:szCs w:val="22"/>
        </w:rPr>
        <w:t xml:space="preserve">significant </w:t>
      </w:r>
      <w:r w:rsidR="007F79C2" w:rsidRPr="00917E7F">
        <w:rPr>
          <w:rFonts w:asciiTheme="majorHAnsi" w:eastAsia="Times New Roman" w:hAnsiTheme="majorHAnsi" w:cs="Times New Roman"/>
          <w:b/>
          <w:bCs/>
          <w:color w:val="000000"/>
          <w:sz w:val="22"/>
          <w:szCs w:val="22"/>
        </w:rPr>
        <w:t xml:space="preserve">political activity - appointments and reappointment </w:t>
      </w:r>
    </w:p>
    <w:p w14:paraId="00FDAD09" w14:textId="4714D17E" w:rsidR="0044175E" w:rsidRPr="00917E7F" w:rsidRDefault="0044175E" w:rsidP="0044175E">
      <w:pPr>
        <w:rPr>
          <w:rFonts w:asciiTheme="majorHAnsi" w:eastAsia="Times New Roman" w:hAnsiTheme="majorHAnsi" w:cs="Times New Roman"/>
          <w:b/>
          <w:bCs/>
          <w:color w:val="000000"/>
          <w:sz w:val="22"/>
          <w:szCs w:val="22"/>
        </w:rPr>
      </w:pPr>
    </w:p>
    <w:p w14:paraId="1EE3D45D" w14:textId="77777777" w:rsidR="0044175E" w:rsidRPr="00917E7F" w:rsidRDefault="0044175E" w:rsidP="0044175E">
      <w:pPr>
        <w:rPr>
          <w:rFonts w:asciiTheme="majorHAnsi" w:eastAsia="Times New Roman" w:hAnsiTheme="majorHAnsi" w:cs="Times New Roman"/>
          <w:b/>
          <w:bCs/>
          <w:color w:val="000000"/>
          <w:sz w:val="22"/>
          <w:szCs w:val="22"/>
        </w:rPr>
      </w:pPr>
    </w:p>
    <w:p w14:paraId="2556C011" w14:textId="77777777" w:rsidR="0044175E" w:rsidRPr="00C65876" w:rsidRDefault="0044175E" w:rsidP="0044175E">
      <w:pPr>
        <w:rPr>
          <w:rFonts w:asciiTheme="majorHAnsi" w:hAnsiTheme="majorHAnsi"/>
          <w:i/>
          <w:sz w:val="22"/>
          <w:szCs w:val="22"/>
        </w:rPr>
      </w:pPr>
      <w:r w:rsidRPr="00C65876">
        <w:rPr>
          <w:rFonts w:asciiTheme="majorHAnsi" w:hAnsiTheme="majorHAnsi"/>
          <w:i/>
          <w:sz w:val="22"/>
          <w:szCs w:val="22"/>
        </w:rPr>
        <w:t>Note: Significant political activity includes:  holding office, public speaking, making a recordable donation and candidature for election within the last five years</w:t>
      </w:r>
    </w:p>
    <w:p w14:paraId="0C1307B6" w14:textId="77777777" w:rsidR="0044175E" w:rsidRDefault="0044175E" w:rsidP="0044175E"/>
    <w:p w14:paraId="511B7D70" w14:textId="77777777" w:rsidR="0044175E" w:rsidRPr="00347361" w:rsidRDefault="0044175E" w:rsidP="0044175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4"/>
        <w:gridCol w:w="2841"/>
        <w:gridCol w:w="1427"/>
        <w:gridCol w:w="1416"/>
        <w:gridCol w:w="1427"/>
        <w:gridCol w:w="1417"/>
        <w:gridCol w:w="1427"/>
        <w:gridCol w:w="1417"/>
      </w:tblGrid>
      <w:tr w:rsidR="0044175E" w:rsidRPr="00DE3B9F" w14:paraId="0F493807" w14:textId="77777777" w:rsidTr="00E945AC">
        <w:tc>
          <w:tcPr>
            <w:tcW w:w="2804" w:type="dxa"/>
            <w:vMerge w:val="restart"/>
            <w:tcBorders>
              <w:bottom w:val="single" w:sz="4" w:space="0" w:color="auto"/>
            </w:tcBorders>
          </w:tcPr>
          <w:p w14:paraId="26A8093E" w14:textId="77777777" w:rsidR="0044175E" w:rsidRPr="00DE3B9F" w:rsidRDefault="0044175E" w:rsidP="00E945AC">
            <w:pPr>
              <w:rPr>
                <w:rFonts w:ascii="Calibri" w:hAnsi="Calibri"/>
                <w:sz w:val="22"/>
                <w:szCs w:val="22"/>
              </w:rPr>
            </w:pPr>
          </w:p>
        </w:tc>
        <w:tc>
          <w:tcPr>
            <w:tcW w:w="2841" w:type="dxa"/>
            <w:vMerge w:val="restart"/>
            <w:tcBorders>
              <w:bottom w:val="single" w:sz="4" w:space="0" w:color="auto"/>
            </w:tcBorders>
          </w:tcPr>
          <w:p w14:paraId="17775FB3" w14:textId="77777777" w:rsidR="0044175E" w:rsidRPr="00DE3B9F" w:rsidRDefault="0044175E" w:rsidP="00E945AC">
            <w:pPr>
              <w:jc w:val="center"/>
              <w:rPr>
                <w:rFonts w:ascii="Calibri" w:hAnsi="Calibri"/>
                <w:b/>
                <w:sz w:val="22"/>
                <w:szCs w:val="22"/>
              </w:rPr>
            </w:pPr>
            <w:r w:rsidRPr="00DE3B9F">
              <w:rPr>
                <w:rFonts w:ascii="Calibri" w:hAnsi="Calibri"/>
                <w:b/>
                <w:sz w:val="22"/>
                <w:szCs w:val="22"/>
              </w:rPr>
              <w:t>Total appointments and reappointments</w:t>
            </w:r>
          </w:p>
        </w:tc>
        <w:tc>
          <w:tcPr>
            <w:tcW w:w="2843" w:type="dxa"/>
            <w:gridSpan w:val="2"/>
            <w:tcBorders>
              <w:bottom w:val="single" w:sz="4" w:space="0" w:color="auto"/>
            </w:tcBorders>
          </w:tcPr>
          <w:p w14:paraId="599F1724" w14:textId="77777777" w:rsidR="0044175E" w:rsidRPr="00DE3B9F" w:rsidRDefault="0044175E" w:rsidP="00E945AC">
            <w:pPr>
              <w:jc w:val="center"/>
              <w:rPr>
                <w:rFonts w:ascii="Calibri" w:hAnsi="Calibri"/>
                <w:b/>
                <w:sz w:val="22"/>
                <w:szCs w:val="22"/>
              </w:rPr>
            </w:pPr>
            <w:r w:rsidRPr="00DE3B9F">
              <w:rPr>
                <w:rFonts w:ascii="Calibri" w:hAnsi="Calibri"/>
                <w:b/>
                <w:sz w:val="22"/>
                <w:szCs w:val="22"/>
              </w:rPr>
              <w:t>Significant political activity declared</w:t>
            </w:r>
          </w:p>
        </w:tc>
        <w:tc>
          <w:tcPr>
            <w:tcW w:w="2844" w:type="dxa"/>
            <w:gridSpan w:val="2"/>
            <w:tcBorders>
              <w:bottom w:val="single" w:sz="4" w:space="0" w:color="auto"/>
            </w:tcBorders>
          </w:tcPr>
          <w:p w14:paraId="474793FF" w14:textId="77777777" w:rsidR="0044175E" w:rsidRPr="00DE3B9F" w:rsidRDefault="0044175E" w:rsidP="00E945AC">
            <w:pPr>
              <w:jc w:val="center"/>
              <w:rPr>
                <w:rFonts w:ascii="Calibri" w:hAnsi="Calibri"/>
                <w:b/>
                <w:sz w:val="22"/>
                <w:szCs w:val="22"/>
              </w:rPr>
            </w:pPr>
            <w:r w:rsidRPr="00DE3B9F">
              <w:rPr>
                <w:rFonts w:ascii="Calibri" w:hAnsi="Calibri"/>
                <w:b/>
                <w:sz w:val="22"/>
                <w:szCs w:val="22"/>
              </w:rPr>
              <w:t>No significant political activity</w:t>
            </w:r>
          </w:p>
        </w:tc>
        <w:tc>
          <w:tcPr>
            <w:tcW w:w="2844" w:type="dxa"/>
            <w:gridSpan w:val="2"/>
            <w:tcBorders>
              <w:bottom w:val="single" w:sz="4" w:space="0" w:color="auto"/>
            </w:tcBorders>
          </w:tcPr>
          <w:p w14:paraId="20058843" w14:textId="77777777" w:rsidR="0044175E" w:rsidRPr="00DE3B9F" w:rsidRDefault="0044175E" w:rsidP="00E945AC">
            <w:pPr>
              <w:jc w:val="center"/>
              <w:rPr>
                <w:rFonts w:ascii="Calibri" w:hAnsi="Calibri"/>
                <w:b/>
                <w:sz w:val="22"/>
                <w:szCs w:val="22"/>
              </w:rPr>
            </w:pPr>
            <w:r w:rsidRPr="00DE3B9F">
              <w:rPr>
                <w:rFonts w:ascii="Calibri" w:hAnsi="Calibri"/>
                <w:b/>
                <w:sz w:val="22"/>
                <w:szCs w:val="22"/>
              </w:rPr>
              <w:t>Political activity information not declared</w:t>
            </w:r>
          </w:p>
        </w:tc>
      </w:tr>
      <w:tr w:rsidR="0044175E" w:rsidRPr="00DE3B9F" w14:paraId="22A7FB41" w14:textId="77777777" w:rsidTr="00E945AC">
        <w:tc>
          <w:tcPr>
            <w:tcW w:w="2804" w:type="dxa"/>
            <w:vMerge/>
            <w:tcBorders>
              <w:top w:val="single" w:sz="4" w:space="0" w:color="auto"/>
            </w:tcBorders>
          </w:tcPr>
          <w:p w14:paraId="06F7152D" w14:textId="77777777" w:rsidR="0044175E" w:rsidRPr="00DE3B9F" w:rsidRDefault="0044175E" w:rsidP="00E945AC">
            <w:pPr>
              <w:rPr>
                <w:rFonts w:ascii="Calibri" w:hAnsi="Calibri"/>
                <w:sz w:val="22"/>
                <w:szCs w:val="22"/>
              </w:rPr>
            </w:pPr>
          </w:p>
        </w:tc>
        <w:tc>
          <w:tcPr>
            <w:tcW w:w="2841" w:type="dxa"/>
            <w:vMerge/>
            <w:tcBorders>
              <w:top w:val="single" w:sz="4" w:space="0" w:color="auto"/>
              <w:bottom w:val="single" w:sz="4" w:space="0" w:color="auto"/>
            </w:tcBorders>
          </w:tcPr>
          <w:p w14:paraId="4FF40E67" w14:textId="77777777" w:rsidR="0044175E" w:rsidRPr="00DE3B9F" w:rsidRDefault="0044175E" w:rsidP="00E945AC">
            <w:pPr>
              <w:jc w:val="center"/>
              <w:rPr>
                <w:rFonts w:ascii="Calibri" w:hAnsi="Calibri"/>
                <w:b/>
                <w:sz w:val="22"/>
                <w:szCs w:val="22"/>
              </w:rPr>
            </w:pPr>
          </w:p>
        </w:tc>
        <w:tc>
          <w:tcPr>
            <w:tcW w:w="1427" w:type="dxa"/>
            <w:tcBorders>
              <w:top w:val="single" w:sz="4" w:space="0" w:color="auto"/>
              <w:bottom w:val="single" w:sz="4" w:space="0" w:color="auto"/>
            </w:tcBorders>
          </w:tcPr>
          <w:p w14:paraId="60D961F4" w14:textId="77777777" w:rsidR="0044175E" w:rsidRPr="00DE3B9F" w:rsidRDefault="0044175E" w:rsidP="00E945AC">
            <w:pPr>
              <w:jc w:val="center"/>
              <w:rPr>
                <w:rFonts w:ascii="Calibri" w:hAnsi="Calibri"/>
                <w:b/>
                <w:sz w:val="22"/>
                <w:szCs w:val="22"/>
              </w:rPr>
            </w:pPr>
            <w:r w:rsidRPr="00DE3B9F">
              <w:rPr>
                <w:rFonts w:ascii="Calibri" w:hAnsi="Calibri"/>
                <w:b/>
                <w:sz w:val="22"/>
                <w:szCs w:val="22"/>
              </w:rPr>
              <w:t>Number</w:t>
            </w:r>
          </w:p>
        </w:tc>
        <w:tc>
          <w:tcPr>
            <w:tcW w:w="1416" w:type="dxa"/>
            <w:tcBorders>
              <w:top w:val="single" w:sz="4" w:space="0" w:color="auto"/>
              <w:bottom w:val="single" w:sz="4" w:space="0" w:color="auto"/>
            </w:tcBorders>
          </w:tcPr>
          <w:p w14:paraId="0E8FB3FF" w14:textId="77777777" w:rsidR="0044175E" w:rsidRPr="00DE3B9F" w:rsidRDefault="0044175E" w:rsidP="00E945AC">
            <w:pPr>
              <w:jc w:val="center"/>
              <w:rPr>
                <w:rFonts w:ascii="Calibri" w:hAnsi="Calibri"/>
                <w:b/>
                <w:sz w:val="22"/>
                <w:szCs w:val="22"/>
              </w:rPr>
            </w:pPr>
            <w:r w:rsidRPr="00DE3B9F">
              <w:rPr>
                <w:rFonts w:ascii="Calibri" w:hAnsi="Calibri"/>
                <w:b/>
                <w:sz w:val="22"/>
                <w:szCs w:val="22"/>
              </w:rPr>
              <w:t>%</w:t>
            </w:r>
          </w:p>
        </w:tc>
        <w:tc>
          <w:tcPr>
            <w:tcW w:w="1427" w:type="dxa"/>
            <w:tcBorders>
              <w:top w:val="single" w:sz="4" w:space="0" w:color="auto"/>
              <w:bottom w:val="single" w:sz="4" w:space="0" w:color="auto"/>
            </w:tcBorders>
          </w:tcPr>
          <w:p w14:paraId="39F8F5C2" w14:textId="77777777" w:rsidR="0044175E" w:rsidRPr="00DE3B9F" w:rsidRDefault="0044175E" w:rsidP="00E945AC">
            <w:pPr>
              <w:jc w:val="center"/>
              <w:rPr>
                <w:rFonts w:ascii="Calibri" w:hAnsi="Calibri"/>
                <w:b/>
                <w:sz w:val="22"/>
                <w:szCs w:val="22"/>
              </w:rPr>
            </w:pPr>
            <w:r w:rsidRPr="00DE3B9F">
              <w:rPr>
                <w:rFonts w:ascii="Calibri" w:hAnsi="Calibri"/>
                <w:b/>
                <w:sz w:val="22"/>
                <w:szCs w:val="22"/>
              </w:rPr>
              <w:t>Number</w:t>
            </w:r>
          </w:p>
        </w:tc>
        <w:tc>
          <w:tcPr>
            <w:tcW w:w="1417" w:type="dxa"/>
            <w:tcBorders>
              <w:top w:val="single" w:sz="4" w:space="0" w:color="auto"/>
              <w:bottom w:val="single" w:sz="4" w:space="0" w:color="auto"/>
            </w:tcBorders>
          </w:tcPr>
          <w:p w14:paraId="1EF8EF31" w14:textId="77777777" w:rsidR="0044175E" w:rsidRPr="00DE3B9F" w:rsidRDefault="0044175E" w:rsidP="00E945AC">
            <w:pPr>
              <w:jc w:val="center"/>
              <w:rPr>
                <w:rFonts w:ascii="Calibri" w:hAnsi="Calibri"/>
                <w:b/>
                <w:sz w:val="22"/>
                <w:szCs w:val="22"/>
              </w:rPr>
            </w:pPr>
            <w:r w:rsidRPr="00DE3B9F">
              <w:rPr>
                <w:rFonts w:ascii="Calibri" w:hAnsi="Calibri"/>
                <w:b/>
                <w:sz w:val="22"/>
                <w:szCs w:val="22"/>
              </w:rPr>
              <w:t>%</w:t>
            </w:r>
          </w:p>
        </w:tc>
        <w:tc>
          <w:tcPr>
            <w:tcW w:w="1427" w:type="dxa"/>
            <w:tcBorders>
              <w:top w:val="single" w:sz="4" w:space="0" w:color="auto"/>
              <w:bottom w:val="single" w:sz="4" w:space="0" w:color="auto"/>
            </w:tcBorders>
          </w:tcPr>
          <w:p w14:paraId="4EFCEADD" w14:textId="77777777" w:rsidR="0044175E" w:rsidRPr="00DE3B9F" w:rsidRDefault="0044175E" w:rsidP="00E945AC">
            <w:pPr>
              <w:jc w:val="center"/>
              <w:rPr>
                <w:rFonts w:ascii="Calibri" w:hAnsi="Calibri"/>
                <w:b/>
                <w:sz w:val="22"/>
                <w:szCs w:val="22"/>
              </w:rPr>
            </w:pPr>
            <w:r w:rsidRPr="00DE3B9F">
              <w:rPr>
                <w:rFonts w:ascii="Calibri" w:hAnsi="Calibri"/>
                <w:b/>
                <w:sz w:val="22"/>
                <w:szCs w:val="22"/>
              </w:rPr>
              <w:t>Number</w:t>
            </w:r>
          </w:p>
        </w:tc>
        <w:tc>
          <w:tcPr>
            <w:tcW w:w="1417" w:type="dxa"/>
            <w:tcBorders>
              <w:top w:val="single" w:sz="4" w:space="0" w:color="auto"/>
              <w:bottom w:val="single" w:sz="4" w:space="0" w:color="auto"/>
            </w:tcBorders>
          </w:tcPr>
          <w:p w14:paraId="57CB05BD" w14:textId="77777777" w:rsidR="0044175E" w:rsidRPr="00DE3B9F" w:rsidRDefault="0044175E" w:rsidP="00E945AC">
            <w:pPr>
              <w:jc w:val="center"/>
              <w:rPr>
                <w:rFonts w:ascii="Calibri" w:hAnsi="Calibri"/>
                <w:b/>
                <w:sz w:val="22"/>
                <w:szCs w:val="22"/>
              </w:rPr>
            </w:pPr>
            <w:r w:rsidRPr="00DE3B9F">
              <w:rPr>
                <w:rFonts w:ascii="Calibri" w:hAnsi="Calibri"/>
                <w:b/>
                <w:sz w:val="22"/>
                <w:szCs w:val="22"/>
              </w:rPr>
              <w:t>%</w:t>
            </w:r>
          </w:p>
        </w:tc>
      </w:tr>
      <w:tr w:rsidR="0044175E" w:rsidRPr="00DE3B9F" w14:paraId="296725FD" w14:textId="77777777" w:rsidTr="00E945AC">
        <w:tc>
          <w:tcPr>
            <w:tcW w:w="2804" w:type="dxa"/>
            <w:tcBorders>
              <w:top w:val="single" w:sz="4" w:space="0" w:color="auto"/>
            </w:tcBorders>
          </w:tcPr>
          <w:p w14:paraId="215EAD0E" w14:textId="77777777" w:rsidR="0044175E" w:rsidRPr="00DE3B9F" w:rsidRDefault="0044175E" w:rsidP="00E945AC">
            <w:pPr>
              <w:rPr>
                <w:rFonts w:ascii="Calibri" w:hAnsi="Calibri"/>
                <w:b/>
                <w:sz w:val="22"/>
                <w:szCs w:val="22"/>
              </w:rPr>
            </w:pPr>
            <w:r w:rsidRPr="00DE3B9F">
              <w:rPr>
                <w:rFonts w:ascii="Calibri" w:hAnsi="Calibri"/>
                <w:b/>
                <w:sz w:val="22"/>
                <w:szCs w:val="22"/>
              </w:rPr>
              <w:t>Total</w:t>
            </w:r>
          </w:p>
        </w:tc>
        <w:tc>
          <w:tcPr>
            <w:tcW w:w="2841" w:type="dxa"/>
            <w:tcBorders>
              <w:top w:val="single" w:sz="4" w:space="0" w:color="auto"/>
            </w:tcBorders>
          </w:tcPr>
          <w:p w14:paraId="4821ADA7" w14:textId="77777777" w:rsidR="0044175E" w:rsidRPr="00DE3B9F" w:rsidRDefault="0044175E" w:rsidP="00E945AC">
            <w:pPr>
              <w:jc w:val="center"/>
              <w:rPr>
                <w:rFonts w:ascii="Calibri" w:hAnsi="Calibri"/>
                <w:b/>
                <w:sz w:val="22"/>
                <w:szCs w:val="22"/>
              </w:rPr>
            </w:pPr>
            <w:r>
              <w:rPr>
                <w:rFonts w:ascii="Calibri" w:hAnsi="Calibri"/>
                <w:b/>
                <w:sz w:val="22"/>
                <w:szCs w:val="22"/>
              </w:rPr>
              <w:t>112</w:t>
            </w:r>
          </w:p>
        </w:tc>
        <w:tc>
          <w:tcPr>
            <w:tcW w:w="1427" w:type="dxa"/>
            <w:tcBorders>
              <w:top w:val="single" w:sz="4" w:space="0" w:color="auto"/>
            </w:tcBorders>
          </w:tcPr>
          <w:p w14:paraId="4F0FC904" w14:textId="77777777" w:rsidR="0044175E" w:rsidRPr="00DE3B9F" w:rsidRDefault="0044175E" w:rsidP="00E945AC">
            <w:pPr>
              <w:jc w:val="center"/>
              <w:rPr>
                <w:rFonts w:ascii="Calibri" w:hAnsi="Calibri"/>
                <w:b/>
                <w:sz w:val="22"/>
                <w:szCs w:val="22"/>
              </w:rPr>
            </w:pPr>
            <w:r>
              <w:rPr>
                <w:rFonts w:ascii="Calibri" w:hAnsi="Calibri"/>
                <w:b/>
                <w:sz w:val="22"/>
                <w:szCs w:val="22"/>
              </w:rPr>
              <w:t>19</w:t>
            </w:r>
          </w:p>
        </w:tc>
        <w:tc>
          <w:tcPr>
            <w:tcW w:w="1416" w:type="dxa"/>
            <w:tcBorders>
              <w:top w:val="single" w:sz="4" w:space="0" w:color="auto"/>
            </w:tcBorders>
          </w:tcPr>
          <w:p w14:paraId="2B9F8721" w14:textId="77777777" w:rsidR="0044175E" w:rsidRPr="00DE3B9F" w:rsidRDefault="0044175E" w:rsidP="00E945AC">
            <w:pPr>
              <w:jc w:val="center"/>
              <w:rPr>
                <w:rFonts w:ascii="Calibri" w:hAnsi="Calibri"/>
                <w:b/>
                <w:sz w:val="22"/>
                <w:szCs w:val="22"/>
              </w:rPr>
            </w:pPr>
            <w:r>
              <w:rPr>
                <w:rFonts w:ascii="Calibri" w:hAnsi="Calibri"/>
                <w:b/>
                <w:sz w:val="22"/>
                <w:szCs w:val="22"/>
              </w:rPr>
              <w:t>17.0%</w:t>
            </w:r>
          </w:p>
        </w:tc>
        <w:tc>
          <w:tcPr>
            <w:tcW w:w="1427" w:type="dxa"/>
            <w:tcBorders>
              <w:top w:val="single" w:sz="4" w:space="0" w:color="auto"/>
            </w:tcBorders>
          </w:tcPr>
          <w:p w14:paraId="220FCD50" w14:textId="77777777" w:rsidR="0044175E" w:rsidRPr="00DE3B9F" w:rsidRDefault="0044175E" w:rsidP="00E945AC">
            <w:pPr>
              <w:jc w:val="center"/>
              <w:rPr>
                <w:rFonts w:ascii="Calibri" w:hAnsi="Calibri"/>
                <w:b/>
                <w:sz w:val="22"/>
                <w:szCs w:val="22"/>
              </w:rPr>
            </w:pPr>
            <w:r>
              <w:rPr>
                <w:rFonts w:ascii="Calibri" w:hAnsi="Calibri"/>
                <w:b/>
                <w:sz w:val="22"/>
                <w:szCs w:val="22"/>
              </w:rPr>
              <w:t>84</w:t>
            </w:r>
          </w:p>
        </w:tc>
        <w:tc>
          <w:tcPr>
            <w:tcW w:w="1417" w:type="dxa"/>
            <w:tcBorders>
              <w:top w:val="single" w:sz="4" w:space="0" w:color="auto"/>
            </w:tcBorders>
          </w:tcPr>
          <w:p w14:paraId="5344451C" w14:textId="77777777" w:rsidR="0044175E" w:rsidRPr="00DE3B9F" w:rsidRDefault="0044175E" w:rsidP="00E945AC">
            <w:pPr>
              <w:jc w:val="center"/>
              <w:rPr>
                <w:rFonts w:ascii="Calibri" w:hAnsi="Calibri"/>
                <w:b/>
                <w:sz w:val="22"/>
                <w:szCs w:val="22"/>
              </w:rPr>
            </w:pPr>
            <w:r>
              <w:rPr>
                <w:rFonts w:ascii="Calibri" w:hAnsi="Calibri"/>
                <w:b/>
                <w:sz w:val="22"/>
                <w:szCs w:val="22"/>
              </w:rPr>
              <w:t>75.0%</w:t>
            </w:r>
          </w:p>
        </w:tc>
        <w:tc>
          <w:tcPr>
            <w:tcW w:w="1427" w:type="dxa"/>
            <w:tcBorders>
              <w:top w:val="single" w:sz="4" w:space="0" w:color="auto"/>
            </w:tcBorders>
          </w:tcPr>
          <w:p w14:paraId="7D1C3536" w14:textId="77777777" w:rsidR="0044175E" w:rsidRPr="00DE3B9F" w:rsidRDefault="0044175E" w:rsidP="00E945AC">
            <w:pPr>
              <w:jc w:val="center"/>
              <w:rPr>
                <w:rFonts w:ascii="Calibri" w:hAnsi="Calibri"/>
                <w:b/>
                <w:sz w:val="22"/>
                <w:szCs w:val="22"/>
              </w:rPr>
            </w:pPr>
            <w:r>
              <w:rPr>
                <w:rFonts w:ascii="Calibri" w:hAnsi="Calibri"/>
                <w:b/>
                <w:sz w:val="22"/>
                <w:szCs w:val="22"/>
              </w:rPr>
              <w:t>9</w:t>
            </w:r>
          </w:p>
        </w:tc>
        <w:tc>
          <w:tcPr>
            <w:tcW w:w="1417" w:type="dxa"/>
            <w:tcBorders>
              <w:top w:val="single" w:sz="4" w:space="0" w:color="auto"/>
            </w:tcBorders>
          </w:tcPr>
          <w:p w14:paraId="3E3243FD" w14:textId="77777777" w:rsidR="0044175E" w:rsidRPr="00DE3B9F" w:rsidRDefault="0044175E" w:rsidP="00E945AC">
            <w:pPr>
              <w:jc w:val="center"/>
              <w:rPr>
                <w:rFonts w:ascii="Calibri" w:hAnsi="Calibri"/>
                <w:b/>
                <w:sz w:val="22"/>
                <w:szCs w:val="22"/>
              </w:rPr>
            </w:pPr>
            <w:r>
              <w:rPr>
                <w:rFonts w:ascii="Calibri" w:hAnsi="Calibri"/>
                <w:b/>
                <w:sz w:val="22"/>
                <w:szCs w:val="22"/>
              </w:rPr>
              <w:t>8.0%</w:t>
            </w:r>
          </w:p>
        </w:tc>
      </w:tr>
    </w:tbl>
    <w:p w14:paraId="75293605" w14:textId="77777777" w:rsidR="0044175E" w:rsidRPr="00B23257" w:rsidRDefault="0044175E" w:rsidP="0044175E">
      <w:pPr>
        <w:rPr>
          <w:sz w:val="22"/>
          <w:szCs w:val="22"/>
        </w:rPr>
      </w:pPr>
    </w:p>
    <w:p w14:paraId="490A5939" w14:textId="77777777" w:rsidR="0044175E" w:rsidRDefault="0044175E" w:rsidP="0044175E"/>
    <w:p w14:paraId="413A830C" w14:textId="77777777" w:rsidR="00D07E93" w:rsidRDefault="00D07E93" w:rsidP="0044175E"/>
    <w:p w14:paraId="7CC243B7" w14:textId="77777777" w:rsidR="00D07E93" w:rsidRDefault="00D07E93" w:rsidP="0044175E"/>
    <w:p w14:paraId="61796245" w14:textId="77777777" w:rsidR="007F79C2" w:rsidRPr="00E42A1E" w:rsidRDefault="007F79C2" w:rsidP="007F79C2">
      <w:pPr>
        <w:rPr>
          <w:rFonts w:ascii="Calibri" w:hAnsi="Calibri"/>
          <w:b/>
          <w:sz w:val="22"/>
          <w:szCs w:val="22"/>
        </w:rPr>
      </w:pPr>
      <w:r w:rsidRPr="00E42A1E">
        <w:rPr>
          <w:rFonts w:ascii="Calibri" w:hAnsi="Calibri"/>
          <w:b/>
          <w:sz w:val="22"/>
          <w:szCs w:val="22"/>
        </w:rPr>
        <w:t>Party affiliation of those declaring political activity, as a proportion of those who answered the question on political activity</w:t>
      </w:r>
    </w:p>
    <w:p w14:paraId="2BD71E5C" w14:textId="77777777" w:rsidR="007F79C2" w:rsidRDefault="007F79C2" w:rsidP="0044175E"/>
    <w:p w14:paraId="76B476E7" w14:textId="77777777" w:rsidR="007F79C2" w:rsidRDefault="007F79C2" w:rsidP="0044175E"/>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17"/>
        <w:gridCol w:w="2413"/>
        <w:gridCol w:w="1267"/>
        <w:gridCol w:w="947"/>
        <w:gridCol w:w="1267"/>
        <w:gridCol w:w="947"/>
        <w:gridCol w:w="1267"/>
        <w:gridCol w:w="947"/>
        <w:gridCol w:w="1563"/>
        <w:gridCol w:w="1541"/>
      </w:tblGrid>
      <w:tr w:rsidR="0044175E" w:rsidRPr="00DE3B9F" w14:paraId="6FAEF73C" w14:textId="77777777" w:rsidTr="00E945AC">
        <w:tc>
          <w:tcPr>
            <w:tcW w:w="2017" w:type="dxa"/>
            <w:vMerge w:val="restart"/>
            <w:tcBorders>
              <w:top w:val="nil"/>
            </w:tcBorders>
          </w:tcPr>
          <w:p w14:paraId="2D0DBFD7" w14:textId="77777777" w:rsidR="0044175E" w:rsidRPr="00DE3B9F" w:rsidRDefault="0044175E" w:rsidP="00E945AC">
            <w:pPr>
              <w:rPr>
                <w:rFonts w:ascii="Calibri" w:hAnsi="Calibri"/>
                <w:sz w:val="22"/>
                <w:szCs w:val="22"/>
              </w:rPr>
            </w:pPr>
          </w:p>
        </w:tc>
        <w:tc>
          <w:tcPr>
            <w:tcW w:w="2413" w:type="dxa"/>
            <w:vMerge w:val="restart"/>
            <w:tcBorders>
              <w:top w:val="nil"/>
              <w:bottom w:val="single" w:sz="4" w:space="0" w:color="auto"/>
            </w:tcBorders>
          </w:tcPr>
          <w:p w14:paraId="038576AC" w14:textId="77777777" w:rsidR="0044175E" w:rsidRPr="00DE3B9F" w:rsidRDefault="0044175E" w:rsidP="00E945AC">
            <w:pPr>
              <w:jc w:val="center"/>
              <w:rPr>
                <w:rFonts w:ascii="Calibri" w:hAnsi="Calibri"/>
                <w:b/>
                <w:sz w:val="22"/>
                <w:szCs w:val="22"/>
              </w:rPr>
            </w:pPr>
            <w:r w:rsidRPr="00DE3B9F">
              <w:rPr>
                <w:rFonts w:ascii="Calibri" w:hAnsi="Calibri"/>
                <w:b/>
                <w:sz w:val="22"/>
                <w:szCs w:val="22"/>
              </w:rPr>
              <w:t>Total appointments and reappointments where political activity information provided</w:t>
            </w:r>
          </w:p>
        </w:tc>
        <w:tc>
          <w:tcPr>
            <w:tcW w:w="2214" w:type="dxa"/>
            <w:gridSpan w:val="2"/>
            <w:tcBorders>
              <w:top w:val="nil"/>
              <w:bottom w:val="single" w:sz="4" w:space="0" w:color="auto"/>
            </w:tcBorders>
          </w:tcPr>
          <w:p w14:paraId="3226569D" w14:textId="77777777" w:rsidR="0044175E" w:rsidRPr="00DE3B9F" w:rsidRDefault="0044175E" w:rsidP="00E945AC">
            <w:pPr>
              <w:jc w:val="center"/>
              <w:rPr>
                <w:rFonts w:ascii="Calibri" w:hAnsi="Calibri"/>
                <w:b/>
                <w:sz w:val="22"/>
                <w:szCs w:val="22"/>
              </w:rPr>
            </w:pPr>
          </w:p>
          <w:p w14:paraId="03D58C5F" w14:textId="77777777" w:rsidR="0044175E" w:rsidRPr="00DE3B9F" w:rsidRDefault="0044175E" w:rsidP="00E945AC">
            <w:pPr>
              <w:jc w:val="center"/>
              <w:rPr>
                <w:rFonts w:ascii="Calibri" w:hAnsi="Calibri"/>
                <w:b/>
                <w:sz w:val="22"/>
                <w:szCs w:val="22"/>
              </w:rPr>
            </w:pPr>
            <w:r w:rsidRPr="00DE3B9F">
              <w:rPr>
                <w:rFonts w:ascii="Calibri" w:hAnsi="Calibri"/>
                <w:b/>
                <w:sz w:val="22"/>
                <w:szCs w:val="22"/>
              </w:rPr>
              <w:t>Conservative</w:t>
            </w:r>
          </w:p>
          <w:p w14:paraId="3276C8FE" w14:textId="77777777" w:rsidR="0044175E" w:rsidRPr="00DE3B9F" w:rsidRDefault="0044175E" w:rsidP="00E945AC">
            <w:pPr>
              <w:rPr>
                <w:rFonts w:ascii="Calibri" w:hAnsi="Calibri"/>
                <w:b/>
                <w:sz w:val="22"/>
                <w:szCs w:val="22"/>
              </w:rPr>
            </w:pPr>
          </w:p>
        </w:tc>
        <w:tc>
          <w:tcPr>
            <w:tcW w:w="2214" w:type="dxa"/>
            <w:gridSpan w:val="2"/>
            <w:tcBorders>
              <w:top w:val="nil"/>
              <w:bottom w:val="single" w:sz="4" w:space="0" w:color="auto"/>
            </w:tcBorders>
          </w:tcPr>
          <w:p w14:paraId="12097FC2" w14:textId="77777777" w:rsidR="0044175E" w:rsidRPr="00DE3B9F" w:rsidRDefault="0044175E" w:rsidP="00E945AC">
            <w:pPr>
              <w:jc w:val="center"/>
              <w:rPr>
                <w:rFonts w:ascii="Calibri" w:hAnsi="Calibri"/>
                <w:b/>
                <w:sz w:val="22"/>
                <w:szCs w:val="22"/>
              </w:rPr>
            </w:pPr>
          </w:p>
          <w:p w14:paraId="1176F3E5" w14:textId="77777777" w:rsidR="0044175E" w:rsidRPr="00DE3B9F" w:rsidRDefault="0044175E" w:rsidP="00E945AC">
            <w:pPr>
              <w:jc w:val="center"/>
              <w:rPr>
                <w:rFonts w:ascii="Calibri" w:hAnsi="Calibri"/>
                <w:b/>
                <w:sz w:val="22"/>
                <w:szCs w:val="22"/>
              </w:rPr>
            </w:pPr>
            <w:r w:rsidRPr="00DE3B9F">
              <w:rPr>
                <w:rFonts w:ascii="Calibri" w:hAnsi="Calibri"/>
                <w:b/>
                <w:sz w:val="22"/>
                <w:szCs w:val="22"/>
              </w:rPr>
              <w:t>Labour</w:t>
            </w:r>
          </w:p>
        </w:tc>
        <w:tc>
          <w:tcPr>
            <w:tcW w:w="2214" w:type="dxa"/>
            <w:gridSpan w:val="2"/>
            <w:tcBorders>
              <w:top w:val="nil"/>
              <w:bottom w:val="single" w:sz="4" w:space="0" w:color="auto"/>
            </w:tcBorders>
          </w:tcPr>
          <w:p w14:paraId="1B77576F" w14:textId="77777777" w:rsidR="0044175E" w:rsidRPr="00DE3B9F" w:rsidRDefault="0044175E" w:rsidP="00E945AC">
            <w:pPr>
              <w:jc w:val="center"/>
              <w:rPr>
                <w:rFonts w:ascii="Calibri" w:hAnsi="Calibri"/>
                <w:b/>
                <w:sz w:val="22"/>
                <w:szCs w:val="22"/>
              </w:rPr>
            </w:pPr>
          </w:p>
          <w:p w14:paraId="4C61FC7D" w14:textId="77777777" w:rsidR="0044175E" w:rsidRPr="00DE3B9F" w:rsidRDefault="0044175E" w:rsidP="00E945AC">
            <w:pPr>
              <w:jc w:val="center"/>
              <w:rPr>
                <w:rFonts w:ascii="Calibri" w:hAnsi="Calibri"/>
                <w:b/>
                <w:sz w:val="22"/>
                <w:szCs w:val="22"/>
              </w:rPr>
            </w:pPr>
            <w:r w:rsidRPr="00DE3B9F">
              <w:rPr>
                <w:rFonts w:ascii="Calibri" w:hAnsi="Calibri"/>
                <w:b/>
                <w:sz w:val="22"/>
                <w:szCs w:val="22"/>
              </w:rPr>
              <w:t>Liberal Democrat</w:t>
            </w:r>
          </w:p>
        </w:tc>
        <w:tc>
          <w:tcPr>
            <w:tcW w:w="3104" w:type="dxa"/>
            <w:gridSpan w:val="2"/>
            <w:tcBorders>
              <w:top w:val="nil"/>
              <w:bottom w:val="single" w:sz="4" w:space="0" w:color="auto"/>
            </w:tcBorders>
          </w:tcPr>
          <w:p w14:paraId="662025F8" w14:textId="77777777" w:rsidR="0044175E" w:rsidRPr="00DE3B9F" w:rsidRDefault="0044175E" w:rsidP="00E945AC">
            <w:pPr>
              <w:jc w:val="center"/>
              <w:rPr>
                <w:rFonts w:ascii="Calibri" w:hAnsi="Calibri"/>
                <w:b/>
                <w:sz w:val="22"/>
                <w:szCs w:val="22"/>
              </w:rPr>
            </w:pPr>
          </w:p>
          <w:p w14:paraId="7A5D7DC5" w14:textId="77777777" w:rsidR="0044175E" w:rsidRPr="00DE3B9F" w:rsidRDefault="0044175E" w:rsidP="00E945AC">
            <w:pPr>
              <w:jc w:val="center"/>
              <w:rPr>
                <w:rFonts w:ascii="Calibri" w:hAnsi="Calibri"/>
                <w:b/>
                <w:sz w:val="22"/>
                <w:szCs w:val="22"/>
              </w:rPr>
            </w:pPr>
            <w:r w:rsidRPr="00DE3B9F">
              <w:rPr>
                <w:rFonts w:ascii="Calibri" w:hAnsi="Calibri"/>
                <w:b/>
                <w:sz w:val="22"/>
                <w:szCs w:val="22"/>
              </w:rPr>
              <w:t>Other</w:t>
            </w:r>
          </w:p>
        </w:tc>
      </w:tr>
      <w:tr w:rsidR="0044175E" w:rsidRPr="00DE3B9F" w14:paraId="4697E238" w14:textId="77777777" w:rsidTr="00E945AC">
        <w:tc>
          <w:tcPr>
            <w:tcW w:w="2017" w:type="dxa"/>
            <w:vMerge/>
          </w:tcPr>
          <w:p w14:paraId="264F9EA0" w14:textId="77777777" w:rsidR="0044175E" w:rsidRPr="00DE3B9F" w:rsidRDefault="0044175E" w:rsidP="00E945AC">
            <w:pPr>
              <w:rPr>
                <w:rFonts w:ascii="Calibri" w:hAnsi="Calibri"/>
                <w:sz w:val="22"/>
                <w:szCs w:val="22"/>
              </w:rPr>
            </w:pPr>
          </w:p>
        </w:tc>
        <w:tc>
          <w:tcPr>
            <w:tcW w:w="2413" w:type="dxa"/>
            <w:vMerge/>
            <w:tcBorders>
              <w:top w:val="nil"/>
              <w:bottom w:val="single" w:sz="4" w:space="0" w:color="auto"/>
            </w:tcBorders>
          </w:tcPr>
          <w:p w14:paraId="57853445" w14:textId="77777777" w:rsidR="0044175E" w:rsidRPr="00DE3B9F" w:rsidRDefault="0044175E" w:rsidP="00E945AC">
            <w:pPr>
              <w:jc w:val="center"/>
              <w:rPr>
                <w:rFonts w:ascii="Calibri" w:hAnsi="Calibri"/>
                <w:b/>
                <w:sz w:val="22"/>
                <w:szCs w:val="22"/>
              </w:rPr>
            </w:pPr>
          </w:p>
        </w:tc>
        <w:tc>
          <w:tcPr>
            <w:tcW w:w="1267" w:type="dxa"/>
            <w:tcBorders>
              <w:top w:val="single" w:sz="4" w:space="0" w:color="auto"/>
              <w:bottom w:val="single" w:sz="4" w:space="0" w:color="auto"/>
            </w:tcBorders>
          </w:tcPr>
          <w:p w14:paraId="2C33143C" w14:textId="77777777" w:rsidR="0044175E" w:rsidRPr="00DE3B9F" w:rsidRDefault="0044175E" w:rsidP="00E945AC">
            <w:pPr>
              <w:jc w:val="center"/>
              <w:rPr>
                <w:rFonts w:ascii="Calibri" w:hAnsi="Calibri"/>
                <w:b/>
                <w:sz w:val="22"/>
                <w:szCs w:val="22"/>
              </w:rPr>
            </w:pPr>
            <w:r w:rsidRPr="00DE3B9F">
              <w:rPr>
                <w:rFonts w:ascii="Calibri" w:hAnsi="Calibri"/>
                <w:b/>
                <w:sz w:val="22"/>
                <w:szCs w:val="22"/>
              </w:rPr>
              <w:t>Number</w:t>
            </w:r>
          </w:p>
        </w:tc>
        <w:tc>
          <w:tcPr>
            <w:tcW w:w="947" w:type="dxa"/>
            <w:tcBorders>
              <w:top w:val="single" w:sz="4" w:space="0" w:color="auto"/>
              <w:bottom w:val="single" w:sz="4" w:space="0" w:color="auto"/>
            </w:tcBorders>
          </w:tcPr>
          <w:p w14:paraId="3E9BFB1E" w14:textId="77777777" w:rsidR="0044175E" w:rsidRPr="00DE3B9F" w:rsidRDefault="0044175E" w:rsidP="00E945AC">
            <w:pPr>
              <w:jc w:val="center"/>
              <w:rPr>
                <w:rFonts w:ascii="Calibri" w:hAnsi="Calibri"/>
                <w:b/>
                <w:sz w:val="22"/>
                <w:szCs w:val="22"/>
              </w:rPr>
            </w:pPr>
            <w:r w:rsidRPr="00DE3B9F">
              <w:rPr>
                <w:rFonts w:ascii="Calibri" w:hAnsi="Calibri"/>
                <w:b/>
                <w:sz w:val="22"/>
                <w:szCs w:val="22"/>
              </w:rPr>
              <w:t>%</w:t>
            </w:r>
          </w:p>
        </w:tc>
        <w:tc>
          <w:tcPr>
            <w:tcW w:w="1267" w:type="dxa"/>
            <w:tcBorders>
              <w:top w:val="single" w:sz="4" w:space="0" w:color="auto"/>
              <w:bottom w:val="single" w:sz="4" w:space="0" w:color="auto"/>
            </w:tcBorders>
          </w:tcPr>
          <w:p w14:paraId="00FD8605" w14:textId="77777777" w:rsidR="0044175E" w:rsidRPr="00DE3B9F" w:rsidRDefault="0044175E" w:rsidP="00E945AC">
            <w:pPr>
              <w:jc w:val="center"/>
              <w:rPr>
                <w:rFonts w:ascii="Calibri" w:hAnsi="Calibri"/>
                <w:b/>
                <w:sz w:val="22"/>
                <w:szCs w:val="22"/>
              </w:rPr>
            </w:pPr>
            <w:r w:rsidRPr="00DE3B9F">
              <w:rPr>
                <w:rFonts w:ascii="Calibri" w:hAnsi="Calibri"/>
                <w:b/>
                <w:sz w:val="22"/>
                <w:szCs w:val="22"/>
              </w:rPr>
              <w:t>Number</w:t>
            </w:r>
          </w:p>
        </w:tc>
        <w:tc>
          <w:tcPr>
            <w:tcW w:w="947" w:type="dxa"/>
            <w:tcBorders>
              <w:top w:val="single" w:sz="4" w:space="0" w:color="auto"/>
              <w:bottom w:val="single" w:sz="4" w:space="0" w:color="auto"/>
            </w:tcBorders>
          </w:tcPr>
          <w:p w14:paraId="190B124F" w14:textId="77777777" w:rsidR="0044175E" w:rsidRPr="00DE3B9F" w:rsidRDefault="0044175E" w:rsidP="00E945AC">
            <w:pPr>
              <w:jc w:val="center"/>
              <w:rPr>
                <w:rFonts w:ascii="Calibri" w:hAnsi="Calibri"/>
                <w:b/>
                <w:sz w:val="22"/>
                <w:szCs w:val="22"/>
              </w:rPr>
            </w:pPr>
            <w:r w:rsidRPr="00DE3B9F">
              <w:rPr>
                <w:rFonts w:ascii="Calibri" w:hAnsi="Calibri"/>
                <w:b/>
                <w:sz w:val="22"/>
                <w:szCs w:val="22"/>
              </w:rPr>
              <w:t>%</w:t>
            </w:r>
          </w:p>
        </w:tc>
        <w:tc>
          <w:tcPr>
            <w:tcW w:w="1267" w:type="dxa"/>
            <w:tcBorders>
              <w:top w:val="single" w:sz="4" w:space="0" w:color="auto"/>
              <w:bottom w:val="single" w:sz="4" w:space="0" w:color="auto"/>
            </w:tcBorders>
          </w:tcPr>
          <w:p w14:paraId="58CA25C8" w14:textId="77777777" w:rsidR="0044175E" w:rsidRPr="00DE3B9F" w:rsidRDefault="0044175E" w:rsidP="00E945AC">
            <w:pPr>
              <w:jc w:val="center"/>
              <w:rPr>
                <w:rFonts w:ascii="Calibri" w:hAnsi="Calibri"/>
                <w:b/>
                <w:sz w:val="22"/>
                <w:szCs w:val="22"/>
              </w:rPr>
            </w:pPr>
            <w:r w:rsidRPr="00DE3B9F">
              <w:rPr>
                <w:rFonts w:ascii="Calibri" w:hAnsi="Calibri"/>
                <w:b/>
                <w:sz w:val="22"/>
                <w:szCs w:val="22"/>
              </w:rPr>
              <w:t>Number</w:t>
            </w:r>
          </w:p>
        </w:tc>
        <w:tc>
          <w:tcPr>
            <w:tcW w:w="947" w:type="dxa"/>
            <w:tcBorders>
              <w:top w:val="single" w:sz="4" w:space="0" w:color="auto"/>
              <w:bottom w:val="single" w:sz="4" w:space="0" w:color="auto"/>
            </w:tcBorders>
          </w:tcPr>
          <w:p w14:paraId="5E186121" w14:textId="77777777" w:rsidR="0044175E" w:rsidRPr="00DE3B9F" w:rsidRDefault="0044175E" w:rsidP="00E945AC">
            <w:pPr>
              <w:jc w:val="center"/>
              <w:rPr>
                <w:rFonts w:ascii="Calibri" w:hAnsi="Calibri"/>
                <w:b/>
                <w:sz w:val="22"/>
                <w:szCs w:val="22"/>
              </w:rPr>
            </w:pPr>
            <w:r w:rsidRPr="00DE3B9F">
              <w:rPr>
                <w:rFonts w:ascii="Calibri" w:hAnsi="Calibri"/>
                <w:b/>
                <w:sz w:val="22"/>
                <w:szCs w:val="22"/>
              </w:rPr>
              <w:t>%</w:t>
            </w:r>
          </w:p>
        </w:tc>
        <w:tc>
          <w:tcPr>
            <w:tcW w:w="1563" w:type="dxa"/>
            <w:tcBorders>
              <w:top w:val="single" w:sz="4" w:space="0" w:color="auto"/>
              <w:bottom w:val="single" w:sz="4" w:space="0" w:color="auto"/>
            </w:tcBorders>
          </w:tcPr>
          <w:p w14:paraId="68530DB2" w14:textId="77777777" w:rsidR="0044175E" w:rsidRPr="00DE3B9F" w:rsidRDefault="0044175E" w:rsidP="00E945AC">
            <w:pPr>
              <w:jc w:val="center"/>
              <w:rPr>
                <w:rFonts w:ascii="Calibri" w:hAnsi="Calibri"/>
                <w:b/>
                <w:sz w:val="22"/>
                <w:szCs w:val="22"/>
              </w:rPr>
            </w:pPr>
            <w:r w:rsidRPr="00DE3B9F">
              <w:rPr>
                <w:rFonts w:ascii="Calibri" w:hAnsi="Calibri"/>
                <w:b/>
                <w:sz w:val="22"/>
                <w:szCs w:val="22"/>
              </w:rPr>
              <w:t>Number</w:t>
            </w:r>
          </w:p>
        </w:tc>
        <w:tc>
          <w:tcPr>
            <w:tcW w:w="1541" w:type="dxa"/>
            <w:tcBorders>
              <w:top w:val="single" w:sz="4" w:space="0" w:color="auto"/>
              <w:bottom w:val="single" w:sz="4" w:space="0" w:color="auto"/>
            </w:tcBorders>
          </w:tcPr>
          <w:p w14:paraId="55415648" w14:textId="77777777" w:rsidR="0044175E" w:rsidRPr="00DE3B9F" w:rsidRDefault="0044175E" w:rsidP="00E945AC">
            <w:pPr>
              <w:jc w:val="center"/>
              <w:rPr>
                <w:rFonts w:ascii="Calibri" w:hAnsi="Calibri"/>
                <w:b/>
                <w:sz w:val="22"/>
                <w:szCs w:val="22"/>
              </w:rPr>
            </w:pPr>
            <w:r w:rsidRPr="00DE3B9F">
              <w:rPr>
                <w:rFonts w:ascii="Calibri" w:hAnsi="Calibri"/>
                <w:b/>
                <w:sz w:val="22"/>
                <w:szCs w:val="22"/>
              </w:rPr>
              <w:t>%</w:t>
            </w:r>
          </w:p>
        </w:tc>
      </w:tr>
      <w:tr w:rsidR="0044175E" w:rsidRPr="00DE3B9F" w14:paraId="4EFB2E28" w14:textId="77777777" w:rsidTr="00E945AC">
        <w:tc>
          <w:tcPr>
            <w:tcW w:w="2017" w:type="dxa"/>
            <w:tcBorders>
              <w:top w:val="single" w:sz="4" w:space="0" w:color="auto"/>
              <w:bottom w:val="nil"/>
            </w:tcBorders>
          </w:tcPr>
          <w:p w14:paraId="4BCE64EC" w14:textId="77777777" w:rsidR="0044175E" w:rsidRPr="00DE3B9F" w:rsidRDefault="0044175E" w:rsidP="00E945AC">
            <w:pPr>
              <w:rPr>
                <w:rFonts w:ascii="Calibri" w:hAnsi="Calibri"/>
                <w:b/>
                <w:sz w:val="22"/>
                <w:szCs w:val="22"/>
              </w:rPr>
            </w:pPr>
            <w:r w:rsidRPr="00DE3B9F">
              <w:rPr>
                <w:rFonts w:ascii="Calibri" w:hAnsi="Calibri"/>
                <w:b/>
                <w:sz w:val="22"/>
                <w:szCs w:val="22"/>
              </w:rPr>
              <w:t>Total</w:t>
            </w:r>
          </w:p>
        </w:tc>
        <w:tc>
          <w:tcPr>
            <w:tcW w:w="2413" w:type="dxa"/>
            <w:tcBorders>
              <w:top w:val="single" w:sz="4" w:space="0" w:color="auto"/>
              <w:bottom w:val="nil"/>
            </w:tcBorders>
          </w:tcPr>
          <w:p w14:paraId="48027EC3" w14:textId="77777777" w:rsidR="0044175E" w:rsidRPr="00DE3B9F" w:rsidRDefault="0044175E" w:rsidP="00E945AC">
            <w:pPr>
              <w:jc w:val="center"/>
              <w:rPr>
                <w:rFonts w:ascii="Calibri" w:hAnsi="Calibri"/>
                <w:b/>
                <w:sz w:val="22"/>
                <w:szCs w:val="22"/>
              </w:rPr>
            </w:pPr>
            <w:r>
              <w:rPr>
                <w:rFonts w:ascii="Calibri" w:hAnsi="Calibri"/>
                <w:b/>
                <w:sz w:val="22"/>
                <w:szCs w:val="22"/>
              </w:rPr>
              <w:t>103</w:t>
            </w:r>
          </w:p>
        </w:tc>
        <w:tc>
          <w:tcPr>
            <w:tcW w:w="1267" w:type="dxa"/>
            <w:tcBorders>
              <w:top w:val="single" w:sz="4" w:space="0" w:color="auto"/>
              <w:bottom w:val="nil"/>
            </w:tcBorders>
          </w:tcPr>
          <w:p w14:paraId="22C5CE31" w14:textId="77777777" w:rsidR="0044175E" w:rsidRPr="00DE3B9F" w:rsidRDefault="0044175E" w:rsidP="00E945AC">
            <w:pPr>
              <w:jc w:val="center"/>
              <w:rPr>
                <w:rFonts w:ascii="Calibri" w:hAnsi="Calibri"/>
                <w:b/>
                <w:sz w:val="22"/>
                <w:szCs w:val="22"/>
              </w:rPr>
            </w:pPr>
            <w:r>
              <w:rPr>
                <w:rFonts w:ascii="Calibri" w:hAnsi="Calibri"/>
                <w:b/>
                <w:sz w:val="22"/>
                <w:szCs w:val="22"/>
              </w:rPr>
              <w:t>4</w:t>
            </w:r>
          </w:p>
        </w:tc>
        <w:tc>
          <w:tcPr>
            <w:tcW w:w="947" w:type="dxa"/>
            <w:tcBorders>
              <w:top w:val="single" w:sz="4" w:space="0" w:color="auto"/>
              <w:bottom w:val="nil"/>
            </w:tcBorders>
          </w:tcPr>
          <w:p w14:paraId="1983EEFE" w14:textId="77777777" w:rsidR="0044175E" w:rsidRPr="00DE3B9F" w:rsidRDefault="0044175E" w:rsidP="00E945AC">
            <w:pPr>
              <w:jc w:val="center"/>
              <w:rPr>
                <w:rFonts w:ascii="Calibri" w:hAnsi="Calibri"/>
                <w:b/>
                <w:sz w:val="22"/>
                <w:szCs w:val="22"/>
              </w:rPr>
            </w:pPr>
            <w:r>
              <w:rPr>
                <w:rFonts w:ascii="Calibri" w:hAnsi="Calibri"/>
                <w:b/>
                <w:sz w:val="22"/>
                <w:szCs w:val="22"/>
              </w:rPr>
              <w:t>3.9%</w:t>
            </w:r>
          </w:p>
        </w:tc>
        <w:tc>
          <w:tcPr>
            <w:tcW w:w="1267" w:type="dxa"/>
            <w:tcBorders>
              <w:top w:val="single" w:sz="4" w:space="0" w:color="auto"/>
              <w:bottom w:val="nil"/>
            </w:tcBorders>
          </w:tcPr>
          <w:p w14:paraId="75743ACC" w14:textId="77777777" w:rsidR="0044175E" w:rsidRPr="00DE3B9F" w:rsidRDefault="0044175E" w:rsidP="00E945AC">
            <w:pPr>
              <w:jc w:val="center"/>
              <w:rPr>
                <w:rFonts w:ascii="Calibri" w:hAnsi="Calibri"/>
                <w:b/>
                <w:sz w:val="22"/>
                <w:szCs w:val="22"/>
              </w:rPr>
            </w:pPr>
            <w:r>
              <w:rPr>
                <w:rFonts w:ascii="Calibri" w:hAnsi="Calibri"/>
                <w:b/>
                <w:sz w:val="22"/>
                <w:szCs w:val="22"/>
              </w:rPr>
              <w:t>12</w:t>
            </w:r>
          </w:p>
        </w:tc>
        <w:tc>
          <w:tcPr>
            <w:tcW w:w="947" w:type="dxa"/>
            <w:tcBorders>
              <w:top w:val="single" w:sz="4" w:space="0" w:color="auto"/>
              <w:bottom w:val="nil"/>
            </w:tcBorders>
          </w:tcPr>
          <w:p w14:paraId="07008A9D" w14:textId="77777777" w:rsidR="0044175E" w:rsidRPr="00DE3B9F" w:rsidRDefault="0044175E" w:rsidP="00E945AC">
            <w:pPr>
              <w:jc w:val="center"/>
              <w:rPr>
                <w:rFonts w:ascii="Calibri" w:hAnsi="Calibri"/>
                <w:b/>
                <w:sz w:val="22"/>
                <w:szCs w:val="22"/>
              </w:rPr>
            </w:pPr>
            <w:r>
              <w:rPr>
                <w:rFonts w:ascii="Calibri" w:hAnsi="Calibri"/>
                <w:b/>
                <w:sz w:val="22"/>
                <w:szCs w:val="22"/>
              </w:rPr>
              <w:t>11.7%</w:t>
            </w:r>
          </w:p>
        </w:tc>
        <w:tc>
          <w:tcPr>
            <w:tcW w:w="1267" w:type="dxa"/>
            <w:tcBorders>
              <w:top w:val="single" w:sz="4" w:space="0" w:color="auto"/>
              <w:bottom w:val="nil"/>
            </w:tcBorders>
          </w:tcPr>
          <w:p w14:paraId="3AD26F18" w14:textId="77777777" w:rsidR="0044175E" w:rsidRPr="00DE3B9F" w:rsidRDefault="0044175E" w:rsidP="00E945AC">
            <w:pPr>
              <w:jc w:val="center"/>
              <w:rPr>
                <w:rFonts w:ascii="Calibri" w:hAnsi="Calibri"/>
                <w:b/>
                <w:sz w:val="22"/>
                <w:szCs w:val="22"/>
              </w:rPr>
            </w:pPr>
            <w:r>
              <w:rPr>
                <w:rFonts w:ascii="Calibri" w:hAnsi="Calibri"/>
                <w:b/>
                <w:sz w:val="22"/>
                <w:szCs w:val="22"/>
              </w:rPr>
              <w:t>0</w:t>
            </w:r>
          </w:p>
        </w:tc>
        <w:tc>
          <w:tcPr>
            <w:tcW w:w="947" w:type="dxa"/>
            <w:tcBorders>
              <w:top w:val="single" w:sz="4" w:space="0" w:color="auto"/>
              <w:bottom w:val="nil"/>
            </w:tcBorders>
          </w:tcPr>
          <w:p w14:paraId="35FCBF31" w14:textId="77777777" w:rsidR="0044175E" w:rsidRPr="00DE3B9F" w:rsidRDefault="0044175E" w:rsidP="00E945AC">
            <w:pPr>
              <w:jc w:val="center"/>
              <w:rPr>
                <w:rFonts w:ascii="Calibri" w:hAnsi="Calibri"/>
                <w:b/>
                <w:sz w:val="22"/>
                <w:szCs w:val="22"/>
              </w:rPr>
            </w:pPr>
            <w:r>
              <w:rPr>
                <w:rFonts w:ascii="Calibri" w:hAnsi="Calibri"/>
                <w:b/>
                <w:sz w:val="22"/>
                <w:szCs w:val="22"/>
              </w:rPr>
              <w:t>0.0%</w:t>
            </w:r>
          </w:p>
        </w:tc>
        <w:tc>
          <w:tcPr>
            <w:tcW w:w="1563" w:type="dxa"/>
            <w:tcBorders>
              <w:top w:val="single" w:sz="4" w:space="0" w:color="auto"/>
              <w:bottom w:val="nil"/>
            </w:tcBorders>
          </w:tcPr>
          <w:p w14:paraId="3C3F7B9D" w14:textId="77777777" w:rsidR="0044175E" w:rsidRPr="00DE3B9F" w:rsidRDefault="0044175E" w:rsidP="00E945AC">
            <w:pPr>
              <w:jc w:val="center"/>
              <w:rPr>
                <w:rFonts w:ascii="Calibri" w:hAnsi="Calibri"/>
                <w:b/>
                <w:sz w:val="22"/>
                <w:szCs w:val="22"/>
              </w:rPr>
            </w:pPr>
            <w:r>
              <w:rPr>
                <w:rFonts w:ascii="Calibri" w:hAnsi="Calibri"/>
                <w:b/>
                <w:sz w:val="22"/>
                <w:szCs w:val="22"/>
              </w:rPr>
              <w:t>3</w:t>
            </w:r>
          </w:p>
        </w:tc>
        <w:tc>
          <w:tcPr>
            <w:tcW w:w="1541" w:type="dxa"/>
            <w:tcBorders>
              <w:top w:val="single" w:sz="4" w:space="0" w:color="auto"/>
              <w:bottom w:val="nil"/>
            </w:tcBorders>
          </w:tcPr>
          <w:p w14:paraId="6A761471" w14:textId="77777777" w:rsidR="0044175E" w:rsidRPr="00DE3B9F" w:rsidRDefault="0044175E" w:rsidP="00E945AC">
            <w:pPr>
              <w:jc w:val="center"/>
              <w:rPr>
                <w:rFonts w:ascii="Calibri" w:hAnsi="Calibri"/>
                <w:b/>
                <w:sz w:val="22"/>
                <w:szCs w:val="22"/>
              </w:rPr>
            </w:pPr>
            <w:r>
              <w:rPr>
                <w:rFonts w:ascii="Calibri" w:hAnsi="Calibri"/>
                <w:b/>
                <w:sz w:val="22"/>
                <w:szCs w:val="22"/>
              </w:rPr>
              <w:t>2.9%</w:t>
            </w:r>
          </w:p>
        </w:tc>
      </w:tr>
    </w:tbl>
    <w:p w14:paraId="15269F15" w14:textId="77777777" w:rsidR="0044175E" w:rsidRDefault="0044175E" w:rsidP="0044175E"/>
    <w:p w14:paraId="05B1A759" w14:textId="77777777" w:rsidR="0044175E" w:rsidRDefault="0044175E" w:rsidP="0044175E"/>
    <w:p w14:paraId="0B6DB616" w14:textId="77777777" w:rsidR="0044175E" w:rsidRDefault="0044175E" w:rsidP="0044175E">
      <w:pPr>
        <w:rPr>
          <w:rFonts w:asciiTheme="majorHAnsi" w:hAnsiTheme="majorHAnsi"/>
          <w:b/>
          <w:sz w:val="22"/>
          <w:szCs w:val="22"/>
        </w:rPr>
      </w:pPr>
    </w:p>
    <w:p w14:paraId="0AEF18AD" w14:textId="77777777" w:rsidR="0044175E" w:rsidRDefault="0044175E" w:rsidP="0044175E">
      <w:pPr>
        <w:rPr>
          <w:rFonts w:asciiTheme="majorHAnsi" w:hAnsiTheme="majorHAnsi"/>
          <w:b/>
          <w:sz w:val="22"/>
          <w:szCs w:val="22"/>
        </w:rPr>
      </w:pPr>
    </w:p>
    <w:p w14:paraId="11925E8C" w14:textId="77777777" w:rsidR="0044175E" w:rsidRDefault="0044175E" w:rsidP="0044175E">
      <w:pPr>
        <w:rPr>
          <w:rFonts w:asciiTheme="majorHAnsi" w:hAnsiTheme="majorHAnsi"/>
          <w:b/>
          <w:sz w:val="22"/>
          <w:szCs w:val="22"/>
        </w:rPr>
      </w:pPr>
    </w:p>
    <w:p w14:paraId="2F493EF3" w14:textId="77777777" w:rsidR="0044175E" w:rsidRPr="00B23257" w:rsidRDefault="0044175E" w:rsidP="0044175E">
      <w:pPr>
        <w:rPr>
          <w:rFonts w:asciiTheme="majorHAnsi" w:hAnsiTheme="majorHAnsi"/>
          <w:b/>
          <w:sz w:val="22"/>
          <w:szCs w:val="22"/>
        </w:rPr>
      </w:pPr>
    </w:p>
    <w:p w14:paraId="2800CF37" w14:textId="77777777" w:rsidR="0044175E" w:rsidRPr="001C01D3" w:rsidRDefault="0044175E" w:rsidP="0044175E"/>
    <w:p w14:paraId="421A29C7" w14:textId="77777777" w:rsidR="00F06EB3" w:rsidRDefault="00F06EB3"/>
    <w:sectPr w:rsidR="00F06EB3" w:rsidSect="00E945AC">
      <w:pgSz w:w="16840" w:h="11900" w:orient="landscape"/>
      <w:pgMar w:top="1440" w:right="1440" w:bottom="1440" w:left="1440" w:header="709" w:footer="709" w:gutter="0"/>
      <w:pgBorders>
        <w:top w:val="single" w:sz="4" w:space="1" w:color="auto"/>
        <w:left w:val="single" w:sz="4" w:space="4" w:color="auto"/>
        <w:bottom w:val="single" w:sz="4" w:space="1" w:color="auto"/>
        <w:right w:val="single" w:sz="4" w:space="4" w:color="auto"/>
      </w:pgBorders>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F739AE" w14:textId="77777777" w:rsidR="003557C2" w:rsidRDefault="003557C2" w:rsidP="0044175E">
      <w:r>
        <w:separator/>
      </w:r>
    </w:p>
  </w:endnote>
  <w:endnote w:type="continuationSeparator" w:id="0">
    <w:p w14:paraId="3D142925" w14:textId="77777777" w:rsidR="003557C2" w:rsidRDefault="003557C2" w:rsidP="004417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5078A8" w14:textId="77777777" w:rsidR="003557C2" w:rsidRDefault="003557C2" w:rsidP="00E945A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C319309" w14:textId="77777777" w:rsidR="003557C2" w:rsidRDefault="003557C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00923D" w14:textId="77777777" w:rsidR="003557C2" w:rsidRPr="00F458BC" w:rsidRDefault="003557C2" w:rsidP="00E945AC">
    <w:pPr>
      <w:pStyle w:val="Footer"/>
      <w:framePr w:wrap="around" w:vAnchor="text" w:hAnchor="margin" w:xAlign="center" w:y="1"/>
      <w:rPr>
        <w:rStyle w:val="PageNumber"/>
        <w:rFonts w:asciiTheme="majorHAnsi" w:hAnsiTheme="majorHAnsi"/>
        <w:sz w:val="20"/>
        <w:szCs w:val="20"/>
      </w:rPr>
    </w:pPr>
    <w:r w:rsidRPr="00F458BC">
      <w:rPr>
        <w:rStyle w:val="PageNumber"/>
        <w:rFonts w:asciiTheme="majorHAnsi" w:hAnsiTheme="majorHAnsi"/>
        <w:sz w:val="20"/>
        <w:szCs w:val="20"/>
      </w:rPr>
      <w:fldChar w:fldCharType="begin"/>
    </w:r>
    <w:r w:rsidRPr="00F458BC">
      <w:rPr>
        <w:rStyle w:val="PageNumber"/>
        <w:rFonts w:asciiTheme="majorHAnsi" w:hAnsiTheme="majorHAnsi"/>
        <w:sz w:val="20"/>
        <w:szCs w:val="20"/>
      </w:rPr>
      <w:instrText xml:space="preserve">PAGE  </w:instrText>
    </w:r>
    <w:r w:rsidRPr="00F458BC">
      <w:rPr>
        <w:rStyle w:val="PageNumber"/>
        <w:rFonts w:asciiTheme="majorHAnsi" w:hAnsiTheme="majorHAnsi"/>
        <w:sz w:val="20"/>
        <w:szCs w:val="20"/>
      </w:rPr>
      <w:fldChar w:fldCharType="separate"/>
    </w:r>
    <w:r w:rsidR="008452D1">
      <w:rPr>
        <w:rStyle w:val="PageNumber"/>
        <w:rFonts w:asciiTheme="majorHAnsi" w:hAnsiTheme="majorHAnsi"/>
        <w:noProof/>
        <w:sz w:val="20"/>
        <w:szCs w:val="20"/>
      </w:rPr>
      <w:t>1</w:t>
    </w:r>
    <w:r w:rsidRPr="00F458BC">
      <w:rPr>
        <w:rStyle w:val="PageNumber"/>
        <w:rFonts w:asciiTheme="majorHAnsi" w:hAnsiTheme="majorHAnsi"/>
        <w:sz w:val="20"/>
        <w:szCs w:val="20"/>
      </w:rPr>
      <w:fldChar w:fldCharType="end"/>
    </w:r>
  </w:p>
  <w:p w14:paraId="03F70DEC" w14:textId="77777777" w:rsidR="003557C2" w:rsidRDefault="003557C2">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7241FA" w14:textId="77777777" w:rsidR="003557C2" w:rsidRDefault="003557C2" w:rsidP="00E945A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159F766" w14:textId="77777777" w:rsidR="003557C2" w:rsidRDefault="003557C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325938" w14:textId="77777777" w:rsidR="003557C2" w:rsidRDefault="003557C2" w:rsidP="0044175E">
      <w:r>
        <w:separator/>
      </w:r>
    </w:p>
  </w:footnote>
  <w:footnote w:type="continuationSeparator" w:id="0">
    <w:p w14:paraId="131ED701" w14:textId="77777777" w:rsidR="003557C2" w:rsidRDefault="003557C2" w:rsidP="0044175E">
      <w:r>
        <w:continuationSeparator/>
      </w:r>
    </w:p>
  </w:footnote>
  <w:footnote w:id="1">
    <w:p w14:paraId="79A6A242" w14:textId="77777777" w:rsidR="003557C2" w:rsidRPr="004B479E" w:rsidRDefault="003557C2" w:rsidP="0044175E">
      <w:pPr>
        <w:pStyle w:val="FootnoteText"/>
        <w:rPr>
          <w:rFonts w:asciiTheme="majorHAnsi" w:hAnsiTheme="majorHAnsi"/>
          <w:sz w:val="20"/>
          <w:szCs w:val="20"/>
        </w:rPr>
      </w:pPr>
      <w:r w:rsidRPr="004B479E">
        <w:rPr>
          <w:rStyle w:val="FootnoteReference"/>
          <w:rFonts w:asciiTheme="majorHAnsi" w:hAnsiTheme="majorHAnsi"/>
          <w:sz w:val="20"/>
          <w:szCs w:val="20"/>
        </w:rPr>
        <w:footnoteRef/>
      </w:r>
      <w:r w:rsidRPr="004B479E">
        <w:rPr>
          <w:rFonts w:asciiTheme="majorHAnsi" w:hAnsiTheme="majorHAnsi"/>
          <w:sz w:val="20"/>
          <w:szCs w:val="20"/>
        </w:rPr>
        <w:t xml:space="preserve"> </w:t>
      </w:r>
      <w:r w:rsidRPr="00E42A1E">
        <w:rPr>
          <w:rFonts w:asciiTheme="majorHAnsi" w:hAnsiTheme="majorHAnsi"/>
          <w:sz w:val="20"/>
          <w:szCs w:val="20"/>
        </w:rPr>
        <w:t>The overall percentage figures in this bulletin relate to ministerial appointments across the United Kingdom for which the Commissioner for Public Appointments has regulatory oversight – these are appointments made by UK Government Ministers and Welsh Government Ministers.</w:t>
      </w:r>
      <w:r w:rsidRPr="004B479E">
        <w:rPr>
          <w:rFonts w:asciiTheme="majorHAnsi" w:hAnsiTheme="majorHAnsi"/>
          <w:sz w:val="20"/>
          <w:szCs w:val="20"/>
        </w:rPr>
        <w:t xml:space="preserve"> </w:t>
      </w:r>
    </w:p>
    <w:p w14:paraId="08ABB2A5" w14:textId="77777777" w:rsidR="003557C2" w:rsidRDefault="003557C2" w:rsidP="0044175E">
      <w:pPr>
        <w:pStyle w:val="FootnoteText"/>
        <w:rPr>
          <w:rFonts w:asciiTheme="majorHAnsi" w:hAnsiTheme="majorHAnsi"/>
          <w:sz w:val="20"/>
          <w:szCs w:val="20"/>
        </w:rPr>
      </w:pPr>
    </w:p>
    <w:p w14:paraId="309F9DB9" w14:textId="0546A0B3" w:rsidR="003557C2" w:rsidRDefault="003557C2" w:rsidP="00D65F9C">
      <w:pPr>
        <w:pStyle w:val="FootnoteText"/>
        <w:rPr>
          <w:rFonts w:asciiTheme="majorHAnsi" w:hAnsiTheme="majorHAnsi"/>
          <w:sz w:val="20"/>
          <w:szCs w:val="20"/>
        </w:rPr>
      </w:pPr>
      <w:r>
        <w:rPr>
          <w:rFonts w:asciiTheme="majorHAnsi" w:hAnsiTheme="majorHAnsi"/>
          <w:sz w:val="20"/>
          <w:szCs w:val="20"/>
        </w:rPr>
        <w:t>‘Other’ bodies as mentioned in this report are overwhelmingly Independent Monitoring Boards (statutory bodies which monitor the welfare of prisoners in the UK).  The category also includes public corporations, certain utility regulators, National Park authorities, Conservation Boards of Areas of Outstanding National Beauty, Community Care Councils in Wales, and certain non-Ministerial Departments.</w:t>
      </w:r>
    </w:p>
    <w:p w14:paraId="2280573E" w14:textId="77777777" w:rsidR="003557C2" w:rsidRDefault="003557C2" w:rsidP="0044175E">
      <w:pPr>
        <w:pStyle w:val="FootnoteText"/>
        <w:rPr>
          <w:rFonts w:asciiTheme="majorHAnsi" w:hAnsiTheme="majorHAnsi"/>
          <w:sz w:val="20"/>
          <w:szCs w:val="20"/>
        </w:rPr>
      </w:pPr>
    </w:p>
    <w:p w14:paraId="3DF11060" w14:textId="77777777" w:rsidR="003557C2" w:rsidRPr="004B479E" w:rsidRDefault="003557C2" w:rsidP="0044175E">
      <w:pPr>
        <w:pStyle w:val="FootnoteText"/>
        <w:rPr>
          <w:rFonts w:asciiTheme="majorHAnsi" w:hAnsiTheme="majorHAnsi"/>
          <w:sz w:val="20"/>
          <w:szCs w:val="20"/>
        </w:rPr>
      </w:pPr>
      <w:r w:rsidRPr="004B479E">
        <w:rPr>
          <w:rFonts w:asciiTheme="majorHAnsi" w:hAnsiTheme="majorHAnsi"/>
          <w:sz w:val="20"/>
          <w:szCs w:val="20"/>
        </w:rPr>
        <w:t xml:space="preserve">The </w:t>
      </w:r>
      <w:r>
        <w:rPr>
          <w:rFonts w:asciiTheme="majorHAnsi" w:hAnsiTheme="majorHAnsi"/>
          <w:sz w:val="20"/>
          <w:szCs w:val="20"/>
        </w:rPr>
        <w:t>figures</w:t>
      </w:r>
      <w:r w:rsidRPr="004B479E">
        <w:rPr>
          <w:rFonts w:asciiTheme="majorHAnsi" w:hAnsiTheme="majorHAnsi"/>
          <w:sz w:val="20"/>
          <w:szCs w:val="20"/>
        </w:rPr>
        <w:t xml:space="preserve"> </w:t>
      </w:r>
      <w:r>
        <w:rPr>
          <w:rFonts w:asciiTheme="majorHAnsi" w:hAnsiTheme="majorHAnsi"/>
          <w:sz w:val="20"/>
          <w:szCs w:val="20"/>
        </w:rPr>
        <w:t>for Wales relate</w:t>
      </w:r>
      <w:r w:rsidRPr="004B479E">
        <w:rPr>
          <w:rFonts w:asciiTheme="majorHAnsi" w:hAnsiTheme="majorHAnsi"/>
          <w:sz w:val="20"/>
          <w:szCs w:val="20"/>
        </w:rPr>
        <w:t xml:space="preserve"> specifically to those appointments that have been made by Welsh Government Ministers</w:t>
      </w:r>
      <w:r>
        <w:rPr>
          <w:rFonts w:asciiTheme="majorHAnsi" w:hAnsiTheme="majorHAnsi"/>
          <w:sz w:val="20"/>
          <w:szCs w:val="20"/>
        </w:rPr>
        <w:t>.  Appointments to non-devolved bodies in Wales, made by UK Government Ministers ,are not included in this set of figures</w:t>
      </w:r>
    </w:p>
    <w:p w14:paraId="075F91FA" w14:textId="72A4F6C6" w:rsidR="003557C2" w:rsidRPr="004B479E" w:rsidRDefault="003557C2" w:rsidP="0044175E">
      <w:pPr>
        <w:pStyle w:val="FootnoteText"/>
        <w:rPr>
          <w:rFonts w:asciiTheme="majorHAnsi" w:hAnsiTheme="majorHAnsi"/>
          <w:sz w:val="20"/>
          <w:szCs w:val="20"/>
        </w:rPr>
      </w:pPr>
    </w:p>
    <w:p w14:paraId="08640D2B" w14:textId="77777777" w:rsidR="003557C2" w:rsidRPr="00A26C4B" w:rsidRDefault="003557C2" w:rsidP="0044175E">
      <w:pPr>
        <w:pStyle w:val="FootnoteText"/>
        <w:rPr>
          <w:lang w:val="en-US"/>
        </w:rPr>
      </w:pPr>
      <w:r w:rsidRPr="004B479E">
        <w:rPr>
          <w:rFonts w:asciiTheme="majorHAnsi" w:hAnsiTheme="majorHAnsi"/>
          <w:sz w:val="20"/>
          <w:szCs w:val="20"/>
        </w:rPr>
        <w:t xml:space="preserve">The </w:t>
      </w:r>
      <w:r>
        <w:rPr>
          <w:rFonts w:asciiTheme="majorHAnsi" w:hAnsiTheme="majorHAnsi"/>
          <w:sz w:val="20"/>
          <w:szCs w:val="20"/>
        </w:rPr>
        <w:t>figures</w:t>
      </w:r>
      <w:r w:rsidRPr="004B479E">
        <w:rPr>
          <w:rFonts w:asciiTheme="majorHAnsi" w:hAnsiTheme="majorHAnsi"/>
          <w:sz w:val="20"/>
          <w:szCs w:val="20"/>
        </w:rPr>
        <w:t xml:space="preserve"> do not include appointments made by Ministers in the Scottish Government or Ministers in the Northern Ireland Executive that are subject to different regulatory oversight.</w:t>
      </w:r>
      <w:r>
        <w:t xml:space="preserve"> </w:t>
      </w:r>
    </w:p>
  </w:footnote>
  <w:footnote w:id="2">
    <w:p w14:paraId="0159D5A2" w14:textId="77777777" w:rsidR="003557C2" w:rsidRPr="00FD21EF" w:rsidRDefault="003557C2" w:rsidP="0044175E">
      <w:pPr>
        <w:pStyle w:val="FootnoteText"/>
        <w:rPr>
          <w:rFonts w:asciiTheme="majorHAnsi" w:hAnsiTheme="majorHAnsi"/>
          <w:sz w:val="20"/>
          <w:szCs w:val="20"/>
          <w:lang w:val="en-US"/>
        </w:rPr>
      </w:pPr>
      <w:r w:rsidRPr="00FD21EF">
        <w:rPr>
          <w:rStyle w:val="FootnoteReference"/>
          <w:rFonts w:asciiTheme="majorHAnsi" w:hAnsiTheme="majorHAnsi"/>
          <w:sz w:val="20"/>
          <w:szCs w:val="20"/>
        </w:rPr>
        <w:footnoteRef/>
      </w:r>
      <w:r w:rsidRPr="00FD21EF">
        <w:rPr>
          <w:rFonts w:asciiTheme="majorHAnsi" w:hAnsiTheme="majorHAnsi"/>
          <w:sz w:val="20"/>
          <w:szCs w:val="20"/>
        </w:rPr>
        <w:t xml:space="preserve"> Black, Asian or Minority Ethnic</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60066"/>
    <w:multiLevelType w:val="hybridMultilevel"/>
    <w:tmpl w:val="ED905416"/>
    <w:lvl w:ilvl="0" w:tplc="3F7E49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BA0686"/>
    <w:multiLevelType w:val="hybridMultilevel"/>
    <w:tmpl w:val="02421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617BF2"/>
    <w:multiLevelType w:val="hybridMultilevel"/>
    <w:tmpl w:val="6A9AF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A84E2D"/>
    <w:multiLevelType w:val="hybridMultilevel"/>
    <w:tmpl w:val="C4BAC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1464B4"/>
    <w:multiLevelType w:val="hybridMultilevel"/>
    <w:tmpl w:val="4894D0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CF31FB"/>
    <w:multiLevelType w:val="hybridMultilevel"/>
    <w:tmpl w:val="6B46CA0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001257"/>
    <w:multiLevelType w:val="hybridMultilevel"/>
    <w:tmpl w:val="90D6CE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9075EF1"/>
    <w:multiLevelType w:val="hybridMultilevel"/>
    <w:tmpl w:val="3D881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3D424C2"/>
    <w:multiLevelType w:val="hybridMultilevel"/>
    <w:tmpl w:val="6C8A6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A6F150D"/>
    <w:multiLevelType w:val="hybridMultilevel"/>
    <w:tmpl w:val="812A9E8C"/>
    <w:lvl w:ilvl="0" w:tplc="3F7E49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0100D50"/>
    <w:multiLevelType w:val="hybridMultilevel"/>
    <w:tmpl w:val="AA7833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0F8456E"/>
    <w:multiLevelType w:val="hybridMultilevel"/>
    <w:tmpl w:val="9B7C9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90E060C"/>
    <w:multiLevelType w:val="hybridMultilevel"/>
    <w:tmpl w:val="7340C1A2"/>
    <w:lvl w:ilvl="0" w:tplc="3F7E49E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AB4280F"/>
    <w:multiLevelType w:val="hybridMultilevel"/>
    <w:tmpl w:val="FCDC46F6"/>
    <w:lvl w:ilvl="0" w:tplc="3F7E49E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F0E222A"/>
    <w:multiLevelType w:val="hybridMultilevel"/>
    <w:tmpl w:val="C92AC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4"/>
  </w:num>
  <w:num w:numId="4">
    <w:abstractNumId w:val="6"/>
  </w:num>
  <w:num w:numId="5">
    <w:abstractNumId w:val="1"/>
  </w:num>
  <w:num w:numId="6">
    <w:abstractNumId w:val="14"/>
  </w:num>
  <w:num w:numId="7">
    <w:abstractNumId w:val="3"/>
  </w:num>
  <w:num w:numId="8">
    <w:abstractNumId w:val="2"/>
  </w:num>
  <w:num w:numId="9">
    <w:abstractNumId w:val="11"/>
  </w:num>
  <w:num w:numId="10">
    <w:abstractNumId w:val="10"/>
  </w:num>
  <w:num w:numId="11">
    <w:abstractNumId w:val="5"/>
  </w:num>
  <w:num w:numId="12">
    <w:abstractNumId w:val="9"/>
  </w:num>
  <w:num w:numId="13">
    <w:abstractNumId w:val="13"/>
  </w:num>
  <w:num w:numId="14">
    <w:abstractNumId w:val="12"/>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75E"/>
    <w:rsid w:val="00052A0E"/>
    <w:rsid w:val="001004C2"/>
    <w:rsid w:val="00255972"/>
    <w:rsid w:val="0027118F"/>
    <w:rsid w:val="0030151F"/>
    <w:rsid w:val="0031278C"/>
    <w:rsid w:val="003557C2"/>
    <w:rsid w:val="00366416"/>
    <w:rsid w:val="0044175E"/>
    <w:rsid w:val="00471D99"/>
    <w:rsid w:val="00520A81"/>
    <w:rsid w:val="005D4A55"/>
    <w:rsid w:val="00770A3D"/>
    <w:rsid w:val="007F38E7"/>
    <w:rsid w:val="007F79C2"/>
    <w:rsid w:val="008452D1"/>
    <w:rsid w:val="008A6B58"/>
    <w:rsid w:val="008B0DCB"/>
    <w:rsid w:val="008E37C4"/>
    <w:rsid w:val="00953E8F"/>
    <w:rsid w:val="009578EA"/>
    <w:rsid w:val="00A14226"/>
    <w:rsid w:val="00A9175D"/>
    <w:rsid w:val="00AA3229"/>
    <w:rsid w:val="00C74F7D"/>
    <w:rsid w:val="00D07E93"/>
    <w:rsid w:val="00D255AE"/>
    <w:rsid w:val="00D65F9C"/>
    <w:rsid w:val="00DD3D37"/>
    <w:rsid w:val="00E42A1E"/>
    <w:rsid w:val="00E45396"/>
    <w:rsid w:val="00E73A85"/>
    <w:rsid w:val="00E945AC"/>
    <w:rsid w:val="00F06EB3"/>
    <w:rsid w:val="00FA4AE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E7B0BC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75E"/>
  </w:style>
  <w:style w:type="paragraph" w:styleId="Heading1">
    <w:name w:val="heading 1"/>
    <w:basedOn w:val="Normal"/>
    <w:next w:val="Normal"/>
    <w:link w:val="Heading1Char"/>
    <w:uiPriority w:val="9"/>
    <w:qFormat/>
    <w:rsid w:val="0044175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44175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4175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175E"/>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44175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4175E"/>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44175E"/>
    <w:pPr>
      <w:ind w:left="720"/>
      <w:contextualSpacing/>
    </w:pPr>
  </w:style>
  <w:style w:type="paragraph" w:styleId="Title">
    <w:name w:val="Title"/>
    <w:basedOn w:val="Normal"/>
    <w:next w:val="Normal"/>
    <w:link w:val="TitleChar"/>
    <w:uiPriority w:val="10"/>
    <w:qFormat/>
    <w:rsid w:val="0044175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4175E"/>
    <w:rPr>
      <w:rFonts w:asciiTheme="majorHAnsi" w:eastAsiaTheme="majorEastAsia" w:hAnsiTheme="majorHAnsi" w:cstheme="majorBidi"/>
      <w:color w:val="17365D" w:themeColor="text2" w:themeShade="BF"/>
      <w:spacing w:val="5"/>
      <w:kern w:val="28"/>
      <w:sz w:val="52"/>
      <w:szCs w:val="52"/>
    </w:rPr>
  </w:style>
  <w:style w:type="paragraph" w:styleId="TOCHeading">
    <w:name w:val="TOC Heading"/>
    <w:basedOn w:val="Heading1"/>
    <w:next w:val="Normal"/>
    <w:uiPriority w:val="39"/>
    <w:unhideWhenUsed/>
    <w:qFormat/>
    <w:rsid w:val="0044175E"/>
    <w:pPr>
      <w:spacing w:line="276" w:lineRule="auto"/>
      <w:outlineLvl w:val="9"/>
    </w:pPr>
    <w:rPr>
      <w:color w:val="365F91" w:themeColor="accent1" w:themeShade="BF"/>
      <w:sz w:val="28"/>
      <w:szCs w:val="28"/>
      <w:lang w:val="en-US"/>
    </w:rPr>
  </w:style>
  <w:style w:type="paragraph" w:styleId="TOC1">
    <w:name w:val="toc 1"/>
    <w:basedOn w:val="Normal"/>
    <w:next w:val="Normal"/>
    <w:autoRedefine/>
    <w:uiPriority w:val="39"/>
    <w:unhideWhenUsed/>
    <w:rsid w:val="0044175E"/>
    <w:pPr>
      <w:spacing w:before="120"/>
    </w:pPr>
    <w:rPr>
      <w:rFonts w:asciiTheme="majorHAnsi" w:hAnsiTheme="majorHAnsi"/>
      <w:b/>
      <w:color w:val="548DD4"/>
    </w:rPr>
  </w:style>
  <w:style w:type="paragraph" w:styleId="BalloonText">
    <w:name w:val="Balloon Text"/>
    <w:basedOn w:val="Normal"/>
    <w:link w:val="BalloonTextChar"/>
    <w:uiPriority w:val="99"/>
    <w:semiHidden/>
    <w:unhideWhenUsed/>
    <w:rsid w:val="0044175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4175E"/>
    <w:rPr>
      <w:rFonts w:ascii="Lucida Grande" w:hAnsi="Lucida Grande" w:cs="Lucida Grande"/>
      <w:sz w:val="18"/>
      <w:szCs w:val="18"/>
    </w:rPr>
  </w:style>
  <w:style w:type="paragraph" w:styleId="TOC2">
    <w:name w:val="toc 2"/>
    <w:basedOn w:val="Normal"/>
    <w:next w:val="Normal"/>
    <w:autoRedefine/>
    <w:uiPriority w:val="39"/>
    <w:semiHidden/>
    <w:unhideWhenUsed/>
    <w:rsid w:val="0044175E"/>
    <w:rPr>
      <w:sz w:val="22"/>
      <w:szCs w:val="22"/>
    </w:rPr>
  </w:style>
  <w:style w:type="paragraph" w:styleId="TOC3">
    <w:name w:val="toc 3"/>
    <w:basedOn w:val="Normal"/>
    <w:next w:val="Normal"/>
    <w:autoRedefine/>
    <w:uiPriority w:val="39"/>
    <w:semiHidden/>
    <w:unhideWhenUsed/>
    <w:rsid w:val="0044175E"/>
    <w:pPr>
      <w:ind w:left="240"/>
    </w:pPr>
    <w:rPr>
      <w:i/>
      <w:sz w:val="22"/>
      <w:szCs w:val="22"/>
    </w:rPr>
  </w:style>
  <w:style w:type="paragraph" w:styleId="TOC4">
    <w:name w:val="toc 4"/>
    <w:basedOn w:val="Normal"/>
    <w:next w:val="Normal"/>
    <w:autoRedefine/>
    <w:uiPriority w:val="39"/>
    <w:semiHidden/>
    <w:unhideWhenUsed/>
    <w:rsid w:val="0044175E"/>
    <w:pPr>
      <w:pBdr>
        <w:between w:val="double" w:sz="6" w:space="0" w:color="auto"/>
      </w:pBdr>
      <w:ind w:left="480"/>
    </w:pPr>
    <w:rPr>
      <w:sz w:val="20"/>
      <w:szCs w:val="20"/>
    </w:rPr>
  </w:style>
  <w:style w:type="paragraph" w:styleId="TOC5">
    <w:name w:val="toc 5"/>
    <w:basedOn w:val="Normal"/>
    <w:next w:val="Normal"/>
    <w:autoRedefine/>
    <w:uiPriority w:val="39"/>
    <w:semiHidden/>
    <w:unhideWhenUsed/>
    <w:rsid w:val="0044175E"/>
    <w:pPr>
      <w:pBdr>
        <w:between w:val="double" w:sz="6" w:space="0" w:color="auto"/>
      </w:pBdr>
      <w:ind w:left="720"/>
    </w:pPr>
    <w:rPr>
      <w:sz w:val="20"/>
      <w:szCs w:val="20"/>
    </w:rPr>
  </w:style>
  <w:style w:type="paragraph" w:styleId="TOC6">
    <w:name w:val="toc 6"/>
    <w:basedOn w:val="Normal"/>
    <w:next w:val="Normal"/>
    <w:autoRedefine/>
    <w:uiPriority w:val="39"/>
    <w:semiHidden/>
    <w:unhideWhenUsed/>
    <w:rsid w:val="0044175E"/>
    <w:pPr>
      <w:pBdr>
        <w:between w:val="double" w:sz="6" w:space="0" w:color="auto"/>
      </w:pBdr>
      <w:ind w:left="960"/>
    </w:pPr>
    <w:rPr>
      <w:sz w:val="20"/>
      <w:szCs w:val="20"/>
    </w:rPr>
  </w:style>
  <w:style w:type="paragraph" w:styleId="TOC7">
    <w:name w:val="toc 7"/>
    <w:basedOn w:val="Normal"/>
    <w:next w:val="Normal"/>
    <w:autoRedefine/>
    <w:uiPriority w:val="39"/>
    <w:semiHidden/>
    <w:unhideWhenUsed/>
    <w:rsid w:val="0044175E"/>
    <w:pPr>
      <w:pBdr>
        <w:between w:val="double" w:sz="6" w:space="0" w:color="auto"/>
      </w:pBdr>
      <w:ind w:left="1200"/>
    </w:pPr>
    <w:rPr>
      <w:sz w:val="20"/>
      <w:szCs w:val="20"/>
    </w:rPr>
  </w:style>
  <w:style w:type="paragraph" w:styleId="TOC8">
    <w:name w:val="toc 8"/>
    <w:basedOn w:val="Normal"/>
    <w:next w:val="Normal"/>
    <w:autoRedefine/>
    <w:uiPriority w:val="39"/>
    <w:semiHidden/>
    <w:unhideWhenUsed/>
    <w:rsid w:val="0044175E"/>
    <w:pPr>
      <w:pBdr>
        <w:between w:val="double" w:sz="6" w:space="0" w:color="auto"/>
      </w:pBdr>
      <w:ind w:left="1440"/>
    </w:pPr>
    <w:rPr>
      <w:sz w:val="20"/>
      <w:szCs w:val="20"/>
    </w:rPr>
  </w:style>
  <w:style w:type="paragraph" w:styleId="TOC9">
    <w:name w:val="toc 9"/>
    <w:basedOn w:val="Normal"/>
    <w:next w:val="Normal"/>
    <w:autoRedefine/>
    <w:uiPriority w:val="39"/>
    <w:semiHidden/>
    <w:unhideWhenUsed/>
    <w:rsid w:val="0044175E"/>
    <w:pPr>
      <w:pBdr>
        <w:between w:val="double" w:sz="6" w:space="0" w:color="auto"/>
      </w:pBdr>
      <w:ind w:left="1680"/>
    </w:pPr>
    <w:rPr>
      <w:sz w:val="20"/>
      <w:szCs w:val="20"/>
    </w:rPr>
  </w:style>
  <w:style w:type="paragraph" w:styleId="FootnoteText">
    <w:name w:val="footnote text"/>
    <w:basedOn w:val="Normal"/>
    <w:link w:val="FootnoteTextChar"/>
    <w:uiPriority w:val="99"/>
    <w:unhideWhenUsed/>
    <w:rsid w:val="0044175E"/>
  </w:style>
  <w:style w:type="character" w:customStyle="1" w:styleId="FootnoteTextChar">
    <w:name w:val="Footnote Text Char"/>
    <w:basedOn w:val="DefaultParagraphFont"/>
    <w:link w:val="FootnoteText"/>
    <w:uiPriority w:val="99"/>
    <w:rsid w:val="0044175E"/>
  </w:style>
  <w:style w:type="character" w:styleId="FootnoteReference">
    <w:name w:val="footnote reference"/>
    <w:basedOn w:val="DefaultParagraphFont"/>
    <w:uiPriority w:val="99"/>
    <w:unhideWhenUsed/>
    <w:rsid w:val="0044175E"/>
    <w:rPr>
      <w:vertAlign w:val="superscript"/>
    </w:rPr>
  </w:style>
  <w:style w:type="paragraph" w:styleId="Footer">
    <w:name w:val="footer"/>
    <w:basedOn w:val="Normal"/>
    <w:link w:val="FooterChar"/>
    <w:uiPriority w:val="99"/>
    <w:unhideWhenUsed/>
    <w:rsid w:val="0044175E"/>
    <w:pPr>
      <w:tabs>
        <w:tab w:val="center" w:pos="4320"/>
        <w:tab w:val="right" w:pos="8640"/>
      </w:tabs>
    </w:pPr>
  </w:style>
  <w:style w:type="character" w:customStyle="1" w:styleId="FooterChar">
    <w:name w:val="Footer Char"/>
    <w:basedOn w:val="DefaultParagraphFont"/>
    <w:link w:val="Footer"/>
    <w:uiPriority w:val="99"/>
    <w:rsid w:val="0044175E"/>
  </w:style>
  <w:style w:type="character" w:styleId="PageNumber">
    <w:name w:val="page number"/>
    <w:basedOn w:val="DefaultParagraphFont"/>
    <w:uiPriority w:val="99"/>
    <w:semiHidden/>
    <w:unhideWhenUsed/>
    <w:rsid w:val="0044175E"/>
  </w:style>
  <w:style w:type="paragraph" w:styleId="Header">
    <w:name w:val="header"/>
    <w:basedOn w:val="Normal"/>
    <w:link w:val="HeaderChar"/>
    <w:uiPriority w:val="99"/>
    <w:unhideWhenUsed/>
    <w:rsid w:val="0044175E"/>
    <w:pPr>
      <w:tabs>
        <w:tab w:val="center" w:pos="4320"/>
        <w:tab w:val="right" w:pos="8640"/>
      </w:tabs>
    </w:pPr>
  </w:style>
  <w:style w:type="character" w:customStyle="1" w:styleId="HeaderChar">
    <w:name w:val="Header Char"/>
    <w:basedOn w:val="DefaultParagraphFont"/>
    <w:link w:val="Header"/>
    <w:uiPriority w:val="99"/>
    <w:rsid w:val="0044175E"/>
  </w:style>
  <w:style w:type="character" w:styleId="CommentReference">
    <w:name w:val="annotation reference"/>
    <w:basedOn w:val="DefaultParagraphFont"/>
    <w:uiPriority w:val="99"/>
    <w:semiHidden/>
    <w:unhideWhenUsed/>
    <w:rsid w:val="0044175E"/>
    <w:rPr>
      <w:sz w:val="18"/>
      <w:szCs w:val="18"/>
    </w:rPr>
  </w:style>
  <w:style w:type="paragraph" w:styleId="CommentText">
    <w:name w:val="annotation text"/>
    <w:basedOn w:val="Normal"/>
    <w:link w:val="CommentTextChar"/>
    <w:uiPriority w:val="99"/>
    <w:semiHidden/>
    <w:unhideWhenUsed/>
    <w:rsid w:val="0044175E"/>
  </w:style>
  <w:style w:type="character" w:customStyle="1" w:styleId="CommentTextChar">
    <w:name w:val="Comment Text Char"/>
    <w:basedOn w:val="DefaultParagraphFont"/>
    <w:link w:val="CommentText"/>
    <w:uiPriority w:val="99"/>
    <w:semiHidden/>
    <w:rsid w:val="0044175E"/>
  </w:style>
  <w:style w:type="paragraph" w:styleId="CommentSubject">
    <w:name w:val="annotation subject"/>
    <w:basedOn w:val="CommentText"/>
    <w:next w:val="CommentText"/>
    <w:link w:val="CommentSubjectChar"/>
    <w:uiPriority w:val="99"/>
    <w:semiHidden/>
    <w:unhideWhenUsed/>
    <w:rsid w:val="0044175E"/>
    <w:rPr>
      <w:b/>
      <w:bCs/>
      <w:sz w:val="20"/>
      <w:szCs w:val="20"/>
    </w:rPr>
  </w:style>
  <w:style w:type="character" w:customStyle="1" w:styleId="CommentSubjectChar">
    <w:name w:val="Comment Subject Char"/>
    <w:basedOn w:val="CommentTextChar"/>
    <w:link w:val="CommentSubject"/>
    <w:uiPriority w:val="99"/>
    <w:semiHidden/>
    <w:rsid w:val="0044175E"/>
    <w:rPr>
      <w:b/>
      <w:bCs/>
      <w:sz w:val="20"/>
      <w:szCs w:val="20"/>
    </w:rPr>
  </w:style>
  <w:style w:type="paragraph" w:styleId="Revision">
    <w:name w:val="Revision"/>
    <w:hidden/>
    <w:uiPriority w:val="99"/>
    <w:semiHidden/>
    <w:rsid w:val="0044175E"/>
  </w:style>
  <w:style w:type="table" w:styleId="TableGrid">
    <w:name w:val="Table Grid"/>
    <w:basedOn w:val="TableNormal"/>
    <w:uiPriority w:val="59"/>
    <w:rsid w:val="004417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75E"/>
  </w:style>
  <w:style w:type="paragraph" w:styleId="Heading1">
    <w:name w:val="heading 1"/>
    <w:basedOn w:val="Normal"/>
    <w:next w:val="Normal"/>
    <w:link w:val="Heading1Char"/>
    <w:uiPriority w:val="9"/>
    <w:qFormat/>
    <w:rsid w:val="0044175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44175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4175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175E"/>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44175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4175E"/>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44175E"/>
    <w:pPr>
      <w:ind w:left="720"/>
      <w:contextualSpacing/>
    </w:pPr>
  </w:style>
  <w:style w:type="paragraph" w:styleId="Title">
    <w:name w:val="Title"/>
    <w:basedOn w:val="Normal"/>
    <w:next w:val="Normal"/>
    <w:link w:val="TitleChar"/>
    <w:uiPriority w:val="10"/>
    <w:qFormat/>
    <w:rsid w:val="0044175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4175E"/>
    <w:rPr>
      <w:rFonts w:asciiTheme="majorHAnsi" w:eastAsiaTheme="majorEastAsia" w:hAnsiTheme="majorHAnsi" w:cstheme="majorBidi"/>
      <w:color w:val="17365D" w:themeColor="text2" w:themeShade="BF"/>
      <w:spacing w:val="5"/>
      <w:kern w:val="28"/>
      <w:sz w:val="52"/>
      <w:szCs w:val="52"/>
    </w:rPr>
  </w:style>
  <w:style w:type="paragraph" w:styleId="TOCHeading">
    <w:name w:val="TOC Heading"/>
    <w:basedOn w:val="Heading1"/>
    <w:next w:val="Normal"/>
    <w:uiPriority w:val="39"/>
    <w:unhideWhenUsed/>
    <w:qFormat/>
    <w:rsid w:val="0044175E"/>
    <w:pPr>
      <w:spacing w:line="276" w:lineRule="auto"/>
      <w:outlineLvl w:val="9"/>
    </w:pPr>
    <w:rPr>
      <w:color w:val="365F91" w:themeColor="accent1" w:themeShade="BF"/>
      <w:sz w:val="28"/>
      <w:szCs w:val="28"/>
      <w:lang w:val="en-US"/>
    </w:rPr>
  </w:style>
  <w:style w:type="paragraph" w:styleId="TOC1">
    <w:name w:val="toc 1"/>
    <w:basedOn w:val="Normal"/>
    <w:next w:val="Normal"/>
    <w:autoRedefine/>
    <w:uiPriority w:val="39"/>
    <w:unhideWhenUsed/>
    <w:rsid w:val="0044175E"/>
    <w:pPr>
      <w:spacing w:before="120"/>
    </w:pPr>
    <w:rPr>
      <w:rFonts w:asciiTheme="majorHAnsi" w:hAnsiTheme="majorHAnsi"/>
      <w:b/>
      <w:color w:val="548DD4"/>
    </w:rPr>
  </w:style>
  <w:style w:type="paragraph" w:styleId="BalloonText">
    <w:name w:val="Balloon Text"/>
    <w:basedOn w:val="Normal"/>
    <w:link w:val="BalloonTextChar"/>
    <w:uiPriority w:val="99"/>
    <w:semiHidden/>
    <w:unhideWhenUsed/>
    <w:rsid w:val="0044175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4175E"/>
    <w:rPr>
      <w:rFonts w:ascii="Lucida Grande" w:hAnsi="Lucida Grande" w:cs="Lucida Grande"/>
      <w:sz w:val="18"/>
      <w:szCs w:val="18"/>
    </w:rPr>
  </w:style>
  <w:style w:type="paragraph" w:styleId="TOC2">
    <w:name w:val="toc 2"/>
    <w:basedOn w:val="Normal"/>
    <w:next w:val="Normal"/>
    <w:autoRedefine/>
    <w:uiPriority w:val="39"/>
    <w:semiHidden/>
    <w:unhideWhenUsed/>
    <w:rsid w:val="0044175E"/>
    <w:rPr>
      <w:sz w:val="22"/>
      <w:szCs w:val="22"/>
    </w:rPr>
  </w:style>
  <w:style w:type="paragraph" w:styleId="TOC3">
    <w:name w:val="toc 3"/>
    <w:basedOn w:val="Normal"/>
    <w:next w:val="Normal"/>
    <w:autoRedefine/>
    <w:uiPriority w:val="39"/>
    <w:semiHidden/>
    <w:unhideWhenUsed/>
    <w:rsid w:val="0044175E"/>
    <w:pPr>
      <w:ind w:left="240"/>
    </w:pPr>
    <w:rPr>
      <w:i/>
      <w:sz w:val="22"/>
      <w:szCs w:val="22"/>
    </w:rPr>
  </w:style>
  <w:style w:type="paragraph" w:styleId="TOC4">
    <w:name w:val="toc 4"/>
    <w:basedOn w:val="Normal"/>
    <w:next w:val="Normal"/>
    <w:autoRedefine/>
    <w:uiPriority w:val="39"/>
    <w:semiHidden/>
    <w:unhideWhenUsed/>
    <w:rsid w:val="0044175E"/>
    <w:pPr>
      <w:pBdr>
        <w:between w:val="double" w:sz="6" w:space="0" w:color="auto"/>
      </w:pBdr>
      <w:ind w:left="480"/>
    </w:pPr>
    <w:rPr>
      <w:sz w:val="20"/>
      <w:szCs w:val="20"/>
    </w:rPr>
  </w:style>
  <w:style w:type="paragraph" w:styleId="TOC5">
    <w:name w:val="toc 5"/>
    <w:basedOn w:val="Normal"/>
    <w:next w:val="Normal"/>
    <w:autoRedefine/>
    <w:uiPriority w:val="39"/>
    <w:semiHidden/>
    <w:unhideWhenUsed/>
    <w:rsid w:val="0044175E"/>
    <w:pPr>
      <w:pBdr>
        <w:between w:val="double" w:sz="6" w:space="0" w:color="auto"/>
      </w:pBdr>
      <w:ind w:left="720"/>
    </w:pPr>
    <w:rPr>
      <w:sz w:val="20"/>
      <w:szCs w:val="20"/>
    </w:rPr>
  </w:style>
  <w:style w:type="paragraph" w:styleId="TOC6">
    <w:name w:val="toc 6"/>
    <w:basedOn w:val="Normal"/>
    <w:next w:val="Normal"/>
    <w:autoRedefine/>
    <w:uiPriority w:val="39"/>
    <w:semiHidden/>
    <w:unhideWhenUsed/>
    <w:rsid w:val="0044175E"/>
    <w:pPr>
      <w:pBdr>
        <w:between w:val="double" w:sz="6" w:space="0" w:color="auto"/>
      </w:pBdr>
      <w:ind w:left="960"/>
    </w:pPr>
    <w:rPr>
      <w:sz w:val="20"/>
      <w:szCs w:val="20"/>
    </w:rPr>
  </w:style>
  <w:style w:type="paragraph" w:styleId="TOC7">
    <w:name w:val="toc 7"/>
    <w:basedOn w:val="Normal"/>
    <w:next w:val="Normal"/>
    <w:autoRedefine/>
    <w:uiPriority w:val="39"/>
    <w:semiHidden/>
    <w:unhideWhenUsed/>
    <w:rsid w:val="0044175E"/>
    <w:pPr>
      <w:pBdr>
        <w:between w:val="double" w:sz="6" w:space="0" w:color="auto"/>
      </w:pBdr>
      <w:ind w:left="1200"/>
    </w:pPr>
    <w:rPr>
      <w:sz w:val="20"/>
      <w:szCs w:val="20"/>
    </w:rPr>
  </w:style>
  <w:style w:type="paragraph" w:styleId="TOC8">
    <w:name w:val="toc 8"/>
    <w:basedOn w:val="Normal"/>
    <w:next w:val="Normal"/>
    <w:autoRedefine/>
    <w:uiPriority w:val="39"/>
    <w:semiHidden/>
    <w:unhideWhenUsed/>
    <w:rsid w:val="0044175E"/>
    <w:pPr>
      <w:pBdr>
        <w:between w:val="double" w:sz="6" w:space="0" w:color="auto"/>
      </w:pBdr>
      <w:ind w:left="1440"/>
    </w:pPr>
    <w:rPr>
      <w:sz w:val="20"/>
      <w:szCs w:val="20"/>
    </w:rPr>
  </w:style>
  <w:style w:type="paragraph" w:styleId="TOC9">
    <w:name w:val="toc 9"/>
    <w:basedOn w:val="Normal"/>
    <w:next w:val="Normal"/>
    <w:autoRedefine/>
    <w:uiPriority w:val="39"/>
    <w:semiHidden/>
    <w:unhideWhenUsed/>
    <w:rsid w:val="0044175E"/>
    <w:pPr>
      <w:pBdr>
        <w:between w:val="double" w:sz="6" w:space="0" w:color="auto"/>
      </w:pBdr>
      <w:ind w:left="1680"/>
    </w:pPr>
    <w:rPr>
      <w:sz w:val="20"/>
      <w:szCs w:val="20"/>
    </w:rPr>
  </w:style>
  <w:style w:type="paragraph" w:styleId="FootnoteText">
    <w:name w:val="footnote text"/>
    <w:basedOn w:val="Normal"/>
    <w:link w:val="FootnoteTextChar"/>
    <w:uiPriority w:val="99"/>
    <w:unhideWhenUsed/>
    <w:rsid w:val="0044175E"/>
  </w:style>
  <w:style w:type="character" w:customStyle="1" w:styleId="FootnoteTextChar">
    <w:name w:val="Footnote Text Char"/>
    <w:basedOn w:val="DefaultParagraphFont"/>
    <w:link w:val="FootnoteText"/>
    <w:uiPriority w:val="99"/>
    <w:rsid w:val="0044175E"/>
  </w:style>
  <w:style w:type="character" w:styleId="FootnoteReference">
    <w:name w:val="footnote reference"/>
    <w:basedOn w:val="DefaultParagraphFont"/>
    <w:uiPriority w:val="99"/>
    <w:unhideWhenUsed/>
    <w:rsid w:val="0044175E"/>
    <w:rPr>
      <w:vertAlign w:val="superscript"/>
    </w:rPr>
  </w:style>
  <w:style w:type="paragraph" w:styleId="Footer">
    <w:name w:val="footer"/>
    <w:basedOn w:val="Normal"/>
    <w:link w:val="FooterChar"/>
    <w:uiPriority w:val="99"/>
    <w:unhideWhenUsed/>
    <w:rsid w:val="0044175E"/>
    <w:pPr>
      <w:tabs>
        <w:tab w:val="center" w:pos="4320"/>
        <w:tab w:val="right" w:pos="8640"/>
      </w:tabs>
    </w:pPr>
  </w:style>
  <w:style w:type="character" w:customStyle="1" w:styleId="FooterChar">
    <w:name w:val="Footer Char"/>
    <w:basedOn w:val="DefaultParagraphFont"/>
    <w:link w:val="Footer"/>
    <w:uiPriority w:val="99"/>
    <w:rsid w:val="0044175E"/>
  </w:style>
  <w:style w:type="character" w:styleId="PageNumber">
    <w:name w:val="page number"/>
    <w:basedOn w:val="DefaultParagraphFont"/>
    <w:uiPriority w:val="99"/>
    <w:semiHidden/>
    <w:unhideWhenUsed/>
    <w:rsid w:val="0044175E"/>
  </w:style>
  <w:style w:type="paragraph" w:styleId="Header">
    <w:name w:val="header"/>
    <w:basedOn w:val="Normal"/>
    <w:link w:val="HeaderChar"/>
    <w:uiPriority w:val="99"/>
    <w:unhideWhenUsed/>
    <w:rsid w:val="0044175E"/>
    <w:pPr>
      <w:tabs>
        <w:tab w:val="center" w:pos="4320"/>
        <w:tab w:val="right" w:pos="8640"/>
      </w:tabs>
    </w:pPr>
  </w:style>
  <w:style w:type="character" w:customStyle="1" w:styleId="HeaderChar">
    <w:name w:val="Header Char"/>
    <w:basedOn w:val="DefaultParagraphFont"/>
    <w:link w:val="Header"/>
    <w:uiPriority w:val="99"/>
    <w:rsid w:val="0044175E"/>
  </w:style>
  <w:style w:type="character" w:styleId="CommentReference">
    <w:name w:val="annotation reference"/>
    <w:basedOn w:val="DefaultParagraphFont"/>
    <w:uiPriority w:val="99"/>
    <w:semiHidden/>
    <w:unhideWhenUsed/>
    <w:rsid w:val="0044175E"/>
    <w:rPr>
      <w:sz w:val="18"/>
      <w:szCs w:val="18"/>
    </w:rPr>
  </w:style>
  <w:style w:type="paragraph" w:styleId="CommentText">
    <w:name w:val="annotation text"/>
    <w:basedOn w:val="Normal"/>
    <w:link w:val="CommentTextChar"/>
    <w:uiPriority w:val="99"/>
    <w:semiHidden/>
    <w:unhideWhenUsed/>
    <w:rsid w:val="0044175E"/>
  </w:style>
  <w:style w:type="character" w:customStyle="1" w:styleId="CommentTextChar">
    <w:name w:val="Comment Text Char"/>
    <w:basedOn w:val="DefaultParagraphFont"/>
    <w:link w:val="CommentText"/>
    <w:uiPriority w:val="99"/>
    <w:semiHidden/>
    <w:rsid w:val="0044175E"/>
  </w:style>
  <w:style w:type="paragraph" w:styleId="CommentSubject">
    <w:name w:val="annotation subject"/>
    <w:basedOn w:val="CommentText"/>
    <w:next w:val="CommentText"/>
    <w:link w:val="CommentSubjectChar"/>
    <w:uiPriority w:val="99"/>
    <w:semiHidden/>
    <w:unhideWhenUsed/>
    <w:rsid w:val="0044175E"/>
    <w:rPr>
      <w:b/>
      <w:bCs/>
      <w:sz w:val="20"/>
      <w:szCs w:val="20"/>
    </w:rPr>
  </w:style>
  <w:style w:type="character" w:customStyle="1" w:styleId="CommentSubjectChar">
    <w:name w:val="Comment Subject Char"/>
    <w:basedOn w:val="CommentTextChar"/>
    <w:link w:val="CommentSubject"/>
    <w:uiPriority w:val="99"/>
    <w:semiHidden/>
    <w:rsid w:val="0044175E"/>
    <w:rPr>
      <w:b/>
      <w:bCs/>
      <w:sz w:val="20"/>
      <w:szCs w:val="20"/>
    </w:rPr>
  </w:style>
  <w:style w:type="paragraph" w:styleId="Revision">
    <w:name w:val="Revision"/>
    <w:hidden/>
    <w:uiPriority w:val="99"/>
    <w:semiHidden/>
    <w:rsid w:val="0044175E"/>
  </w:style>
  <w:style w:type="table" w:styleId="TableGrid">
    <w:name w:val="Table Grid"/>
    <w:basedOn w:val="TableNormal"/>
    <w:uiPriority w:val="59"/>
    <w:rsid w:val="004417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49AF6D-2691-6D4C-A460-28AC7A11E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27</Pages>
  <Words>2831</Words>
  <Characters>16137</Characters>
  <Application>Microsoft Macintosh Word</Application>
  <DocSecurity>0</DocSecurity>
  <Lines>134</Lines>
  <Paragraphs>37</Paragraphs>
  <ScaleCrop>false</ScaleCrop>
  <Company/>
  <LinksUpToDate>false</LinksUpToDate>
  <CharactersWithSpaces>18931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OFFICE</cp:lastModifiedBy>
  <cp:revision>5</cp:revision>
  <cp:lastPrinted>2016-08-11T09:51:00Z</cp:lastPrinted>
  <dcterms:created xsi:type="dcterms:W3CDTF">2016-08-10T13:56:00Z</dcterms:created>
  <dcterms:modified xsi:type="dcterms:W3CDTF">2016-08-11T14:11:00Z</dcterms:modified>
</cp:coreProperties>
</file>