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6A" w:rsidRPr="00544EC4" w:rsidRDefault="00B97D6A" w:rsidP="00B97D6A">
      <w:pPr>
        <w:spacing w:line="240" w:lineRule="auto"/>
        <w:jc w:val="center"/>
        <w:rPr>
          <w:rFonts w:ascii="Arial" w:hAnsi="Arial" w:cs="TimesNewRomanPS-BoldMT"/>
          <w:b/>
          <w:bCs/>
          <w:color w:val="4F81BD"/>
        </w:rPr>
      </w:pPr>
      <w:r w:rsidRPr="00544EC4">
        <w:rPr>
          <w:rFonts w:ascii="Arial" w:hAnsi="Arial" w:cs="TimesNewRomanPS-BoldMT"/>
          <w:b/>
          <w:bCs/>
          <w:color w:val="4F81BD"/>
        </w:rPr>
        <w:t>COMPLAINT FORM</w:t>
      </w:r>
    </w:p>
    <w:p w:rsidR="00B97D6A" w:rsidRPr="007F0808" w:rsidRDefault="00B97D6A" w:rsidP="00B97D6A">
      <w:pPr>
        <w:autoSpaceDE w:val="0"/>
        <w:autoSpaceDN w:val="0"/>
        <w:rPr>
          <w:rFonts w:ascii="Arial" w:hAnsi="Arial" w:cs="TimesNewRomanPS-BoldMT"/>
          <w:bCs/>
        </w:rPr>
      </w:pPr>
    </w:p>
    <w:tbl>
      <w:tblPr>
        <w:tblW w:w="9741" w:type="dxa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68"/>
        <w:gridCol w:w="1122"/>
        <w:gridCol w:w="561"/>
        <w:gridCol w:w="374"/>
        <w:gridCol w:w="6375"/>
      </w:tblGrid>
      <w:tr w:rsidR="00B97D6A" w:rsidRPr="007F0808" w:rsidTr="002C36C3">
        <w:tc>
          <w:tcPr>
            <w:tcW w:w="9741" w:type="dxa"/>
            <w:gridSpan w:val="6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color w:val="003300"/>
              </w:rPr>
            </w:pPr>
            <w:r w:rsidRPr="007F0808">
              <w:rPr>
                <w:rFonts w:ascii="Arial" w:hAnsi="Arial"/>
                <w:b/>
                <w:bCs/>
                <w:color w:val="003300"/>
              </w:rPr>
              <w:t xml:space="preserve">To be completed by the </w:t>
            </w:r>
            <w:r>
              <w:rPr>
                <w:rFonts w:ascii="Arial" w:hAnsi="Arial"/>
                <w:b/>
                <w:bCs/>
                <w:color w:val="003300"/>
              </w:rPr>
              <w:t>person making the c</w:t>
            </w:r>
            <w:r w:rsidRPr="007F0808">
              <w:rPr>
                <w:rFonts w:ascii="Arial" w:hAnsi="Arial"/>
                <w:b/>
                <w:bCs/>
                <w:color w:val="003300"/>
              </w:rPr>
              <w:t>omplaint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color w:val="003300"/>
                <w:sz w:val="18"/>
                <w:szCs w:val="18"/>
              </w:rPr>
            </w:pP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>This form can be completed electronically and submitted to the Commissioner</w:t>
            </w: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for Public Appointments</w:t>
            </w: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at:</w:t>
            </w:r>
          </w:p>
          <w:p w:rsidR="00B81CE9" w:rsidRDefault="009D3F01" w:rsidP="002C36C3">
            <w:pPr>
              <w:autoSpaceDE w:val="0"/>
              <w:autoSpaceDN w:val="0"/>
              <w:rPr>
                <w:rFonts w:ascii="Arial" w:hAnsi="Arial"/>
                <w:sz w:val="18"/>
                <w:szCs w:val="18"/>
              </w:rPr>
            </w:pPr>
            <w:hyperlink r:id="rId8" w:history="1">
              <w:r w:rsidR="00B81CE9" w:rsidRPr="00B81CE9">
                <w:rPr>
                  <w:rStyle w:val="Hyperlink"/>
                  <w:rFonts w:ascii="Arial" w:hAnsi="Arial"/>
                  <w:sz w:val="18"/>
                  <w:szCs w:val="18"/>
                </w:rPr>
                <w:t>mailto:publicappointments@csc.gov.uk</w:t>
              </w:r>
            </w:hyperlink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color w:val="003300"/>
                <w:sz w:val="18"/>
                <w:szCs w:val="18"/>
              </w:rPr>
            </w:pP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>Or by post to: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color w:val="003300"/>
                <w:sz w:val="18"/>
                <w:szCs w:val="18"/>
              </w:rPr>
            </w:pPr>
          </w:p>
          <w:p w:rsidR="00B97D6A" w:rsidRPr="00234047" w:rsidRDefault="00B97D6A" w:rsidP="002C36C3">
            <w:pPr>
              <w:spacing w:line="240" w:lineRule="auto"/>
              <w:jc w:val="left"/>
              <w:rPr>
                <w:rFonts w:ascii="Arial" w:hAnsi="Arial" w:cs="Arial"/>
                <w:b/>
                <w:color w:val="215868"/>
                <w:sz w:val="20"/>
              </w:rPr>
            </w:pPr>
            <w:r w:rsidRPr="00234047">
              <w:rPr>
                <w:rFonts w:ascii="Arial" w:hAnsi="Arial" w:cs="Arial"/>
                <w:b/>
                <w:color w:val="215868"/>
                <w:sz w:val="20"/>
              </w:rPr>
              <w:t>Commissioner for Public Appointments</w:t>
            </w:r>
          </w:p>
          <w:p w:rsidR="00B97D6A" w:rsidRPr="00234047" w:rsidRDefault="00B97D6A" w:rsidP="002C36C3">
            <w:pPr>
              <w:spacing w:line="240" w:lineRule="auto"/>
              <w:jc w:val="left"/>
              <w:rPr>
                <w:rFonts w:ascii="Arial" w:hAnsi="Arial" w:cs="Arial"/>
                <w:b/>
                <w:color w:val="215868"/>
                <w:sz w:val="20"/>
              </w:rPr>
            </w:pPr>
            <w:r w:rsidRPr="00234047">
              <w:rPr>
                <w:rFonts w:ascii="Arial" w:hAnsi="Arial" w:cs="Arial"/>
                <w:b/>
                <w:color w:val="215868"/>
                <w:sz w:val="20"/>
              </w:rPr>
              <w:t>Room G/08</w:t>
            </w:r>
          </w:p>
          <w:p w:rsidR="00B97D6A" w:rsidRPr="00234047" w:rsidRDefault="00B97D6A" w:rsidP="002C36C3">
            <w:pPr>
              <w:spacing w:line="240" w:lineRule="auto"/>
              <w:jc w:val="left"/>
              <w:rPr>
                <w:rFonts w:ascii="Arial" w:hAnsi="Arial" w:cs="Arial"/>
                <w:b/>
                <w:color w:val="215868"/>
                <w:sz w:val="20"/>
              </w:rPr>
            </w:pPr>
            <w:r w:rsidRPr="00234047">
              <w:rPr>
                <w:rFonts w:ascii="Arial" w:hAnsi="Arial" w:cs="Arial"/>
                <w:b/>
                <w:color w:val="215868"/>
                <w:sz w:val="20"/>
              </w:rPr>
              <w:t>1 Horse Guards Road</w:t>
            </w:r>
          </w:p>
          <w:p w:rsidR="00B97D6A" w:rsidRPr="00234047" w:rsidRDefault="00B97D6A" w:rsidP="002C36C3">
            <w:pPr>
              <w:spacing w:line="240" w:lineRule="auto"/>
              <w:jc w:val="left"/>
              <w:rPr>
                <w:rFonts w:ascii="Arial" w:hAnsi="Arial" w:cs="Arial"/>
                <w:b/>
                <w:color w:val="215868"/>
                <w:sz w:val="20"/>
              </w:rPr>
            </w:pPr>
            <w:r w:rsidRPr="00234047">
              <w:rPr>
                <w:rFonts w:ascii="Arial" w:hAnsi="Arial" w:cs="Arial"/>
                <w:b/>
                <w:color w:val="215868"/>
                <w:sz w:val="20"/>
              </w:rPr>
              <w:t>London</w:t>
            </w:r>
          </w:p>
          <w:p w:rsidR="00B97D6A" w:rsidRPr="00234047" w:rsidRDefault="00B97D6A" w:rsidP="002C36C3">
            <w:pPr>
              <w:spacing w:line="240" w:lineRule="auto"/>
              <w:jc w:val="left"/>
              <w:rPr>
                <w:rFonts w:ascii="Arial" w:hAnsi="Arial" w:cs="Arial"/>
                <w:b/>
                <w:color w:val="215868"/>
                <w:sz w:val="20"/>
              </w:rPr>
            </w:pPr>
            <w:r w:rsidRPr="00234047">
              <w:rPr>
                <w:rFonts w:ascii="Arial" w:hAnsi="Arial" w:cs="Arial"/>
                <w:b/>
                <w:color w:val="215868"/>
                <w:sz w:val="20"/>
              </w:rPr>
              <w:t>SW1A 2HQ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color w:val="003300"/>
                <w:sz w:val="18"/>
                <w:szCs w:val="18"/>
              </w:rPr>
            </w:pPr>
          </w:p>
          <w:p w:rsidR="00B97D6A" w:rsidRDefault="00B97D6A" w:rsidP="002C36C3">
            <w:pPr>
              <w:autoSpaceDE w:val="0"/>
              <w:autoSpaceDN w:val="0"/>
              <w:rPr>
                <w:rFonts w:ascii="Arial" w:hAnsi="Arial"/>
                <w:bCs/>
                <w:color w:val="003300"/>
                <w:sz w:val="18"/>
                <w:szCs w:val="18"/>
              </w:rPr>
            </w:pP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>The latest version of the Commi</w:t>
            </w: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ssioner for Public Appointments </w:t>
            </w:r>
            <w:r w:rsidR="009D3F01">
              <w:rPr>
                <w:rFonts w:ascii="Arial" w:hAnsi="Arial"/>
                <w:bCs/>
                <w:color w:val="003300"/>
                <w:sz w:val="18"/>
                <w:szCs w:val="18"/>
              </w:rPr>
              <w:t>Governance Code</w:t>
            </w: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can be found </w:t>
            </w: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on </w:t>
            </w: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>the Commissioner</w:t>
            </w: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>’</w:t>
            </w: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>s website</w:t>
            </w: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</w:t>
            </w:r>
            <w:hyperlink r:id="rId9" w:history="1">
              <w:r w:rsidRPr="00ED1DE5">
                <w:rPr>
                  <w:rStyle w:val="Hyperlink"/>
                  <w:rFonts w:ascii="Arial" w:hAnsi="Arial"/>
                  <w:bCs/>
                  <w:sz w:val="18"/>
                  <w:szCs w:val="18"/>
                </w:rPr>
                <w:t>http://publicappointmentscommissioner.independent.gov.uk</w:t>
              </w:r>
            </w:hyperlink>
            <w:proofErr w:type="gramStart"/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</w:t>
            </w:r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>.</w:t>
            </w:r>
            <w:proofErr w:type="gramEnd"/>
            <w:r w:rsidRPr="007F0808"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 It should be referred to closely when making a complaint to the Commissioner.</w:t>
            </w: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Please ensure you have read the Commissioner’s Guide to Making a Complaint about a Public Appointments Process before you fill in this form.</w:t>
            </w:r>
          </w:p>
          <w:p w:rsidR="00B97D6A" w:rsidRDefault="00B97D6A" w:rsidP="002C36C3">
            <w:pPr>
              <w:autoSpaceDE w:val="0"/>
              <w:autoSpaceDN w:val="0"/>
              <w:rPr>
                <w:rFonts w:ascii="Arial" w:hAnsi="Arial"/>
                <w:bCs/>
                <w:color w:val="003300"/>
                <w:sz w:val="18"/>
                <w:szCs w:val="18"/>
              </w:rPr>
            </w:pP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color w:val="003300"/>
                <w:sz w:val="18"/>
                <w:szCs w:val="18"/>
              </w:rPr>
            </w:pP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Please use </w:t>
            </w:r>
            <w:r w:rsidRPr="009120B0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BLOCK CAPITALS</w:t>
            </w:r>
            <w:r>
              <w:rPr>
                <w:rFonts w:ascii="Arial" w:hAnsi="Arial"/>
                <w:bCs/>
                <w:color w:val="003300"/>
                <w:sz w:val="18"/>
                <w:szCs w:val="18"/>
              </w:rPr>
              <w:t xml:space="preserve"> and sign the form at the end.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</w:rPr>
            </w:pPr>
          </w:p>
        </w:tc>
      </w:tr>
      <w:tr w:rsidR="00B97D6A" w:rsidRPr="007F0808" w:rsidTr="002C36C3">
        <w:tc>
          <w:tcPr>
            <w:tcW w:w="9741" w:type="dxa"/>
            <w:gridSpan w:val="6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color w:val="003300"/>
                <w:sz w:val="20"/>
              </w:rPr>
            </w:pPr>
            <w:r w:rsidRPr="007F0808">
              <w:rPr>
                <w:rFonts w:ascii="Arial" w:hAnsi="Arial"/>
                <w:b/>
                <w:bCs/>
                <w:color w:val="003300"/>
                <w:sz w:val="20"/>
              </w:rPr>
              <w:t>Personal Details</w:t>
            </w: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>Name:</w:t>
            </w: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>Address:</w:t>
            </w: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>Postcode:</w:t>
            </w: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>Home Telephone No.</w:t>
            </w: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>Daytime/Mobile Telephone No.</w:t>
            </w: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>E-mail</w:t>
            </w: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366" w:type="dxa"/>
            <w:gridSpan w:val="5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375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6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20"/>
              </w:rPr>
            </w:pPr>
            <w:r w:rsidRPr="007F0808">
              <w:rPr>
                <w:rFonts w:ascii="Arial" w:hAnsi="Arial"/>
                <w:b/>
                <w:bCs/>
                <w:sz w:val="20"/>
              </w:rPr>
              <w:t>Please indicate how you wish to be contacted:</w:t>
            </w:r>
          </w:p>
        </w:tc>
      </w:tr>
      <w:tr w:rsidR="00B97D6A" w:rsidRPr="007F0808" w:rsidTr="002C36C3">
        <w:tc>
          <w:tcPr>
            <w:tcW w:w="841" w:type="dxa"/>
            <w:tcBorders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 xml:space="preserve">Letter   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122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 xml:space="preserve">     Email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6749" w:type="dxa"/>
            <w:gridSpan w:val="2"/>
            <w:tcBorders>
              <w:lef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 xml:space="preserve">    </w:t>
            </w:r>
          </w:p>
        </w:tc>
      </w:tr>
      <w:tr w:rsidR="00B97D6A" w:rsidRPr="007F0808" w:rsidTr="002C36C3">
        <w:tc>
          <w:tcPr>
            <w:tcW w:w="9741" w:type="dxa"/>
            <w:gridSpan w:val="6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</w:tbl>
    <w:p w:rsidR="00B97D6A" w:rsidRDefault="00B97D6A" w:rsidP="00B97D6A">
      <w:r>
        <w:br w:type="page"/>
      </w:r>
    </w:p>
    <w:tbl>
      <w:tblPr>
        <w:tblW w:w="9741" w:type="dxa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3740"/>
        <w:gridCol w:w="6001"/>
      </w:tblGrid>
      <w:tr w:rsidR="00B97D6A" w:rsidRPr="007F0808" w:rsidTr="002C36C3">
        <w:tc>
          <w:tcPr>
            <w:tcW w:w="9741" w:type="dxa"/>
            <w:gridSpan w:val="2"/>
            <w:shd w:val="clear" w:color="auto" w:fill="4F81BD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2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20"/>
              </w:rPr>
            </w:pPr>
            <w:r w:rsidRPr="007F0808">
              <w:rPr>
                <w:rFonts w:ascii="Arial" w:hAnsi="Arial"/>
                <w:b/>
                <w:bCs/>
                <w:sz w:val="20"/>
              </w:rPr>
              <w:t xml:space="preserve">Please give details of the </w:t>
            </w:r>
            <w:r>
              <w:rPr>
                <w:rFonts w:ascii="Arial" w:hAnsi="Arial"/>
                <w:b/>
                <w:bCs/>
                <w:sz w:val="20"/>
              </w:rPr>
              <w:t>public appointments process</w:t>
            </w:r>
            <w:r w:rsidRPr="007F0808">
              <w:rPr>
                <w:rFonts w:ascii="Arial" w:hAnsi="Arial"/>
                <w:b/>
                <w:bCs/>
                <w:sz w:val="20"/>
              </w:rPr>
              <w:t xml:space="preserve"> that forms the basis of your complaint:</w:t>
            </w:r>
          </w:p>
        </w:tc>
      </w:tr>
      <w:tr w:rsidR="00B97D6A" w:rsidRPr="007F0808" w:rsidTr="002C36C3">
        <w:tc>
          <w:tcPr>
            <w:tcW w:w="3740" w:type="dxa"/>
            <w:shd w:val="clear" w:color="auto" w:fill="DAEEF3"/>
          </w:tcPr>
          <w:p w:rsidR="00B97D6A" w:rsidRPr="00E6486A" w:rsidRDefault="00B97D6A" w:rsidP="002C36C3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6486A">
              <w:rPr>
                <w:rFonts w:ascii="Arial" w:hAnsi="Arial" w:cs="Arial"/>
                <w:bCs/>
                <w:sz w:val="20"/>
                <w:szCs w:val="20"/>
              </w:rPr>
              <w:t>Name of appointing department or organisation:</w:t>
            </w:r>
          </w:p>
        </w:tc>
        <w:tc>
          <w:tcPr>
            <w:tcW w:w="600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740" w:type="dxa"/>
            <w:shd w:val="clear" w:color="auto" w:fill="DAEEF3"/>
          </w:tcPr>
          <w:p w:rsidR="00B97D6A" w:rsidRPr="00E6486A" w:rsidRDefault="00B97D6A" w:rsidP="002C36C3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6486A">
              <w:rPr>
                <w:rFonts w:ascii="Arial" w:hAnsi="Arial" w:cs="Arial"/>
                <w:bCs/>
                <w:sz w:val="20"/>
                <w:szCs w:val="20"/>
              </w:rPr>
              <w:t>Name of public body and position (</w:t>
            </w:r>
            <w:proofErr w:type="spellStart"/>
            <w:r w:rsidRPr="00E6486A">
              <w:rPr>
                <w:rFonts w:ascii="Arial" w:hAnsi="Arial" w:cs="Arial"/>
                <w:bCs/>
                <w:sz w:val="20"/>
                <w:szCs w:val="20"/>
              </w:rPr>
              <w:t>eg</w:t>
            </w:r>
            <w:proofErr w:type="spellEnd"/>
            <w:r w:rsidRPr="00E6486A">
              <w:rPr>
                <w:rFonts w:ascii="Arial" w:hAnsi="Arial" w:cs="Arial"/>
                <w:bCs/>
                <w:sz w:val="20"/>
                <w:szCs w:val="20"/>
              </w:rPr>
              <w:t xml:space="preserve"> Chair):</w:t>
            </w:r>
          </w:p>
        </w:tc>
        <w:tc>
          <w:tcPr>
            <w:tcW w:w="600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3740" w:type="dxa"/>
            <w:shd w:val="clear" w:color="auto" w:fill="DAEEF3"/>
          </w:tcPr>
          <w:p w:rsidR="00B97D6A" w:rsidRPr="00E6486A" w:rsidRDefault="00B97D6A" w:rsidP="002C36C3">
            <w:pPr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6486A">
              <w:rPr>
                <w:rFonts w:ascii="Arial" w:hAnsi="Arial" w:cs="Arial"/>
                <w:bCs/>
                <w:sz w:val="20"/>
                <w:szCs w:val="20"/>
              </w:rPr>
              <w:t>When did the public appointments process end, so far as you are concerned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E6486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6486A">
              <w:rPr>
                <w:rFonts w:ascii="Arial" w:hAnsi="Arial" w:cs="Arial"/>
                <w:bCs/>
                <w:sz w:val="20"/>
                <w:szCs w:val="20"/>
              </w:rPr>
              <w:t>lease insert the date of any letter informing you of the outcome of the appointments process or other relevant information):</w:t>
            </w:r>
          </w:p>
        </w:tc>
        <w:tc>
          <w:tcPr>
            <w:tcW w:w="600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2"/>
            <w:shd w:val="clear" w:color="auto" w:fill="4F81BD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rPr>
          <w:trHeight w:val="254"/>
        </w:trPr>
        <w:tc>
          <w:tcPr>
            <w:tcW w:w="9741" w:type="dxa"/>
            <w:gridSpan w:val="2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Complainant Assurances &amp; Declaration:</w:t>
            </w:r>
          </w:p>
        </w:tc>
      </w:tr>
      <w:tr w:rsidR="00B97D6A" w:rsidRPr="007F0808" w:rsidTr="002C36C3">
        <w:trPr>
          <w:trHeight w:val="254"/>
        </w:trPr>
        <w:tc>
          <w:tcPr>
            <w:tcW w:w="9741" w:type="dxa"/>
            <w:gridSpan w:val="2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The Commissioner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for Public Appointments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will only hear complaints where you have first complained to the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Government 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department or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other organisation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responsible for the public appointments process concerned 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and, having compl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eted their complaints procedure, you have received a response to your complaint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.  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7F0808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Declaration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I confirm that I wish to request that the Commissioner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for Public Appointments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investigate my complaint as detailed in this form.  In lodging this complaint with the Commissioner I also confirm that: </w:t>
            </w:r>
          </w:p>
          <w:p w:rsidR="00B97D6A" w:rsidRPr="007F0808" w:rsidRDefault="00B97D6A" w:rsidP="002C36C3">
            <w:pPr>
              <w:numPr>
                <w:ins w:id="0" w:author="Template" w:date="2010-02-24T14:48:00Z"/>
              </w:num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97D6A" w:rsidRPr="007F0808" w:rsidRDefault="00B97D6A" w:rsidP="00B97D6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I have completed the complaints procedure of the relevant department or agency and have received a response from them.  I remain dissatisfied with their response; </w:t>
            </w:r>
          </w:p>
          <w:p w:rsidR="00B97D6A" w:rsidRPr="007F0808" w:rsidRDefault="00B97D6A" w:rsidP="00B97D6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I give my consent for the Commissioner to use my personal data, in confidence, when considering my complaint. </w:t>
            </w:r>
          </w:p>
          <w:p w:rsidR="00B97D6A" w:rsidRPr="007F0808" w:rsidRDefault="00B97D6A" w:rsidP="00B97D6A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I consent to the Commissioner and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his secretariat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making enquiries in order to investigate this complaint.</w:t>
            </w:r>
          </w:p>
          <w:p w:rsidR="00B97D6A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Signature:</w:t>
            </w:r>
          </w:p>
          <w:p w:rsidR="00B97D6A" w:rsidRPr="007F0808" w:rsidRDefault="00B97D6A" w:rsidP="002C36C3">
            <w:pPr>
              <w:numPr>
                <w:ins w:id="1" w:author="Template" w:date="2010-02-24T15:03:00Z"/>
              </w:numPr>
              <w:autoSpaceDE w:val="0"/>
              <w:autoSpaceDN w:val="0"/>
              <w:ind w:firstLine="72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Date: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B97D6A" w:rsidRDefault="00B97D6A">
      <w:r>
        <w:br w:type="page"/>
      </w:r>
    </w:p>
    <w:tbl>
      <w:tblPr>
        <w:tblW w:w="9741" w:type="dxa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B97D6A" w:rsidRPr="007F0808" w:rsidTr="002C36C3">
        <w:tc>
          <w:tcPr>
            <w:tcW w:w="9741" w:type="dxa"/>
            <w:shd w:val="clear" w:color="auto" w:fill="4F81BD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What is your complaint?</w:t>
            </w:r>
          </w:p>
          <w:p w:rsidR="00B97D6A" w:rsidRPr="007F0808" w:rsidRDefault="00B97D6A" w:rsidP="009D3F01">
            <w:pPr>
              <w:autoSpaceDE w:val="0"/>
              <w:autoSpaceDN w:val="0"/>
              <w:rPr>
                <w:rFonts w:ascii="Arial" w:hAnsi="Arial"/>
                <w:bCs/>
                <w:i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Please provide a summary of your complaint.  In doing so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explain how you consider that the above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public appointments process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breached the Commissioner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for Public Appointments </w:t>
            </w:r>
            <w:r w:rsidR="009D3F01">
              <w:rPr>
                <w:rFonts w:ascii="Arial" w:hAnsi="Arial"/>
                <w:b/>
                <w:bCs/>
                <w:sz w:val="18"/>
                <w:szCs w:val="18"/>
              </w:rPr>
              <w:t>Governance Code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.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 Please attach copies of your correspondence with the relevant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appointing 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department or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other organisation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, especially their final response to your complaint.  </w:t>
            </w:r>
            <w:r w:rsidRPr="007F0808">
              <w:rPr>
                <w:rFonts w:ascii="Arial" w:hAnsi="Arial"/>
                <w:bCs/>
                <w:i/>
                <w:sz w:val="18"/>
                <w:szCs w:val="18"/>
              </w:rPr>
              <w:t xml:space="preserve">(Please note that this section can be expanded if </w:t>
            </w:r>
            <w:r>
              <w:rPr>
                <w:rFonts w:ascii="Arial" w:hAnsi="Arial"/>
                <w:bCs/>
                <w:i/>
                <w:sz w:val="18"/>
                <w:szCs w:val="18"/>
              </w:rPr>
              <w:t>necessary or you can continue on a separate sheet</w:t>
            </w:r>
            <w:r w:rsidRPr="007F0808">
              <w:rPr>
                <w:rFonts w:ascii="Arial" w:hAnsi="Arial"/>
                <w:bCs/>
                <w:i/>
                <w:sz w:val="18"/>
                <w:szCs w:val="18"/>
              </w:rPr>
              <w:t>)</w:t>
            </w: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shd w:val="clear" w:color="auto" w:fill="4F81BD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</w:tbl>
    <w:p w:rsidR="00B97D6A" w:rsidRDefault="00B97D6A"/>
    <w:tbl>
      <w:tblPr>
        <w:tblW w:w="9741" w:type="dxa"/>
        <w:tblInd w:w="-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301"/>
        <w:gridCol w:w="301"/>
        <w:gridCol w:w="423"/>
        <w:gridCol w:w="716"/>
      </w:tblGrid>
      <w:tr w:rsidR="00B97D6A" w:rsidRPr="007F0808" w:rsidTr="002C36C3">
        <w:tc>
          <w:tcPr>
            <w:tcW w:w="9741" w:type="dxa"/>
            <w:gridSpan w:val="4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20"/>
              </w:rPr>
            </w:pPr>
            <w:r w:rsidRPr="007F0808">
              <w:rPr>
                <w:rFonts w:ascii="Arial" w:hAnsi="Arial"/>
                <w:b/>
                <w:bCs/>
                <w:sz w:val="20"/>
              </w:rPr>
              <w:t xml:space="preserve">If your complaint is upheld and it is found that there had been a breach of the </w:t>
            </w:r>
            <w:r w:rsidR="009D3F01">
              <w:rPr>
                <w:rFonts w:ascii="Arial" w:hAnsi="Arial"/>
                <w:b/>
                <w:bCs/>
                <w:sz w:val="20"/>
              </w:rPr>
              <w:t xml:space="preserve">Governance </w:t>
            </w:r>
            <w:r>
              <w:rPr>
                <w:rFonts w:ascii="Arial" w:hAnsi="Arial"/>
                <w:b/>
                <w:bCs/>
                <w:sz w:val="20"/>
              </w:rPr>
              <w:t>Code</w:t>
            </w:r>
            <w:bookmarkStart w:id="2" w:name="_GoBack"/>
            <w:bookmarkEnd w:id="2"/>
            <w:r w:rsidRPr="007F0808">
              <w:rPr>
                <w:rFonts w:ascii="Arial" w:hAnsi="Arial"/>
                <w:b/>
                <w:bCs/>
                <w:sz w:val="20"/>
              </w:rPr>
              <w:t xml:space="preserve">, what in your view would </w:t>
            </w:r>
            <w:r>
              <w:rPr>
                <w:rFonts w:ascii="Arial" w:hAnsi="Arial"/>
                <w:b/>
                <w:bCs/>
                <w:sz w:val="20"/>
              </w:rPr>
              <w:t>resolve your concern or concerns</w:t>
            </w:r>
            <w:r w:rsidRPr="007F0808">
              <w:rPr>
                <w:rFonts w:ascii="Arial" w:hAnsi="Arial"/>
                <w:b/>
                <w:bCs/>
                <w:sz w:val="20"/>
              </w:rPr>
              <w:t xml:space="preserve">?  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Cs/>
                <w:sz w:val="18"/>
                <w:szCs w:val="18"/>
              </w:rPr>
              <w:t>Please tick the appropriate box(</w:t>
            </w:r>
            <w:proofErr w:type="spellStart"/>
            <w:r w:rsidRPr="007F0808">
              <w:rPr>
                <w:rFonts w:ascii="Arial" w:hAnsi="Arial"/>
                <w:bCs/>
                <w:sz w:val="18"/>
                <w:szCs w:val="18"/>
              </w:rPr>
              <w:t>es</w:t>
            </w:r>
            <w:proofErr w:type="spellEnd"/>
            <w:r w:rsidRPr="007F0808">
              <w:rPr>
                <w:rFonts w:ascii="Arial" w:hAnsi="Arial"/>
                <w:bCs/>
                <w:sz w:val="18"/>
                <w:szCs w:val="18"/>
              </w:rPr>
              <w:t>):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vMerge w:val="restart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 xml:space="preserve">An </w:t>
            </w:r>
            <w:r>
              <w:rPr>
                <w:rFonts w:ascii="Arial" w:hAnsi="Arial"/>
                <w:bCs/>
                <w:sz w:val="20"/>
              </w:rPr>
              <w:t>assurance from the Commissioner that the relevant department or other organisation responsible for the appointments process has taken appropriate action to prevent a similar breach taking place in future.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16" w:type="dxa"/>
            <w:tcBorders>
              <w:lef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vMerge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40" w:type="dxa"/>
            <w:gridSpan w:val="3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4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vMerge w:val="restart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 xml:space="preserve">An </w:t>
            </w:r>
            <w:r>
              <w:rPr>
                <w:rFonts w:ascii="Arial" w:hAnsi="Arial"/>
                <w:bCs/>
                <w:sz w:val="20"/>
              </w:rPr>
              <w:t xml:space="preserve">apology </w:t>
            </w:r>
            <w:r w:rsidRPr="007F0808">
              <w:rPr>
                <w:rFonts w:ascii="Arial" w:hAnsi="Arial"/>
                <w:bCs/>
                <w:sz w:val="20"/>
              </w:rPr>
              <w:t xml:space="preserve">from the department or </w:t>
            </w:r>
            <w:r>
              <w:rPr>
                <w:rFonts w:ascii="Arial" w:hAnsi="Arial"/>
                <w:bCs/>
                <w:sz w:val="20"/>
              </w:rPr>
              <w:t xml:space="preserve">other organisation responsible for the appointments process. 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16" w:type="dxa"/>
            <w:tcBorders>
              <w:lef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vMerge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40" w:type="dxa"/>
            <w:gridSpan w:val="3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40" w:type="dxa"/>
            <w:gridSpan w:val="3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vMerge w:val="restart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 xml:space="preserve">An </w:t>
            </w:r>
            <w:r>
              <w:rPr>
                <w:rFonts w:ascii="Arial" w:hAnsi="Arial"/>
                <w:bCs/>
                <w:sz w:val="20"/>
              </w:rPr>
              <w:t>explanation from the department or other organisation responsible for the appointments process.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16" w:type="dxa"/>
            <w:tcBorders>
              <w:lef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vMerge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40" w:type="dxa"/>
            <w:gridSpan w:val="3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4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8301" w:type="dxa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  <w:r w:rsidRPr="007F0808">
              <w:rPr>
                <w:rFonts w:ascii="Arial" w:hAnsi="Arial"/>
                <w:bCs/>
                <w:sz w:val="20"/>
              </w:rPr>
              <w:t>Other</w:t>
            </w:r>
          </w:p>
        </w:tc>
        <w:tc>
          <w:tcPr>
            <w:tcW w:w="301" w:type="dxa"/>
            <w:tcBorders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716" w:type="dxa"/>
            <w:tcBorders>
              <w:left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4"/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4"/>
            <w:shd w:val="clear" w:color="auto" w:fill="4F81BD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  <w:tr w:rsidR="00B97D6A" w:rsidRPr="007F0808" w:rsidTr="002C36C3">
        <w:tc>
          <w:tcPr>
            <w:tcW w:w="9741" w:type="dxa"/>
            <w:gridSpan w:val="4"/>
            <w:tcBorders>
              <w:bottom w:val="double" w:sz="4" w:space="0" w:color="auto"/>
            </w:tcBorders>
            <w:shd w:val="clear" w:color="auto" w:fill="DAEEF3"/>
          </w:tcPr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>Please ensure that copies of any relevant information are sent to the Commissioner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for Public Appointments</w:t>
            </w:r>
            <w:r w:rsidRPr="007F0808">
              <w:rPr>
                <w:rFonts w:ascii="Arial" w:hAnsi="Arial"/>
                <w:b/>
                <w:bCs/>
                <w:sz w:val="18"/>
                <w:szCs w:val="18"/>
              </w:rPr>
              <w:t xml:space="preserve"> with a copy of this completed form.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/>
                <w:bCs/>
                <w:i/>
                <w:sz w:val="20"/>
              </w:rPr>
            </w:pPr>
            <w:r w:rsidRPr="007F0808">
              <w:rPr>
                <w:rFonts w:ascii="Arial" w:hAnsi="Arial"/>
                <w:b/>
                <w:bCs/>
                <w:i/>
                <w:sz w:val="20"/>
              </w:rPr>
              <w:t>Thank you.</w:t>
            </w:r>
          </w:p>
          <w:p w:rsidR="00B97D6A" w:rsidRPr="007F0808" w:rsidRDefault="00B97D6A" w:rsidP="002C36C3">
            <w:pPr>
              <w:autoSpaceDE w:val="0"/>
              <w:autoSpaceDN w:val="0"/>
              <w:rPr>
                <w:rFonts w:ascii="Arial" w:hAnsi="Arial"/>
                <w:bCs/>
                <w:sz w:val="20"/>
              </w:rPr>
            </w:pPr>
          </w:p>
        </w:tc>
      </w:tr>
    </w:tbl>
    <w:p w:rsidR="002C36C3" w:rsidRDefault="002C36C3" w:rsidP="00B97D6A"/>
    <w:sectPr w:rsidR="002C36C3" w:rsidSect="00784A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C3" w:rsidRDefault="002C36C3" w:rsidP="00B97D6A">
      <w:pPr>
        <w:spacing w:line="240" w:lineRule="auto"/>
      </w:pPr>
      <w:r>
        <w:separator/>
      </w:r>
    </w:p>
  </w:endnote>
  <w:endnote w:type="continuationSeparator" w:id="0">
    <w:p w:rsidR="002C36C3" w:rsidRDefault="002C36C3" w:rsidP="00B97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6A" w:rsidRDefault="00B97D6A" w:rsidP="00497C9B">
    <w:pPr>
      <w:pStyle w:val="Footer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6A" w:rsidRDefault="00B97D6A" w:rsidP="00497C9B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6A" w:rsidRDefault="00B97D6A" w:rsidP="00497C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C3" w:rsidRDefault="002C36C3" w:rsidP="00B97D6A">
      <w:pPr>
        <w:spacing w:line="240" w:lineRule="auto"/>
      </w:pPr>
      <w:r>
        <w:separator/>
      </w:r>
    </w:p>
  </w:footnote>
  <w:footnote w:type="continuationSeparator" w:id="0">
    <w:p w:rsidR="002C36C3" w:rsidRDefault="002C36C3" w:rsidP="00B97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6A" w:rsidRDefault="00B97D6A" w:rsidP="00497C9B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6A" w:rsidRDefault="00B97D6A" w:rsidP="00497C9B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6A" w:rsidRDefault="00B97D6A" w:rsidP="00497C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5944"/>
    <w:multiLevelType w:val="hybridMultilevel"/>
    <w:tmpl w:val="B34E55F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6A"/>
    <w:rsid w:val="001B5919"/>
    <w:rsid w:val="002C36C3"/>
    <w:rsid w:val="00497C9B"/>
    <w:rsid w:val="00784A58"/>
    <w:rsid w:val="009D3F01"/>
    <w:rsid w:val="00B81CE9"/>
    <w:rsid w:val="00B97D6A"/>
    <w:rsid w:val="00E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A"/>
  </w:style>
  <w:style w:type="paragraph" w:styleId="Footer">
    <w:name w:val="footer"/>
    <w:basedOn w:val="Normal"/>
    <w:link w:val="FooterChar"/>
    <w:uiPriority w:val="99"/>
    <w:unhideWhenUsed/>
    <w:rsid w:val="00B97D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A"/>
  </w:style>
  <w:style w:type="character" w:styleId="Hyperlink">
    <w:name w:val="Hyperlink"/>
    <w:basedOn w:val="DefaultParagraphFont"/>
    <w:uiPriority w:val="99"/>
    <w:rsid w:val="00B97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6A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A"/>
  </w:style>
  <w:style w:type="paragraph" w:styleId="Footer">
    <w:name w:val="footer"/>
    <w:basedOn w:val="Normal"/>
    <w:link w:val="FooterChar"/>
    <w:uiPriority w:val="99"/>
    <w:unhideWhenUsed/>
    <w:rsid w:val="00B97D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A"/>
  </w:style>
  <w:style w:type="character" w:styleId="Hyperlink">
    <w:name w:val="Hyperlink"/>
    <w:basedOn w:val="DefaultParagraphFont"/>
    <w:uiPriority w:val="99"/>
    <w:rsid w:val="00B97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ublicappointments@csc.gov.uk" TargetMode="External"/><Relationship Id="rId9" Type="http://schemas.openxmlformats.org/officeDocument/2006/relationships/hyperlink" Target="http://publicappointmentscommissioner.independent.gov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3793</CharactersWithSpaces>
  <SharedDoc>false</SharedDoc>
  <HLinks>
    <vt:vector size="12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http://publicappointmentscommissioner.independent.gov.uk/</vt:lpwstr>
      </vt:variant>
      <vt:variant>
        <vt:lpwstr/>
      </vt:variant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mailto:publicappointments@csc.gsi.gov.uk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Macfarlane</dc:creator>
  <cp:keywords/>
  <dc:description/>
  <cp:lastModifiedBy>OFFICE</cp:lastModifiedBy>
  <cp:revision>2</cp:revision>
  <dcterms:created xsi:type="dcterms:W3CDTF">2017-03-21T13:14:00Z</dcterms:created>
  <dcterms:modified xsi:type="dcterms:W3CDTF">2017-03-21T13:14:00Z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91fe6018-78e0-4c28-a240-fb45383aa520</vt:lpwstr>
  </property>
  <property fmtid="{D5CDD505-2E9C-101B-9397-08002B2CF9AE}" pid="15" name="bjHeadersRemoved">
    <vt:lpwstr>true</vt:lpwstr>
  </property>
</Properties>
</file>